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4BB3" w14:textId="77777777" w:rsidR="00A20E98" w:rsidRDefault="00A20E98" w:rsidP="00821E57">
      <w:pPr>
        <w:tabs>
          <w:tab w:val="left" w:pos="709"/>
          <w:tab w:val="left" w:pos="993"/>
        </w:tabs>
        <w:ind w:right="24"/>
        <w:jc w:val="center"/>
        <w:rPr>
          <w:b/>
          <w:sz w:val="20"/>
          <w:szCs w:val="20"/>
          <w:lang w:val="pt-BR"/>
        </w:rPr>
      </w:pPr>
    </w:p>
    <w:p w14:paraId="54D702BB" w14:textId="77777777" w:rsidR="00A20E98" w:rsidRDefault="00A20E98" w:rsidP="00821E57">
      <w:pPr>
        <w:tabs>
          <w:tab w:val="left" w:pos="709"/>
          <w:tab w:val="left" w:pos="993"/>
        </w:tabs>
        <w:ind w:right="24"/>
        <w:jc w:val="center"/>
        <w:rPr>
          <w:b/>
          <w:sz w:val="20"/>
          <w:szCs w:val="20"/>
          <w:lang w:val="pt-BR"/>
        </w:rPr>
      </w:pPr>
    </w:p>
    <w:p w14:paraId="6430F287" w14:textId="77777777" w:rsidR="00A20E98" w:rsidRDefault="00A20E98" w:rsidP="00821E57">
      <w:pPr>
        <w:tabs>
          <w:tab w:val="left" w:pos="709"/>
          <w:tab w:val="left" w:pos="993"/>
        </w:tabs>
        <w:ind w:right="24"/>
        <w:jc w:val="center"/>
        <w:rPr>
          <w:b/>
          <w:sz w:val="20"/>
          <w:szCs w:val="20"/>
          <w:lang w:val="pt-BR"/>
        </w:rPr>
      </w:pPr>
    </w:p>
    <w:p w14:paraId="041AD5AF" w14:textId="5790AC5B" w:rsidR="00E6129F" w:rsidRPr="00E24C63" w:rsidRDefault="001A37D7" w:rsidP="00821E57">
      <w:pPr>
        <w:tabs>
          <w:tab w:val="left" w:pos="709"/>
          <w:tab w:val="left" w:pos="993"/>
        </w:tabs>
        <w:ind w:right="24"/>
        <w:jc w:val="center"/>
        <w:rPr>
          <w:b/>
          <w:sz w:val="20"/>
          <w:szCs w:val="20"/>
          <w:lang w:val="pt-BR"/>
        </w:rPr>
      </w:pPr>
      <w:r w:rsidRPr="00E24C63">
        <w:rPr>
          <w:b/>
          <w:sz w:val="20"/>
          <w:szCs w:val="20"/>
          <w:lang w:val="pt-BR"/>
        </w:rPr>
        <w:t>MINISTÉRIO DE MINAS E ENERGIA</w:t>
      </w:r>
    </w:p>
    <w:p w14:paraId="148446EF" w14:textId="77777777" w:rsidR="00AD6C7A" w:rsidRPr="00E24C63" w:rsidRDefault="001A37D7" w:rsidP="00821E57">
      <w:pPr>
        <w:tabs>
          <w:tab w:val="left" w:pos="709"/>
          <w:tab w:val="left" w:pos="993"/>
        </w:tabs>
        <w:ind w:right="24"/>
        <w:jc w:val="center"/>
        <w:rPr>
          <w:b/>
          <w:sz w:val="20"/>
          <w:szCs w:val="20"/>
          <w:lang w:val="pt-BR"/>
        </w:rPr>
      </w:pPr>
      <w:r w:rsidRPr="00E24C63">
        <w:rPr>
          <w:b/>
          <w:sz w:val="20"/>
          <w:szCs w:val="20"/>
          <w:lang w:val="pt-BR"/>
        </w:rPr>
        <w:t>CENTRAIS</w:t>
      </w:r>
      <w:r w:rsidRPr="00E24C63">
        <w:rPr>
          <w:b/>
          <w:spacing w:val="-12"/>
          <w:sz w:val="20"/>
          <w:szCs w:val="20"/>
          <w:lang w:val="pt-BR"/>
        </w:rPr>
        <w:t xml:space="preserve"> </w:t>
      </w:r>
      <w:r w:rsidRPr="00E24C63">
        <w:rPr>
          <w:b/>
          <w:sz w:val="20"/>
          <w:szCs w:val="20"/>
          <w:lang w:val="pt-BR"/>
        </w:rPr>
        <w:t>ELÉTRICAS</w:t>
      </w:r>
      <w:r w:rsidRPr="00E24C63">
        <w:rPr>
          <w:b/>
          <w:spacing w:val="-16"/>
          <w:sz w:val="20"/>
          <w:szCs w:val="20"/>
          <w:lang w:val="pt-BR"/>
        </w:rPr>
        <w:t xml:space="preserve"> </w:t>
      </w:r>
      <w:r w:rsidRPr="00E24C63">
        <w:rPr>
          <w:b/>
          <w:sz w:val="20"/>
          <w:szCs w:val="20"/>
          <w:lang w:val="pt-BR"/>
        </w:rPr>
        <w:t>BRASILEIRAS</w:t>
      </w:r>
      <w:r w:rsidRPr="00E24C63">
        <w:rPr>
          <w:b/>
          <w:spacing w:val="-16"/>
          <w:sz w:val="20"/>
          <w:szCs w:val="20"/>
          <w:lang w:val="pt-BR"/>
        </w:rPr>
        <w:t xml:space="preserve"> </w:t>
      </w:r>
      <w:r w:rsidRPr="00E24C63">
        <w:rPr>
          <w:b/>
          <w:sz w:val="20"/>
          <w:szCs w:val="20"/>
          <w:lang w:val="pt-BR"/>
        </w:rPr>
        <w:t>S.A.</w:t>
      </w:r>
      <w:r w:rsidRPr="00E24C63">
        <w:rPr>
          <w:b/>
          <w:spacing w:val="-19"/>
          <w:sz w:val="20"/>
          <w:szCs w:val="20"/>
          <w:lang w:val="pt-BR"/>
        </w:rPr>
        <w:t xml:space="preserve"> </w:t>
      </w:r>
      <w:r w:rsidRPr="00E24C63">
        <w:rPr>
          <w:b/>
          <w:sz w:val="20"/>
          <w:szCs w:val="20"/>
          <w:lang w:val="pt-BR"/>
        </w:rPr>
        <w:t>-</w:t>
      </w:r>
      <w:r w:rsidRPr="00E24C63">
        <w:rPr>
          <w:b/>
          <w:spacing w:val="-16"/>
          <w:sz w:val="20"/>
          <w:szCs w:val="20"/>
          <w:lang w:val="pt-BR"/>
        </w:rPr>
        <w:t xml:space="preserve"> </w:t>
      </w:r>
      <w:r w:rsidR="00544117" w:rsidRPr="00E24C63">
        <w:rPr>
          <w:b/>
          <w:sz w:val="20"/>
          <w:szCs w:val="20"/>
          <w:lang w:val="pt-BR"/>
        </w:rPr>
        <w:t>ELETROBRAS</w:t>
      </w:r>
    </w:p>
    <w:p w14:paraId="31A206AF" w14:textId="77777777" w:rsidR="0033665B" w:rsidRPr="00E24C63" w:rsidRDefault="0033665B" w:rsidP="00821E57">
      <w:pPr>
        <w:tabs>
          <w:tab w:val="left" w:pos="709"/>
          <w:tab w:val="left" w:pos="993"/>
        </w:tabs>
        <w:ind w:right="24"/>
        <w:jc w:val="center"/>
        <w:rPr>
          <w:b/>
          <w:sz w:val="20"/>
          <w:szCs w:val="20"/>
          <w:lang w:val="pt-BR"/>
        </w:rPr>
      </w:pPr>
    </w:p>
    <w:p w14:paraId="2FE72278" w14:textId="77777777" w:rsidR="00AD6C7A" w:rsidRPr="00E24C63" w:rsidRDefault="001A37D7" w:rsidP="00821E57">
      <w:pPr>
        <w:tabs>
          <w:tab w:val="left" w:pos="709"/>
          <w:tab w:val="left" w:pos="993"/>
        </w:tabs>
        <w:ind w:right="24"/>
        <w:jc w:val="center"/>
        <w:rPr>
          <w:b/>
          <w:sz w:val="20"/>
          <w:szCs w:val="20"/>
          <w:lang w:val="pt-BR"/>
        </w:rPr>
      </w:pPr>
      <w:r w:rsidRPr="00E24C63">
        <w:rPr>
          <w:b/>
          <w:sz w:val="20"/>
          <w:szCs w:val="20"/>
          <w:lang w:val="pt-BR"/>
        </w:rPr>
        <w:t>AVISO DE LICITAÇÃO</w:t>
      </w:r>
    </w:p>
    <w:p w14:paraId="51222697" w14:textId="77777777" w:rsidR="0033665B" w:rsidRPr="00E24C63" w:rsidRDefault="0033665B" w:rsidP="00821E57">
      <w:pPr>
        <w:tabs>
          <w:tab w:val="left" w:pos="709"/>
          <w:tab w:val="left" w:pos="993"/>
        </w:tabs>
        <w:ind w:right="24"/>
        <w:jc w:val="center"/>
        <w:rPr>
          <w:b/>
          <w:sz w:val="20"/>
          <w:szCs w:val="20"/>
          <w:lang w:val="pt-BR"/>
        </w:rPr>
      </w:pPr>
    </w:p>
    <w:p w14:paraId="262F5642" w14:textId="218C3F19" w:rsidR="00AD6C7A" w:rsidRPr="00E24C63" w:rsidRDefault="001A37D7" w:rsidP="00821E57">
      <w:pPr>
        <w:tabs>
          <w:tab w:val="left" w:pos="709"/>
          <w:tab w:val="left" w:pos="993"/>
        </w:tabs>
        <w:ind w:right="24"/>
        <w:jc w:val="center"/>
        <w:rPr>
          <w:b/>
          <w:sz w:val="20"/>
          <w:szCs w:val="20"/>
          <w:lang w:val="pt-BR"/>
        </w:rPr>
      </w:pPr>
      <w:r w:rsidRPr="00E24C63">
        <w:rPr>
          <w:b/>
          <w:sz w:val="20"/>
          <w:szCs w:val="20"/>
          <w:lang w:val="pt-BR"/>
        </w:rPr>
        <w:t>EDITA</w:t>
      </w:r>
      <w:r w:rsidR="00870422" w:rsidRPr="00E24C63">
        <w:rPr>
          <w:b/>
          <w:sz w:val="20"/>
          <w:szCs w:val="20"/>
          <w:lang w:val="pt-BR"/>
        </w:rPr>
        <w:t>L DE PREGÃO ELETRÔNICO</w:t>
      </w:r>
      <w:r w:rsidR="00C329E9" w:rsidRPr="00E24C63">
        <w:rPr>
          <w:b/>
          <w:sz w:val="20"/>
          <w:szCs w:val="20"/>
          <w:lang w:val="pt-BR"/>
        </w:rPr>
        <w:t xml:space="preserve"> </w:t>
      </w:r>
      <w:r w:rsidR="003C31FC">
        <w:rPr>
          <w:b/>
          <w:sz w:val="20"/>
          <w:szCs w:val="20"/>
          <w:lang w:val="pt-BR"/>
        </w:rPr>
        <w:t>Nº</w:t>
      </w:r>
      <w:r w:rsidR="00C329E9" w:rsidRPr="00E24C63">
        <w:rPr>
          <w:b/>
          <w:sz w:val="20"/>
          <w:szCs w:val="20"/>
          <w:lang w:val="pt-BR"/>
        </w:rPr>
        <w:t xml:space="preserve"> </w:t>
      </w:r>
      <w:r w:rsidR="00482DAC" w:rsidRPr="008C256D">
        <w:rPr>
          <w:b/>
          <w:sz w:val="20"/>
          <w:szCs w:val="20"/>
          <w:lang w:val="pt-BR"/>
        </w:rPr>
        <w:t>0</w:t>
      </w:r>
      <w:r w:rsidR="00B13E50">
        <w:rPr>
          <w:b/>
          <w:sz w:val="20"/>
          <w:szCs w:val="20"/>
          <w:lang w:val="pt-BR"/>
        </w:rPr>
        <w:t>5</w:t>
      </w:r>
      <w:r w:rsidR="00C329E9" w:rsidRPr="008C256D">
        <w:rPr>
          <w:b/>
          <w:sz w:val="20"/>
          <w:szCs w:val="20"/>
          <w:lang w:val="pt-BR"/>
        </w:rPr>
        <w:t>/</w:t>
      </w:r>
      <w:r w:rsidR="00C855B4">
        <w:rPr>
          <w:b/>
          <w:sz w:val="20"/>
          <w:szCs w:val="20"/>
          <w:lang w:val="pt-BR"/>
        </w:rPr>
        <w:t>20</w:t>
      </w:r>
      <w:r w:rsidR="00A2175D">
        <w:rPr>
          <w:b/>
          <w:sz w:val="20"/>
          <w:szCs w:val="20"/>
          <w:lang w:val="pt-BR"/>
        </w:rPr>
        <w:t>2</w:t>
      </w:r>
      <w:r w:rsidR="008C256D">
        <w:rPr>
          <w:b/>
          <w:sz w:val="20"/>
          <w:szCs w:val="20"/>
          <w:lang w:val="pt-BR"/>
        </w:rPr>
        <w:t>2</w:t>
      </w:r>
    </w:p>
    <w:p w14:paraId="010CEEEF" w14:textId="77777777" w:rsidR="0033665B" w:rsidRPr="00E24C63" w:rsidRDefault="0033665B" w:rsidP="00821E57">
      <w:pPr>
        <w:pStyle w:val="Corpodetexto"/>
        <w:tabs>
          <w:tab w:val="left" w:pos="709"/>
          <w:tab w:val="left" w:pos="993"/>
        </w:tabs>
        <w:spacing w:before="240" w:after="240"/>
        <w:ind w:right="24"/>
        <w:jc w:val="both"/>
        <w:rPr>
          <w:sz w:val="20"/>
          <w:szCs w:val="20"/>
          <w:lang w:val="pt-BR"/>
        </w:rPr>
      </w:pPr>
    </w:p>
    <w:p w14:paraId="3368B844" w14:textId="50532D85" w:rsidR="00CE3756" w:rsidRPr="00E24C63" w:rsidRDefault="00352837" w:rsidP="00CE3756">
      <w:pPr>
        <w:jc w:val="both"/>
        <w:rPr>
          <w:sz w:val="20"/>
          <w:szCs w:val="20"/>
          <w:lang w:val="pt-BR"/>
        </w:rPr>
      </w:pPr>
      <w:r w:rsidRPr="00E24C63">
        <w:rPr>
          <w:sz w:val="20"/>
          <w:szCs w:val="20"/>
          <w:lang w:val="pt-BR"/>
        </w:rPr>
        <w:t xml:space="preserve">A </w:t>
      </w:r>
      <w:r w:rsidR="00A2175D" w:rsidRPr="00ED2D75">
        <w:rPr>
          <w:sz w:val="20"/>
          <w:lang w:val="pt-BR"/>
        </w:rPr>
        <w:t xml:space="preserve">Centrais Elétricas Brasileiras S.A. - </w:t>
      </w:r>
      <w:r w:rsidR="00A2175D" w:rsidRPr="00ED2D75">
        <w:rPr>
          <w:b/>
          <w:sz w:val="20"/>
          <w:lang w:val="pt-BR"/>
        </w:rPr>
        <w:t>ELETROBRAS</w:t>
      </w:r>
      <w:r w:rsidR="00060E05" w:rsidRPr="00E24C63">
        <w:rPr>
          <w:b/>
          <w:sz w:val="20"/>
          <w:szCs w:val="20"/>
          <w:lang w:val="pt-BR"/>
        </w:rPr>
        <w:t xml:space="preserve"> </w:t>
      </w:r>
      <w:r w:rsidRPr="00E24C63">
        <w:rPr>
          <w:sz w:val="20"/>
          <w:szCs w:val="20"/>
          <w:lang w:val="pt-BR"/>
        </w:rPr>
        <w:t xml:space="preserve">torna público que, nos termos da Lei </w:t>
      </w:r>
      <w:r w:rsidR="003C31FC">
        <w:rPr>
          <w:sz w:val="20"/>
          <w:szCs w:val="20"/>
          <w:lang w:val="pt-BR"/>
        </w:rPr>
        <w:t>nº</w:t>
      </w:r>
      <w:r w:rsidRPr="00E24C63">
        <w:rPr>
          <w:sz w:val="20"/>
          <w:szCs w:val="20"/>
          <w:lang w:val="pt-BR"/>
        </w:rPr>
        <w:t xml:space="preserve"> 13.303/2016, </w:t>
      </w:r>
      <w:r w:rsidR="00060E05" w:rsidRPr="00E24C63">
        <w:rPr>
          <w:sz w:val="20"/>
          <w:szCs w:val="20"/>
          <w:lang w:val="pt-BR"/>
        </w:rPr>
        <w:t xml:space="preserve">e do </w:t>
      </w:r>
      <w:r w:rsidRPr="00E24C63">
        <w:rPr>
          <w:sz w:val="20"/>
          <w:szCs w:val="20"/>
          <w:lang w:val="pt-BR"/>
        </w:rPr>
        <w:t>Regulamento de Licitações e Contratos, doravante denominado “Regulamento”</w:t>
      </w:r>
      <w:r w:rsidR="00C95580" w:rsidRPr="00E24C63">
        <w:rPr>
          <w:sz w:val="20"/>
          <w:szCs w:val="20"/>
          <w:lang w:val="pt-BR"/>
        </w:rPr>
        <w:t>,</w:t>
      </w:r>
      <w:r w:rsidR="00EA3796" w:rsidRPr="00E24C63">
        <w:rPr>
          <w:sz w:val="20"/>
          <w:szCs w:val="20"/>
          <w:lang w:val="pt-BR"/>
        </w:rPr>
        <w:t xml:space="preserve"> </w:t>
      </w:r>
      <w:r w:rsidRPr="00E24C63">
        <w:rPr>
          <w:sz w:val="20"/>
          <w:szCs w:val="20"/>
          <w:lang w:val="pt-BR"/>
        </w:rPr>
        <w:t xml:space="preserve">da Lei </w:t>
      </w:r>
      <w:r w:rsidR="003C31FC">
        <w:rPr>
          <w:sz w:val="20"/>
          <w:szCs w:val="20"/>
          <w:lang w:val="pt-BR"/>
        </w:rPr>
        <w:t>nº</w:t>
      </w:r>
      <w:r w:rsidRPr="00E24C63">
        <w:rPr>
          <w:sz w:val="20"/>
          <w:szCs w:val="20"/>
          <w:lang w:val="pt-BR"/>
        </w:rPr>
        <w:t xml:space="preserve"> 10.520/2002 </w:t>
      </w:r>
      <w:r w:rsidR="00953A78" w:rsidRPr="00A221A5">
        <w:rPr>
          <w:rFonts w:cs="Times New Roman"/>
          <w:sz w:val="20"/>
          <w:szCs w:val="20"/>
          <w:lang w:val="pt-BR"/>
        </w:rPr>
        <w:t>e do Decreto n. 10.024/2019</w:t>
      </w:r>
      <w:r w:rsidR="00953A78">
        <w:rPr>
          <w:rFonts w:cs="Times New Roman"/>
          <w:sz w:val="20"/>
          <w:szCs w:val="20"/>
          <w:lang w:val="pt-BR"/>
        </w:rPr>
        <w:t>,</w:t>
      </w:r>
      <w:r w:rsidR="00953A78" w:rsidRPr="00E24C63">
        <w:rPr>
          <w:sz w:val="20"/>
          <w:szCs w:val="20"/>
          <w:lang w:val="pt-BR"/>
        </w:rPr>
        <w:t xml:space="preserve"> </w:t>
      </w:r>
      <w:r w:rsidRPr="00E24C63">
        <w:rPr>
          <w:sz w:val="20"/>
          <w:szCs w:val="20"/>
          <w:lang w:val="pt-BR"/>
        </w:rPr>
        <w:t>fará realizar licitação, na modalidade Pregão Eletrônico,</w:t>
      </w:r>
      <w:r w:rsidR="006A1A12" w:rsidRPr="00E24C63">
        <w:rPr>
          <w:sz w:val="20"/>
          <w:szCs w:val="20"/>
          <w:lang w:val="pt-BR"/>
        </w:rPr>
        <w:t xml:space="preserve"> </w:t>
      </w:r>
      <w:r w:rsidR="006A1A12" w:rsidRPr="00AF6FEC">
        <w:rPr>
          <w:sz w:val="20"/>
          <w:szCs w:val="20"/>
          <w:lang w:val="pt-BR"/>
        </w:rPr>
        <w:t>por menor preço</w:t>
      </w:r>
      <w:r w:rsidR="004A3638" w:rsidRPr="00AF6FEC">
        <w:rPr>
          <w:sz w:val="20"/>
          <w:szCs w:val="20"/>
          <w:lang w:val="pt-BR"/>
        </w:rPr>
        <w:t>, sob o regime de empreitad</w:t>
      </w:r>
      <w:r w:rsidR="00500DE7" w:rsidRPr="00AF6FEC">
        <w:rPr>
          <w:sz w:val="20"/>
          <w:szCs w:val="20"/>
          <w:lang w:val="pt-BR"/>
        </w:rPr>
        <w:t xml:space="preserve">a </w:t>
      </w:r>
      <w:r w:rsidR="00A2175D" w:rsidRPr="00AF6FEC">
        <w:rPr>
          <w:sz w:val="20"/>
          <w:szCs w:val="20"/>
          <w:lang w:val="pt-BR"/>
        </w:rPr>
        <w:t>por preço global</w:t>
      </w:r>
      <w:r w:rsidR="006A3A04" w:rsidRPr="00AF6FEC">
        <w:rPr>
          <w:sz w:val="20"/>
          <w:szCs w:val="20"/>
          <w:lang w:val="pt-BR"/>
        </w:rPr>
        <w:t>, modo</w:t>
      </w:r>
      <w:r w:rsidR="006A3A04" w:rsidRPr="00E24C63">
        <w:rPr>
          <w:sz w:val="20"/>
          <w:szCs w:val="20"/>
          <w:lang w:val="pt-BR"/>
        </w:rPr>
        <w:t xml:space="preserve"> de disputa </w:t>
      </w:r>
      <w:r w:rsidR="00A2175D">
        <w:rPr>
          <w:sz w:val="20"/>
          <w:szCs w:val="20"/>
          <w:lang w:val="pt-BR"/>
        </w:rPr>
        <w:t>ABERTO</w:t>
      </w:r>
      <w:r w:rsidR="006A3A04" w:rsidRPr="00E24C63">
        <w:rPr>
          <w:sz w:val="20"/>
          <w:szCs w:val="20"/>
          <w:lang w:val="pt-BR"/>
        </w:rPr>
        <w:t xml:space="preserve">, </w:t>
      </w:r>
      <w:r w:rsidRPr="00E24C63">
        <w:rPr>
          <w:sz w:val="20"/>
          <w:szCs w:val="20"/>
          <w:lang w:val="pt-BR"/>
        </w:rPr>
        <w:t>para contratação de</w:t>
      </w:r>
      <w:r w:rsidR="00067CD8">
        <w:rPr>
          <w:rFonts w:cs="Arial"/>
          <w:sz w:val="20"/>
          <w:szCs w:val="20"/>
          <w:lang w:val="pt-BR"/>
        </w:rPr>
        <w:t xml:space="preserve"> </w:t>
      </w:r>
      <w:r w:rsidR="00067CD8" w:rsidRPr="00067CD8">
        <w:rPr>
          <w:rFonts w:cs="Arial"/>
          <w:sz w:val="20"/>
          <w:szCs w:val="20"/>
          <w:lang w:val="pt-BR"/>
        </w:rPr>
        <w:t xml:space="preserve">empresa especializada para o fornecimento de solução de orquestração e de desenvolvimento de sistemas em rede compartilhada </w:t>
      </w:r>
      <w:proofErr w:type="spellStart"/>
      <w:r w:rsidR="00067CD8" w:rsidRPr="00067CD8">
        <w:rPr>
          <w:rFonts w:cs="Arial"/>
          <w:sz w:val="20"/>
          <w:szCs w:val="20"/>
          <w:lang w:val="pt-BR"/>
        </w:rPr>
        <w:t>permissionada</w:t>
      </w:r>
      <w:proofErr w:type="spellEnd"/>
      <w:r w:rsidR="00067CD8" w:rsidRPr="00067CD8">
        <w:rPr>
          <w:rFonts w:cs="Arial"/>
          <w:sz w:val="20"/>
          <w:szCs w:val="20"/>
          <w:lang w:val="pt-BR"/>
        </w:rPr>
        <w:t xml:space="preserve"> com bases de dados de registros distribuídos (</w:t>
      </w:r>
      <w:proofErr w:type="spellStart"/>
      <w:r w:rsidR="00067CD8" w:rsidRPr="00067CD8">
        <w:rPr>
          <w:rFonts w:cs="Arial"/>
          <w:i/>
          <w:sz w:val="20"/>
          <w:szCs w:val="20"/>
          <w:lang w:val="pt-BR"/>
        </w:rPr>
        <w:t>Blockchain</w:t>
      </w:r>
      <w:proofErr w:type="spellEnd"/>
      <w:r w:rsidR="00067CD8" w:rsidRPr="00067CD8">
        <w:rPr>
          <w:rFonts w:cs="Arial"/>
          <w:sz w:val="20"/>
          <w:szCs w:val="20"/>
          <w:lang w:val="pt-BR"/>
        </w:rPr>
        <w:t xml:space="preserve">), </w:t>
      </w:r>
      <w:r w:rsidR="00500DE7" w:rsidRPr="00E24C63">
        <w:rPr>
          <w:sz w:val="20"/>
          <w:szCs w:val="20"/>
          <w:lang w:val="pt-BR"/>
        </w:rPr>
        <w:t xml:space="preserve"> conforme condições estabelecidas no Edita</w:t>
      </w:r>
      <w:r w:rsidR="00CE3756">
        <w:rPr>
          <w:sz w:val="20"/>
          <w:szCs w:val="20"/>
          <w:lang w:val="pt-BR"/>
        </w:rPr>
        <w:t>l</w:t>
      </w:r>
      <w:r w:rsidR="00CE3756" w:rsidRPr="00E24C63">
        <w:rPr>
          <w:sz w:val="20"/>
          <w:szCs w:val="20"/>
          <w:lang w:val="pt-BR"/>
        </w:rPr>
        <w:t>, bem como, n</w:t>
      </w:r>
      <w:r w:rsidR="00CE3756" w:rsidRPr="00E24C63">
        <w:rPr>
          <w:rFonts w:cs="Arial"/>
          <w:i/>
          <w:sz w:val="20"/>
          <w:szCs w:val="20"/>
          <w:lang w:val="pt-BR"/>
        </w:rPr>
        <w:t>o “Código de Ética e de Conduta”</w:t>
      </w:r>
      <w:r w:rsidR="00CE3756" w:rsidRPr="00E24C63">
        <w:rPr>
          <w:rFonts w:cs="Arial"/>
          <w:sz w:val="20"/>
          <w:szCs w:val="20"/>
          <w:lang w:val="pt-BR"/>
        </w:rPr>
        <w:t xml:space="preserve"> e em seu “</w:t>
      </w:r>
      <w:r w:rsidR="00CE3756" w:rsidRPr="00E24C63">
        <w:rPr>
          <w:rFonts w:cs="Arial"/>
          <w:i/>
          <w:sz w:val="20"/>
          <w:szCs w:val="20"/>
          <w:lang w:val="pt-BR"/>
        </w:rPr>
        <w:t xml:space="preserve">Programa de </w:t>
      </w:r>
      <w:proofErr w:type="spellStart"/>
      <w:r w:rsidR="00CE3756" w:rsidRPr="00E24C63">
        <w:rPr>
          <w:rFonts w:cs="Arial"/>
          <w:i/>
          <w:sz w:val="20"/>
          <w:szCs w:val="20"/>
          <w:lang w:val="pt-BR"/>
        </w:rPr>
        <w:t>Compliance</w:t>
      </w:r>
      <w:proofErr w:type="spellEnd"/>
      <w:r w:rsidR="00CE3756" w:rsidRPr="00E24C63">
        <w:rPr>
          <w:rFonts w:cs="Arial"/>
          <w:i/>
          <w:sz w:val="20"/>
          <w:szCs w:val="20"/>
          <w:lang w:val="pt-BR"/>
        </w:rPr>
        <w:t>”</w:t>
      </w:r>
      <w:r w:rsidR="00CE3756" w:rsidRPr="00E24C63">
        <w:rPr>
          <w:rFonts w:cs="Arial"/>
          <w:sz w:val="20"/>
          <w:szCs w:val="20"/>
          <w:lang w:val="pt-BR"/>
        </w:rPr>
        <w:t>.</w:t>
      </w:r>
    </w:p>
    <w:p w14:paraId="6836E8D7" w14:textId="5371D6DA" w:rsidR="00352837" w:rsidRPr="00E24C63" w:rsidRDefault="00500DE7" w:rsidP="00821E57">
      <w:pPr>
        <w:pStyle w:val="Corpodetexto"/>
        <w:spacing w:before="240" w:after="240"/>
        <w:ind w:right="24"/>
        <w:jc w:val="both"/>
        <w:rPr>
          <w:sz w:val="20"/>
          <w:szCs w:val="20"/>
          <w:lang w:val="pt-BR"/>
        </w:rPr>
      </w:pPr>
      <w:r w:rsidRPr="00E24C63">
        <w:rPr>
          <w:sz w:val="20"/>
          <w:szCs w:val="20"/>
          <w:lang w:val="pt-BR"/>
        </w:rPr>
        <w:t xml:space="preserve"> </w:t>
      </w:r>
    </w:p>
    <w:p w14:paraId="1D8F6BC8" w14:textId="77777777" w:rsidR="00352837" w:rsidRPr="00E24C63" w:rsidRDefault="00352837" w:rsidP="00821E57">
      <w:pPr>
        <w:pStyle w:val="Corpodetexto"/>
        <w:tabs>
          <w:tab w:val="left" w:pos="709"/>
          <w:tab w:val="left" w:pos="993"/>
        </w:tabs>
        <w:spacing w:before="240" w:after="240"/>
        <w:ind w:right="24"/>
        <w:jc w:val="both"/>
        <w:rPr>
          <w:sz w:val="20"/>
          <w:szCs w:val="20"/>
          <w:lang w:val="pt-BR"/>
        </w:rPr>
      </w:pPr>
    </w:p>
    <w:p w14:paraId="22269746" w14:textId="57DD7B85" w:rsidR="00AD6C7A" w:rsidRPr="004116F2" w:rsidRDefault="001A37D7" w:rsidP="00821E57">
      <w:pPr>
        <w:pStyle w:val="Corpodetexto"/>
        <w:tabs>
          <w:tab w:val="left" w:pos="709"/>
          <w:tab w:val="left" w:pos="993"/>
        </w:tabs>
        <w:spacing w:before="240" w:after="240"/>
        <w:ind w:right="24"/>
        <w:jc w:val="both"/>
        <w:rPr>
          <w:sz w:val="20"/>
          <w:szCs w:val="20"/>
          <w:lang w:val="pt-BR"/>
        </w:rPr>
      </w:pPr>
      <w:r w:rsidRPr="00E24C63">
        <w:rPr>
          <w:b/>
          <w:sz w:val="20"/>
          <w:szCs w:val="20"/>
          <w:lang w:val="pt-BR"/>
        </w:rPr>
        <w:t>DATA</w:t>
      </w:r>
      <w:r w:rsidRPr="00E24C63">
        <w:rPr>
          <w:b/>
          <w:spacing w:val="-7"/>
          <w:sz w:val="20"/>
          <w:szCs w:val="20"/>
          <w:lang w:val="pt-BR"/>
        </w:rPr>
        <w:t xml:space="preserve"> </w:t>
      </w:r>
      <w:r w:rsidRPr="00E24C63">
        <w:rPr>
          <w:b/>
          <w:sz w:val="20"/>
          <w:szCs w:val="20"/>
          <w:lang w:val="pt-BR"/>
        </w:rPr>
        <w:t>E LOCAL:</w:t>
      </w:r>
      <w:r w:rsidRPr="00E24C63">
        <w:rPr>
          <w:b/>
          <w:spacing w:val="-7"/>
          <w:sz w:val="20"/>
          <w:szCs w:val="20"/>
          <w:lang w:val="pt-BR"/>
        </w:rPr>
        <w:t xml:space="preserve"> </w:t>
      </w:r>
      <w:r w:rsidR="00D461EA" w:rsidRPr="00E24C63">
        <w:rPr>
          <w:sz w:val="20"/>
          <w:szCs w:val="20"/>
          <w:lang w:val="pt-BR"/>
        </w:rPr>
        <w:t>as</w:t>
      </w:r>
      <w:r w:rsidRPr="00E24C63">
        <w:rPr>
          <w:spacing w:val="-12"/>
          <w:sz w:val="20"/>
          <w:szCs w:val="20"/>
          <w:lang w:val="pt-BR"/>
        </w:rPr>
        <w:t xml:space="preserve"> </w:t>
      </w:r>
      <w:r w:rsidRPr="00E24C63">
        <w:rPr>
          <w:sz w:val="20"/>
          <w:szCs w:val="20"/>
          <w:lang w:val="pt-BR"/>
        </w:rPr>
        <w:t>propostas</w:t>
      </w:r>
      <w:r w:rsidRPr="00E24C63">
        <w:rPr>
          <w:spacing w:val="-4"/>
          <w:sz w:val="20"/>
          <w:szCs w:val="20"/>
          <w:lang w:val="pt-BR"/>
        </w:rPr>
        <w:t xml:space="preserve"> </w:t>
      </w:r>
      <w:r w:rsidRPr="00E24C63">
        <w:rPr>
          <w:sz w:val="20"/>
          <w:szCs w:val="20"/>
          <w:lang w:val="pt-BR"/>
        </w:rPr>
        <w:t>e</w:t>
      </w:r>
      <w:r w:rsidR="00787399" w:rsidRPr="00E24C63">
        <w:rPr>
          <w:sz w:val="20"/>
          <w:szCs w:val="20"/>
          <w:lang w:val="pt-BR"/>
        </w:rPr>
        <w:t xml:space="preserve"> a</w:t>
      </w:r>
      <w:r w:rsidRPr="00E24C63">
        <w:rPr>
          <w:spacing w:val="-8"/>
          <w:sz w:val="20"/>
          <w:szCs w:val="20"/>
          <w:lang w:val="pt-BR"/>
        </w:rPr>
        <w:t xml:space="preserve"> </w:t>
      </w:r>
      <w:r w:rsidRPr="00E24C63">
        <w:rPr>
          <w:sz w:val="20"/>
          <w:szCs w:val="20"/>
          <w:lang w:val="pt-BR"/>
        </w:rPr>
        <w:t>documentação</w:t>
      </w:r>
      <w:r w:rsidRPr="00E24C63">
        <w:rPr>
          <w:spacing w:val="-1"/>
          <w:sz w:val="20"/>
          <w:szCs w:val="20"/>
          <w:lang w:val="pt-BR"/>
        </w:rPr>
        <w:t xml:space="preserve"> </w:t>
      </w:r>
      <w:r w:rsidRPr="00E24C63">
        <w:rPr>
          <w:sz w:val="20"/>
          <w:szCs w:val="20"/>
          <w:lang w:val="pt-BR"/>
        </w:rPr>
        <w:t>serão</w:t>
      </w:r>
      <w:r w:rsidRPr="00E24C63">
        <w:rPr>
          <w:spacing w:val="-1"/>
          <w:sz w:val="20"/>
          <w:szCs w:val="20"/>
          <w:lang w:val="pt-BR"/>
        </w:rPr>
        <w:t xml:space="preserve"> </w:t>
      </w:r>
      <w:r w:rsidR="00787399" w:rsidRPr="00E24C63">
        <w:rPr>
          <w:sz w:val="20"/>
          <w:szCs w:val="20"/>
          <w:lang w:val="pt-BR"/>
        </w:rPr>
        <w:t>recebidas</w:t>
      </w:r>
      <w:r w:rsidR="0031489A" w:rsidRPr="00E24C63">
        <w:rPr>
          <w:sz w:val="20"/>
          <w:szCs w:val="20"/>
          <w:lang w:val="pt-BR"/>
        </w:rPr>
        <w:t xml:space="preserve"> no </w:t>
      </w:r>
      <w:hyperlink r:id="rId11" w:history="1">
        <w:r w:rsidR="00A2175D" w:rsidRPr="00ED2D75">
          <w:rPr>
            <w:rStyle w:val="Hyperlink"/>
            <w:b/>
            <w:sz w:val="20"/>
            <w:lang w:val="pt-BR"/>
          </w:rPr>
          <w:t>www.gov.br/compras</w:t>
        </w:r>
      </w:hyperlink>
      <w:r w:rsidR="0031489A" w:rsidRPr="00E24C63">
        <w:rPr>
          <w:sz w:val="20"/>
          <w:szCs w:val="20"/>
          <w:lang w:val="pt-BR"/>
        </w:rPr>
        <w:t xml:space="preserve">, </w:t>
      </w:r>
      <w:r w:rsidRPr="004116F2">
        <w:rPr>
          <w:spacing w:val="-3"/>
          <w:sz w:val="20"/>
          <w:szCs w:val="20"/>
          <w:lang w:val="pt-BR"/>
        </w:rPr>
        <w:t>até</w:t>
      </w:r>
      <w:r w:rsidRPr="004116F2">
        <w:rPr>
          <w:spacing w:val="-4"/>
          <w:sz w:val="20"/>
          <w:szCs w:val="20"/>
          <w:lang w:val="pt-BR"/>
        </w:rPr>
        <w:t xml:space="preserve"> </w:t>
      </w:r>
      <w:r w:rsidR="004116F2" w:rsidRPr="004116F2">
        <w:rPr>
          <w:sz w:val="20"/>
          <w:szCs w:val="20"/>
          <w:lang w:val="pt-BR"/>
        </w:rPr>
        <w:t>23</w:t>
      </w:r>
      <w:r w:rsidR="00A2175D" w:rsidRPr="004116F2">
        <w:rPr>
          <w:sz w:val="20"/>
          <w:szCs w:val="20"/>
          <w:lang w:val="pt-BR"/>
        </w:rPr>
        <w:t>/</w:t>
      </w:r>
      <w:r w:rsidR="008C256D" w:rsidRPr="004116F2">
        <w:rPr>
          <w:sz w:val="20"/>
          <w:szCs w:val="20"/>
          <w:lang w:val="pt-BR"/>
        </w:rPr>
        <w:t>0</w:t>
      </w:r>
      <w:r w:rsidR="00014890" w:rsidRPr="004116F2">
        <w:rPr>
          <w:sz w:val="20"/>
          <w:szCs w:val="20"/>
          <w:lang w:val="pt-BR"/>
        </w:rPr>
        <w:t>3</w:t>
      </w:r>
      <w:r w:rsidR="00A2175D" w:rsidRPr="004116F2">
        <w:rPr>
          <w:sz w:val="20"/>
          <w:szCs w:val="20"/>
          <w:lang w:val="pt-BR"/>
        </w:rPr>
        <w:t>/202</w:t>
      </w:r>
      <w:r w:rsidR="008C256D" w:rsidRPr="004116F2">
        <w:rPr>
          <w:sz w:val="20"/>
          <w:szCs w:val="20"/>
          <w:lang w:val="pt-BR"/>
        </w:rPr>
        <w:t>2</w:t>
      </w:r>
      <w:r w:rsidRPr="004116F2">
        <w:rPr>
          <w:sz w:val="20"/>
          <w:szCs w:val="20"/>
          <w:lang w:val="pt-BR"/>
        </w:rPr>
        <w:t xml:space="preserve">, </w:t>
      </w:r>
      <w:r w:rsidR="00A2175D" w:rsidRPr="004116F2">
        <w:rPr>
          <w:sz w:val="20"/>
          <w:szCs w:val="20"/>
          <w:lang w:val="pt-BR"/>
        </w:rPr>
        <w:t xml:space="preserve">às </w:t>
      </w:r>
      <w:r w:rsidR="008C256D" w:rsidRPr="004116F2">
        <w:rPr>
          <w:sz w:val="20"/>
          <w:szCs w:val="20"/>
          <w:lang w:val="pt-BR"/>
        </w:rPr>
        <w:t>10</w:t>
      </w:r>
      <w:r w:rsidR="00A2175D" w:rsidRPr="004116F2">
        <w:rPr>
          <w:sz w:val="20"/>
          <w:szCs w:val="20"/>
          <w:lang w:val="pt-BR"/>
        </w:rPr>
        <w:t xml:space="preserve"> h</w:t>
      </w:r>
      <w:r w:rsidRPr="004116F2">
        <w:rPr>
          <w:sz w:val="20"/>
          <w:szCs w:val="20"/>
          <w:lang w:val="pt-BR"/>
        </w:rPr>
        <w:t>, qua</w:t>
      </w:r>
      <w:r w:rsidR="00AE63F5" w:rsidRPr="004116F2">
        <w:rPr>
          <w:sz w:val="20"/>
          <w:szCs w:val="20"/>
          <w:lang w:val="pt-BR"/>
        </w:rPr>
        <w:t>ndo será iniciada a abertura da sessão pública</w:t>
      </w:r>
      <w:r w:rsidRPr="004116F2">
        <w:rPr>
          <w:sz w:val="20"/>
          <w:szCs w:val="20"/>
          <w:lang w:val="pt-BR"/>
        </w:rPr>
        <w:t>.</w:t>
      </w:r>
    </w:p>
    <w:p w14:paraId="3D861413" w14:textId="66D87043" w:rsidR="00DB2330" w:rsidRPr="00E24C63" w:rsidRDefault="001A37D7" w:rsidP="00821E57">
      <w:pPr>
        <w:tabs>
          <w:tab w:val="left" w:pos="709"/>
          <w:tab w:val="left" w:pos="993"/>
        </w:tabs>
        <w:spacing w:before="240" w:after="240"/>
        <w:ind w:right="24"/>
        <w:jc w:val="both"/>
        <w:rPr>
          <w:b/>
          <w:sz w:val="20"/>
          <w:szCs w:val="20"/>
          <w:lang w:val="pt-BR"/>
        </w:rPr>
      </w:pPr>
      <w:r w:rsidRPr="004116F2">
        <w:rPr>
          <w:b/>
          <w:sz w:val="20"/>
          <w:szCs w:val="20"/>
          <w:lang w:val="pt-BR"/>
        </w:rPr>
        <w:t xml:space="preserve">DISPONIBILIDADE DO EDITAL A PARTIR DE </w:t>
      </w:r>
      <w:r w:rsidR="004116F2" w:rsidRPr="004116F2">
        <w:rPr>
          <w:b/>
          <w:sz w:val="20"/>
          <w:szCs w:val="20"/>
          <w:lang w:val="pt-BR"/>
        </w:rPr>
        <w:t>25</w:t>
      </w:r>
      <w:r w:rsidR="00DB2330" w:rsidRPr="004116F2">
        <w:rPr>
          <w:b/>
          <w:sz w:val="20"/>
          <w:szCs w:val="20"/>
          <w:lang w:val="pt-BR"/>
        </w:rPr>
        <w:t>/</w:t>
      </w:r>
      <w:r w:rsidR="00014890" w:rsidRPr="004116F2">
        <w:rPr>
          <w:b/>
          <w:sz w:val="20"/>
          <w:szCs w:val="20"/>
          <w:lang w:val="pt-BR"/>
        </w:rPr>
        <w:t>02</w:t>
      </w:r>
      <w:r w:rsidR="00DB2330" w:rsidRPr="004116F2">
        <w:rPr>
          <w:b/>
          <w:sz w:val="20"/>
          <w:szCs w:val="20"/>
          <w:lang w:val="pt-BR"/>
        </w:rPr>
        <w:t>/</w:t>
      </w:r>
      <w:r w:rsidR="00A2175D" w:rsidRPr="004116F2">
        <w:rPr>
          <w:b/>
          <w:sz w:val="20"/>
          <w:szCs w:val="20"/>
          <w:lang w:val="pt-BR"/>
        </w:rPr>
        <w:t>202</w:t>
      </w:r>
      <w:r w:rsidR="008C256D" w:rsidRPr="004116F2">
        <w:rPr>
          <w:b/>
          <w:sz w:val="20"/>
          <w:szCs w:val="20"/>
          <w:lang w:val="pt-BR"/>
        </w:rPr>
        <w:t>2</w:t>
      </w:r>
    </w:p>
    <w:p w14:paraId="78F1441C" w14:textId="3A97B626" w:rsidR="004E140B" w:rsidRPr="00A2175D" w:rsidRDefault="001A37D7" w:rsidP="00ED2D75">
      <w:pPr>
        <w:pStyle w:val="PargrafodaLista"/>
        <w:numPr>
          <w:ilvl w:val="0"/>
          <w:numId w:val="2"/>
        </w:numPr>
        <w:tabs>
          <w:tab w:val="left" w:pos="485"/>
          <w:tab w:val="left" w:pos="709"/>
          <w:tab w:val="left" w:pos="993"/>
        </w:tabs>
        <w:spacing w:before="240" w:after="240"/>
        <w:ind w:left="0" w:right="24" w:firstLine="0"/>
        <w:rPr>
          <w:sz w:val="20"/>
          <w:szCs w:val="20"/>
          <w:lang w:val="pt-BR"/>
        </w:rPr>
      </w:pPr>
      <w:r w:rsidRPr="00A2175D">
        <w:rPr>
          <w:b/>
          <w:sz w:val="20"/>
          <w:szCs w:val="20"/>
          <w:lang w:val="pt-BR"/>
        </w:rPr>
        <w:t xml:space="preserve">Gratuitamente, </w:t>
      </w:r>
      <w:r w:rsidRPr="00A2175D">
        <w:rPr>
          <w:sz w:val="20"/>
          <w:szCs w:val="20"/>
          <w:lang w:val="pt-BR"/>
        </w:rPr>
        <w:t xml:space="preserve">no site </w:t>
      </w:r>
      <w:r w:rsidR="00060E05" w:rsidRPr="00A2175D">
        <w:rPr>
          <w:sz w:val="20"/>
          <w:szCs w:val="20"/>
          <w:lang w:val="pt-BR"/>
        </w:rPr>
        <w:t>do órgão provedor do sistema</w:t>
      </w:r>
      <w:r w:rsidR="00A2175D" w:rsidRPr="00A2175D">
        <w:rPr>
          <w:sz w:val="20"/>
          <w:szCs w:val="20"/>
          <w:lang w:val="pt-BR"/>
        </w:rPr>
        <w:t xml:space="preserve"> e</w:t>
      </w:r>
      <w:r w:rsidR="00060E05" w:rsidRPr="00A2175D">
        <w:rPr>
          <w:sz w:val="20"/>
          <w:szCs w:val="20"/>
          <w:lang w:val="pt-BR"/>
        </w:rPr>
        <w:t xml:space="preserve"> no site </w:t>
      </w:r>
      <w:r w:rsidRPr="00A2175D">
        <w:rPr>
          <w:sz w:val="20"/>
          <w:szCs w:val="20"/>
          <w:lang w:val="pt-BR"/>
        </w:rPr>
        <w:t xml:space="preserve">da </w:t>
      </w:r>
      <w:r w:rsidR="00A2175D" w:rsidRPr="00ED2D75">
        <w:rPr>
          <w:b/>
          <w:sz w:val="20"/>
          <w:lang w:val="pt-BR"/>
        </w:rPr>
        <w:t>ELETROBRAS.</w:t>
      </w:r>
    </w:p>
    <w:p w14:paraId="5ACEDD3B" w14:textId="76AC73D4" w:rsidR="001B1821" w:rsidRDefault="001B1821" w:rsidP="00821E57">
      <w:pPr>
        <w:tabs>
          <w:tab w:val="left" w:pos="495"/>
        </w:tabs>
        <w:spacing w:before="240" w:after="240"/>
        <w:ind w:right="24"/>
        <w:rPr>
          <w:sz w:val="20"/>
          <w:szCs w:val="20"/>
          <w:lang w:val="pt-BR"/>
        </w:rPr>
      </w:pPr>
    </w:p>
    <w:p w14:paraId="50E47943" w14:textId="77777777" w:rsidR="00A2175D" w:rsidRPr="00E24C63" w:rsidRDefault="00A2175D" w:rsidP="00821E57">
      <w:pPr>
        <w:tabs>
          <w:tab w:val="left" w:pos="495"/>
        </w:tabs>
        <w:spacing w:before="240" w:after="240"/>
        <w:ind w:right="24"/>
        <w:rPr>
          <w:sz w:val="20"/>
          <w:szCs w:val="20"/>
          <w:lang w:val="pt-BR"/>
        </w:rPr>
      </w:pPr>
    </w:p>
    <w:p w14:paraId="59268A65" w14:textId="77777777" w:rsidR="00DC3A75" w:rsidRPr="00ED2D75" w:rsidRDefault="00DC3A75" w:rsidP="00C855B4">
      <w:pPr>
        <w:jc w:val="both"/>
        <w:rPr>
          <w:sz w:val="20"/>
          <w:lang w:val="pt-BR"/>
        </w:rPr>
      </w:pPr>
      <w:bookmarkStart w:id="0" w:name="_Toc520283370"/>
      <w:bookmarkStart w:id="1" w:name="_Toc520283769"/>
      <w:bookmarkStart w:id="2" w:name="_Toc520291747"/>
      <w:bookmarkStart w:id="3" w:name="_Toc520294601"/>
      <w:bookmarkStart w:id="4" w:name="_Toc522798979"/>
      <w:bookmarkStart w:id="5" w:name="_Hlk79483548"/>
      <w:r w:rsidRPr="00ED2D75">
        <w:rPr>
          <w:sz w:val="20"/>
          <w:lang w:val="pt-BR"/>
        </w:rPr>
        <w:t>A data de assinatura deste Aviso é a data da última assinatura eletrônica/digital da autoridade competente da ELETROBRAS, conforme protocolo de assinaturas anexo a este Aviso.</w:t>
      </w:r>
      <w:r w:rsidRPr="00ED2D75" w:rsidDel="004C6A67">
        <w:rPr>
          <w:sz w:val="20"/>
          <w:lang w:val="pt-BR"/>
        </w:rPr>
        <w:t xml:space="preserve"> </w:t>
      </w:r>
      <w:bookmarkEnd w:id="0"/>
      <w:bookmarkEnd w:id="1"/>
      <w:bookmarkEnd w:id="2"/>
      <w:bookmarkEnd w:id="3"/>
      <w:bookmarkEnd w:id="4"/>
    </w:p>
    <w:p w14:paraId="36982CC5" w14:textId="77777777" w:rsidR="00DC3A75" w:rsidRPr="00ED2D75" w:rsidRDefault="00DC3A75" w:rsidP="00DC3A75">
      <w:pPr>
        <w:rPr>
          <w:sz w:val="20"/>
          <w:lang w:val="pt-BR"/>
        </w:rPr>
      </w:pPr>
    </w:p>
    <w:p w14:paraId="06FA4083" w14:textId="77777777" w:rsidR="00DC3A75" w:rsidRPr="00ED2D75" w:rsidRDefault="00DC3A75" w:rsidP="00DC3A75">
      <w:pPr>
        <w:rPr>
          <w:sz w:val="20"/>
          <w:lang w:val="pt-BR"/>
        </w:rPr>
      </w:pPr>
    </w:p>
    <w:p w14:paraId="498984E1" w14:textId="77777777" w:rsidR="00DC3A75" w:rsidRPr="00ED2D75" w:rsidRDefault="00DC3A75" w:rsidP="00DC3A75">
      <w:pPr>
        <w:rPr>
          <w:sz w:val="20"/>
          <w:lang w:val="pt-BR"/>
        </w:rPr>
      </w:pPr>
    </w:p>
    <w:tbl>
      <w:tblPr>
        <w:tblpPr w:leftFromText="141" w:rightFromText="141" w:vertAnchor="text" w:tblpX="4" w:tblpY="106"/>
        <w:tblW w:w="9851" w:type="dxa"/>
        <w:tblCellMar>
          <w:left w:w="70" w:type="dxa"/>
          <w:right w:w="70" w:type="dxa"/>
        </w:tblCellMar>
        <w:tblLook w:val="0000" w:firstRow="0" w:lastRow="0" w:firstColumn="0" w:lastColumn="0" w:noHBand="0" w:noVBand="0"/>
      </w:tblPr>
      <w:tblGrid>
        <w:gridCol w:w="4748"/>
        <w:gridCol w:w="5103"/>
      </w:tblGrid>
      <w:tr w:rsidR="00DC3A75" w:rsidRPr="00111A18" w14:paraId="47B3458B" w14:textId="77777777" w:rsidTr="007D23D7">
        <w:trPr>
          <w:trHeight w:val="1080"/>
        </w:trPr>
        <w:tc>
          <w:tcPr>
            <w:tcW w:w="4748" w:type="dxa"/>
          </w:tcPr>
          <w:p w14:paraId="3BBB9AC8" w14:textId="0405701C" w:rsidR="00DC3A75" w:rsidRPr="00ED2D75" w:rsidRDefault="00014890" w:rsidP="007D23D7">
            <w:pPr>
              <w:spacing w:line="240" w:lineRule="exact"/>
              <w:jc w:val="center"/>
              <w:rPr>
                <w:sz w:val="20"/>
                <w:lang w:val="pt-BR"/>
              </w:rPr>
            </w:pPr>
            <w:r>
              <w:rPr>
                <w:sz w:val="20"/>
                <w:lang w:val="pt-BR"/>
              </w:rPr>
              <w:t>Renata da Cunha de Carvalho</w:t>
            </w:r>
          </w:p>
          <w:p w14:paraId="272DCBD7" w14:textId="2DBD58AB" w:rsidR="00DC3A75" w:rsidRPr="00ED2D75" w:rsidRDefault="00DC3A75" w:rsidP="007D23D7">
            <w:pPr>
              <w:spacing w:line="240" w:lineRule="exact"/>
              <w:jc w:val="center"/>
              <w:rPr>
                <w:sz w:val="20"/>
                <w:lang w:val="pt-BR"/>
              </w:rPr>
            </w:pPr>
            <w:r w:rsidRPr="00ED2D75">
              <w:rPr>
                <w:sz w:val="20"/>
                <w:lang w:val="pt-BR"/>
              </w:rPr>
              <w:t>Gerente de Planejamento de Aquisições e Contratações</w:t>
            </w:r>
            <w:r w:rsidR="002B55FD">
              <w:rPr>
                <w:sz w:val="20"/>
                <w:lang w:val="pt-BR"/>
              </w:rPr>
              <w:t xml:space="preserve"> </w:t>
            </w:r>
          </w:p>
          <w:p w14:paraId="22F1C123" w14:textId="77777777" w:rsidR="00DC3A75" w:rsidRPr="00ED2D75" w:rsidRDefault="00DC3A75" w:rsidP="007D23D7">
            <w:pPr>
              <w:spacing w:line="240" w:lineRule="exact"/>
              <w:jc w:val="center"/>
              <w:rPr>
                <w:sz w:val="20"/>
                <w:lang w:val="pt-BR"/>
              </w:rPr>
            </w:pPr>
          </w:p>
        </w:tc>
        <w:tc>
          <w:tcPr>
            <w:tcW w:w="5103" w:type="dxa"/>
            <w:shd w:val="clear" w:color="auto" w:fill="auto"/>
          </w:tcPr>
          <w:p w14:paraId="2F8B20E0" w14:textId="77777777" w:rsidR="00DC3A75" w:rsidRPr="00ED2D75" w:rsidRDefault="00DC3A75" w:rsidP="007D23D7">
            <w:pPr>
              <w:jc w:val="center"/>
              <w:rPr>
                <w:sz w:val="20"/>
                <w:lang w:val="pt-BR"/>
              </w:rPr>
            </w:pPr>
            <w:r w:rsidRPr="00ED2D75">
              <w:rPr>
                <w:sz w:val="20"/>
                <w:lang w:val="pt-BR"/>
              </w:rPr>
              <w:t>Ana Paula Figueiredo de Oliveira</w:t>
            </w:r>
          </w:p>
          <w:p w14:paraId="0778FDF5" w14:textId="77777777" w:rsidR="00DC3A75" w:rsidRPr="00ED2D75" w:rsidRDefault="00DC3A75" w:rsidP="007D23D7">
            <w:pPr>
              <w:jc w:val="center"/>
              <w:rPr>
                <w:sz w:val="20"/>
                <w:lang w:val="pt-BR"/>
              </w:rPr>
            </w:pPr>
            <w:r w:rsidRPr="00ED2D75">
              <w:rPr>
                <w:sz w:val="20"/>
                <w:lang w:val="pt-BR"/>
              </w:rPr>
              <w:t xml:space="preserve">Superintendente de Gestão de Patrimônio e Suprimentos </w:t>
            </w:r>
          </w:p>
        </w:tc>
      </w:tr>
      <w:bookmarkEnd w:id="5"/>
    </w:tbl>
    <w:p w14:paraId="2CFC98F4" w14:textId="77777777" w:rsidR="00CE3756" w:rsidRPr="009C4035" w:rsidRDefault="00CE3756" w:rsidP="00CE3756">
      <w:pPr>
        <w:spacing w:before="100"/>
        <w:ind w:right="24"/>
        <w:jc w:val="center"/>
        <w:rPr>
          <w:b/>
          <w:sz w:val="20"/>
          <w:szCs w:val="20"/>
          <w:lang w:val="pt-BR"/>
        </w:rPr>
      </w:pPr>
    </w:p>
    <w:p w14:paraId="0758D5EF" w14:textId="77777777" w:rsidR="00CE3756" w:rsidRPr="009C4035" w:rsidRDefault="00CE3756" w:rsidP="00CE3756">
      <w:pPr>
        <w:spacing w:before="100"/>
        <w:ind w:right="24"/>
        <w:jc w:val="center"/>
        <w:rPr>
          <w:b/>
          <w:sz w:val="20"/>
          <w:szCs w:val="20"/>
          <w:lang w:val="pt-BR"/>
        </w:rPr>
      </w:pPr>
    </w:p>
    <w:p w14:paraId="74EBC5A8" w14:textId="77777777" w:rsidR="00CE3756" w:rsidRPr="009C4035" w:rsidRDefault="00CE3756" w:rsidP="00CE3756">
      <w:pPr>
        <w:spacing w:before="100"/>
        <w:ind w:right="24"/>
        <w:jc w:val="center"/>
        <w:rPr>
          <w:b/>
          <w:sz w:val="20"/>
          <w:szCs w:val="20"/>
          <w:lang w:val="pt-BR"/>
        </w:rPr>
      </w:pPr>
    </w:p>
    <w:p w14:paraId="7C44C920" w14:textId="77777777" w:rsidR="00CE3756" w:rsidRPr="009C4035" w:rsidRDefault="00CE3756" w:rsidP="00CE3756">
      <w:pPr>
        <w:spacing w:before="100"/>
        <w:ind w:right="24"/>
        <w:jc w:val="center"/>
        <w:rPr>
          <w:b/>
          <w:sz w:val="20"/>
          <w:szCs w:val="20"/>
          <w:lang w:val="pt-BR"/>
        </w:rPr>
      </w:pPr>
    </w:p>
    <w:p w14:paraId="655A5047" w14:textId="2564C962" w:rsidR="00CE3756" w:rsidRDefault="00CE3756" w:rsidP="00CE3756">
      <w:pPr>
        <w:spacing w:before="100"/>
        <w:ind w:right="24"/>
        <w:jc w:val="center"/>
        <w:rPr>
          <w:b/>
          <w:sz w:val="20"/>
          <w:szCs w:val="20"/>
          <w:lang w:val="pt-BR"/>
        </w:rPr>
      </w:pPr>
    </w:p>
    <w:p w14:paraId="268E84C7" w14:textId="44888768" w:rsidR="00B91373" w:rsidRDefault="00B91373" w:rsidP="00CE3756">
      <w:pPr>
        <w:spacing w:before="100"/>
        <w:ind w:right="24"/>
        <w:jc w:val="center"/>
        <w:rPr>
          <w:b/>
          <w:sz w:val="20"/>
          <w:szCs w:val="20"/>
          <w:lang w:val="pt-BR"/>
        </w:rPr>
      </w:pPr>
    </w:p>
    <w:p w14:paraId="44BF74B3" w14:textId="7FECE1A6" w:rsidR="00B91373" w:rsidRDefault="00B91373" w:rsidP="00CE3756">
      <w:pPr>
        <w:spacing w:before="100"/>
        <w:ind w:right="24"/>
        <w:jc w:val="center"/>
        <w:rPr>
          <w:b/>
          <w:sz w:val="20"/>
          <w:szCs w:val="20"/>
          <w:lang w:val="pt-BR"/>
        </w:rPr>
      </w:pPr>
    </w:p>
    <w:p w14:paraId="3D99895A" w14:textId="463718D6" w:rsidR="00B91373" w:rsidRDefault="00B91373" w:rsidP="00CE3756">
      <w:pPr>
        <w:spacing w:before="100"/>
        <w:ind w:right="24"/>
        <w:jc w:val="center"/>
        <w:rPr>
          <w:b/>
          <w:sz w:val="20"/>
          <w:szCs w:val="20"/>
          <w:lang w:val="pt-BR"/>
        </w:rPr>
      </w:pPr>
    </w:p>
    <w:p w14:paraId="4AC0AD19" w14:textId="77777777" w:rsidR="00B91373" w:rsidRPr="009C4035" w:rsidRDefault="00B91373" w:rsidP="00CE3756">
      <w:pPr>
        <w:spacing w:before="100"/>
        <w:ind w:right="24"/>
        <w:jc w:val="center"/>
        <w:rPr>
          <w:b/>
          <w:sz w:val="20"/>
          <w:szCs w:val="20"/>
          <w:lang w:val="pt-BR"/>
        </w:rPr>
      </w:pPr>
    </w:p>
    <w:p w14:paraId="6153C497" w14:textId="77777777" w:rsidR="00CE3756" w:rsidRPr="009C4035" w:rsidRDefault="00CE3756" w:rsidP="00CE3756">
      <w:pPr>
        <w:spacing w:before="100"/>
        <w:ind w:right="24"/>
        <w:jc w:val="center"/>
        <w:rPr>
          <w:b/>
          <w:sz w:val="20"/>
          <w:szCs w:val="20"/>
          <w:lang w:val="pt-BR"/>
        </w:rPr>
      </w:pPr>
    </w:p>
    <w:p w14:paraId="3B09E40B" w14:textId="77777777" w:rsidR="00CE3756" w:rsidRPr="009C4035" w:rsidRDefault="00CE3756" w:rsidP="00CE3756">
      <w:pPr>
        <w:spacing w:before="100"/>
        <w:ind w:right="24"/>
        <w:jc w:val="center"/>
        <w:rPr>
          <w:b/>
          <w:sz w:val="20"/>
          <w:szCs w:val="20"/>
          <w:lang w:val="pt-BR"/>
        </w:rPr>
      </w:pPr>
    </w:p>
    <w:p w14:paraId="12123701" w14:textId="65A9B822" w:rsidR="00CE3756" w:rsidRPr="009C4035" w:rsidRDefault="00CE3756" w:rsidP="00CE3756">
      <w:pPr>
        <w:spacing w:before="100"/>
        <w:ind w:right="24"/>
        <w:jc w:val="center"/>
        <w:rPr>
          <w:b/>
          <w:sz w:val="20"/>
          <w:szCs w:val="20"/>
          <w:lang w:val="pt-BR"/>
        </w:rPr>
      </w:pPr>
      <w:r w:rsidRPr="009C4035">
        <w:rPr>
          <w:b/>
          <w:sz w:val="20"/>
          <w:szCs w:val="20"/>
          <w:lang w:val="pt-BR"/>
        </w:rPr>
        <w:t xml:space="preserve">MINISTÉRIO DE MINAS E ENERGIA </w:t>
      </w:r>
    </w:p>
    <w:p w14:paraId="5FD4EBFE" w14:textId="77777777" w:rsidR="00CE3756" w:rsidRPr="009C4035" w:rsidRDefault="00CE3756" w:rsidP="00CE3756">
      <w:pPr>
        <w:spacing w:before="100"/>
        <w:ind w:right="24"/>
        <w:jc w:val="center"/>
        <w:rPr>
          <w:b/>
          <w:sz w:val="20"/>
          <w:szCs w:val="20"/>
          <w:lang w:val="pt-BR"/>
        </w:rPr>
      </w:pPr>
      <w:r w:rsidRPr="009C4035">
        <w:rPr>
          <w:b/>
          <w:sz w:val="20"/>
          <w:szCs w:val="20"/>
          <w:lang w:val="pt-BR"/>
        </w:rPr>
        <w:t>CENTRAIS</w:t>
      </w:r>
      <w:r w:rsidRPr="009C4035">
        <w:rPr>
          <w:b/>
          <w:spacing w:val="-11"/>
          <w:sz w:val="20"/>
          <w:szCs w:val="20"/>
          <w:lang w:val="pt-BR"/>
        </w:rPr>
        <w:t xml:space="preserve"> </w:t>
      </w:r>
      <w:r w:rsidRPr="009C4035">
        <w:rPr>
          <w:b/>
          <w:sz w:val="20"/>
          <w:szCs w:val="20"/>
          <w:lang w:val="pt-BR"/>
        </w:rPr>
        <w:t>ELÉTRICAS</w:t>
      </w:r>
      <w:r w:rsidRPr="009C4035">
        <w:rPr>
          <w:b/>
          <w:spacing w:val="-15"/>
          <w:sz w:val="20"/>
          <w:szCs w:val="20"/>
          <w:lang w:val="pt-BR"/>
        </w:rPr>
        <w:t xml:space="preserve"> </w:t>
      </w:r>
      <w:r w:rsidRPr="009C4035">
        <w:rPr>
          <w:b/>
          <w:sz w:val="20"/>
          <w:szCs w:val="20"/>
          <w:lang w:val="pt-BR"/>
        </w:rPr>
        <w:t>BRASILEIRAS</w:t>
      </w:r>
      <w:r w:rsidRPr="009C4035">
        <w:rPr>
          <w:b/>
          <w:spacing w:val="-15"/>
          <w:sz w:val="20"/>
          <w:szCs w:val="20"/>
          <w:lang w:val="pt-BR"/>
        </w:rPr>
        <w:t xml:space="preserve"> </w:t>
      </w:r>
      <w:r w:rsidRPr="009C4035">
        <w:rPr>
          <w:b/>
          <w:spacing w:val="-4"/>
          <w:sz w:val="20"/>
          <w:szCs w:val="20"/>
          <w:lang w:val="pt-BR"/>
        </w:rPr>
        <w:t>S</w:t>
      </w:r>
      <w:r w:rsidRPr="009C4035">
        <w:rPr>
          <w:spacing w:val="-4"/>
          <w:sz w:val="20"/>
          <w:szCs w:val="20"/>
          <w:lang w:val="pt-BR"/>
        </w:rPr>
        <w:t>.</w:t>
      </w:r>
      <w:r w:rsidRPr="009C4035">
        <w:rPr>
          <w:b/>
          <w:spacing w:val="-4"/>
          <w:sz w:val="20"/>
          <w:szCs w:val="20"/>
          <w:lang w:val="pt-BR"/>
        </w:rPr>
        <w:t>A</w:t>
      </w:r>
      <w:r w:rsidRPr="009C4035">
        <w:rPr>
          <w:spacing w:val="-4"/>
          <w:sz w:val="20"/>
          <w:szCs w:val="20"/>
          <w:lang w:val="pt-BR"/>
        </w:rPr>
        <w:t>.</w:t>
      </w:r>
      <w:r w:rsidRPr="009C4035">
        <w:rPr>
          <w:spacing w:val="-14"/>
          <w:sz w:val="20"/>
          <w:szCs w:val="20"/>
          <w:lang w:val="pt-BR"/>
        </w:rPr>
        <w:t xml:space="preserve"> </w:t>
      </w:r>
      <w:r w:rsidRPr="009C4035">
        <w:rPr>
          <w:b/>
          <w:sz w:val="20"/>
          <w:szCs w:val="20"/>
          <w:lang w:val="pt-BR"/>
        </w:rPr>
        <w:t>-</w:t>
      </w:r>
      <w:r w:rsidRPr="009C4035">
        <w:rPr>
          <w:b/>
          <w:spacing w:val="-11"/>
          <w:sz w:val="20"/>
          <w:szCs w:val="20"/>
          <w:lang w:val="pt-BR"/>
        </w:rPr>
        <w:t xml:space="preserve"> </w:t>
      </w:r>
      <w:r w:rsidRPr="009C4035">
        <w:rPr>
          <w:b/>
          <w:sz w:val="20"/>
          <w:szCs w:val="20"/>
          <w:lang w:val="pt-BR"/>
        </w:rPr>
        <w:t>ELETROBRAS</w:t>
      </w:r>
    </w:p>
    <w:p w14:paraId="066E45D2" w14:textId="77777777" w:rsidR="00CE3756" w:rsidRPr="009C4035" w:rsidRDefault="00CE3756" w:rsidP="00CE3756">
      <w:pPr>
        <w:rPr>
          <w:b/>
          <w:sz w:val="20"/>
          <w:szCs w:val="20"/>
          <w:lang w:val="pt-BR"/>
        </w:rPr>
      </w:pPr>
    </w:p>
    <w:p w14:paraId="4F7934E6" w14:textId="77777777" w:rsidR="00CE3756" w:rsidRPr="009C4035" w:rsidRDefault="00CE3756" w:rsidP="00CE3756">
      <w:pPr>
        <w:rPr>
          <w:b/>
          <w:sz w:val="20"/>
          <w:szCs w:val="20"/>
          <w:lang w:val="pt-BR"/>
        </w:rPr>
      </w:pPr>
    </w:p>
    <w:p w14:paraId="77EF2A73" w14:textId="77777777" w:rsidR="00CE3756" w:rsidRPr="009C4035" w:rsidRDefault="00CE3756" w:rsidP="00CE3756">
      <w:pPr>
        <w:rPr>
          <w:b/>
          <w:sz w:val="20"/>
          <w:szCs w:val="20"/>
          <w:lang w:val="pt-BR"/>
        </w:rPr>
      </w:pPr>
    </w:p>
    <w:p w14:paraId="2D3C883F" w14:textId="77777777" w:rsidR="00CE3756" w:rsidRPr="009C4035" w:rsidRDefault="00CE3756" w:rsidP="00CE3756">
      <w:pPr>
        <w:rPr>
          <w:b/>
          <w:sz w:val="20"/>
          <w:szCs w:val="20"/>
          <w:lang w:val="pt-BR"/>
        </w:rPr>
      </w:pPr>
    </w:p>
    <w:p w14:paraId="0643A624" w14:textId="77777777" w:rsidR="00CE3756" w:rsidRPr="009C4035" w:rsidRDefault="00CE3756" w:rsidP="00CE3756">
      <w:pPr>
        <w:rPr>
          <w:b/>
          <w:sz w:val="20"/>
          <w:szCs w:val="20"/>
          <w:lang w:val="pt-BR"/>
        </w:rPr>
      </w:pPr>
    </w:p>
    <w:p w14:paraId="6C4970F7" w14:textId="77777777" w:rsidR="00CE3756" w:rsidRPr="009C4035" w:rsidRDefault="00CE3756" w:rsidP="00CE3756">
      <w:pPr>
        <w:spacing w:before="5"/>
        <w:rPr>
          <w:b/>
          <w:sz w:val="20"/>
          <w:szCs w:val="20"/>
          <w:lang w:val="pt-BR"/>
        </w:rPr>
      </w:pPr>
    </w:p>
    <w:p w14:paraId="587FB548" w14:textId="3ABF5456" w:rsidR="00CE3756" w:rsidRPr="009C4035" w:rsidRDefault="00CE3756" w:rsidP="00CE3756">
      <w:pPr>
        <w:jc w:val="center"/>
        <w:rPr>
          <w:b/>
          <w:sz w:val="20"/>
          <w:szCs w:val="20"/>
          <w:lang w:val="pt-BR"/>
        </w:rPr>
      </w:pPr>
      <w:r w:rsidRPr="009C4035">
        <w:rPr>
          <w:b/>
          <w:sz w:val="20"/>
          <w:szCs w:val="20"/>
          <w:lang w:val="pt-BR"/>
        </w:rPr>
        <w:t xml:space="preserve">EDITAL DE PREGÃO ELETRÔNICO DSS </w:t>
      </w:r>
      <w:r w:rsidRPr="00D377E0">
        <w:rPr>
          <w:b/>
          <w:sz w:val="20"/>
          <w:szCs w:val="20"/>
          <w:lang w:val="pt-BR"/>
        </w:rPr>
        <w:t xml:space="preserve">Nº </w:t>
      </w:r>
      <w:r w:rsidR="00482DAC" w:rsidRPr="00D377E0">
        <w:rPr>
          <w:b/>
          <w:sz w:val="20"/>
          <w:szCs w:val="20"/>
          <w:lang w:val="pt-BR"/>
        </w:rPr>
        <w:t>0</w:t>
      </w:r>
      <w:r w:rsidR="004116F2">
        <w:rPr>
          <w:b/>
          <w:sz w:val="20"/>
          <w:szCs w:val="20"/>
          <w:lang w:val="pt-BR"/>
        </w:rPr>
        <w:t>5</w:t>
      </w:r>
      <w:r w:rsidRPr="00D377E0">
        <w:rPr>
          <w:b/>
          <w:sz w:val="20"/>
          <w:szCs w:val="20"/>
          <w:lang w:val="pt-BR"/>
        </w:rPr>
        <w:t>/202</w:t>
      </w:r>
      <w:r w:rsidR="008C256D" w:rsidRPr="00D377E0">
        <w:rPr>
          <w:b/>
          <w:sz w:val="20"/>
          <w:szCs w:val="20"/>
          <w:lang w:val="pt-BR"/>
        </w:rPr>
        <w:t>2</w:t>
      </w:r>
    </w:p>
    <w:p w14:paraId="365A673E" w14:textId="77777777" w:rsidR="00CE3756" w:rsidRPr="009C4035" w:rsidRDefault="00CE3756" w:rsidP="00CE3756">
      <w:pPr>
        <w:rPr>
          <w:b/>
          <w:sz w:val="20"/>
          <w:szCs w:val="20"/>
          <w:lang w:val="pt-BR"/>
        </w:rPr>
      </w:pPr>
    </w:p>
    <w:p w14:paraId="0573880A" w14:textId="26064B18" w:rsidR="007B38A9" w:rsidRDefault="007B38A9" w:rsidP="00821E57">
      <w:pPr>
        <w:tabs>
          <w:tab w:val="left" w:pos="709"/>
          <w:tab w:val="left" w:pos="993"/>
        </w:tabs>
        <w:spacing w:before="240" w:after="240"/>
        <w:ind w:right="24"/>
        <w:jc w:val="center"/>
        <w:rPr>
          <w:b/>
          <w:sz w:val="20"/>
          <w:szCs w:val="20"/>
          <w:lang w:val="pt-BR"/>
        </w:rPr>
      </w:pPr>
    </w:p>
    <w:p w14:paraId="5A7B8C51" w14:textId="50C2ECE5" w:rsidR="00CE3756" w:rsidRDefault="00CE3756" w:rsidP="00821E57">
      <w:pPr>
        <w:tabs>
          <w:tab w:val="left" w:pos="709"/>
          <w:tab w:val="left" w:pos="993"/>
        </w:tabs>
        <w:spacing w:before="240" w:after="240"/>
        <w:ind w:right="24"/>
        <w:jc w:val="center"/>
        <w:rPr>
          <w:b/>
          <w:sz w:val="20"/>
          <w:szCs w:val="20"/>
          <w:lang w:val="pt-BR"/>
        </w:rPr>
      </w:pPr>
    </w:p>
    <w:p w14:paraId="6106F57D" w14:textId="6304B69E" w:rsidR="00CE3756" w:rsidRDefault="00CE3756" w:rsidP="00821E57">
      <w:pPr>
        <w:tabs>
          <w:tab w:val="left" w:pos="709"/>
          <w:tab w:val="left" w:pos="993"/>
        </w:tabs>
        <w:spacing w:before="240" w:after="240"/>
        <w:ind w:right="24"/>
        <w:jc w:val="center"/>
        <w:rPr>
          <w:b/>
          <w:sz w:val="20"/>
          <w:szCs w:val="20"/>
          <w:lang w:val="pt-BR"/>
        </w:rPr>
      </w:pPr>
    </w:p>
    <w:p w14:paraId="46DEAF0E" w14:textId="67EE75E3" w:rsidR="00CE3756" w:rsidRDefault="00CE3756" w:rsidP="00821E57">
      <w:pPr>
        <w:tabs>
          <w:tab w:val="left" w:pos="709"/>
          <w:tab w:val="left" w:pos="993"/>
        </w:tabs>
        <w:spacing w:before="240" w:after="240"/>
        <w:ind w:right="24"/>
        <w:jc w:val="center"/>
        <w:rPr>
          <w:b/>
          <w:sz w:val="20"/>
          <w:szCs w:val="20"/>
          <w:lang w:val="pt-BR"/>
        </w:rPr>
      </w:pPr>
    </w:p>
    <w:p w14:paraId="422D8272" w14:textId="66F2285A" w:rsidR="00CE3756" w:rsidRDefault="00CE3756" w:rsidP="00821E57">
      <w:pPr>
        <w:tabs>
          <w:tab w:val="left" w:pos="709"/>
          <w:tab w:val="left" w:pos="993"/>
        </w:tabs>
        <w:spacing w:before="240" w:after="240"/>
        <w:ind w:right="24"/>
        <w:jc w:val="center"/>
        <w:rPr>
          <w:b/>
          <w:sz w:val="20"/>
          <w:szCs w:val="20"/>
          <w:lang w:val="pt-BR"/>
        </w:rPr>
      </w:pPr>
    </w:p>
    <w:p w14:paraId="7302F5D6" w14:textId="539DF738" w:rsidR="00CE3756" w:rsidRDefault="00CE3756" w:rsidP="00821E57">
      <w:pPr>
        <w:tabs>
          <w:tab w:val="left" w:pos="709"/>
          <w:tab w:val="left" w:pos="993"/>
        </w:tabs>
        <w:spacing w:before="240" w:after="240"/>
        <w:ind w:right="24"/>
        <w:jc w:val="center"/>
        <w:rPr>
          <w:b/>
          <w:sz w:val="20"/>
          <w:szCs w:val="20"/>
          <w:lang w:val="pt-BR"/>
        </w:rPr>
      </w:pPr>
    </w:p>
    <w:p w14:paraId="6E220F82" w14:textId="2BB9EB35" w:rsidR="00CE3756" w:rsidRDefault="00CE3756" w:rsidP="00821E57">
      <w:pPr>
        <w:tabs>
          <w:tab w:val="left" w:pos="709"/>
          <w:tab w:val="left" w:pos="993"/>
        </w:tabs>
        <w:spacing w:before="240" w:after="240"/>
        <w:ind w:right="24"/>
        <w:jc w:val="center"/>
        <w:rPr>
          <w:b/>
          <w:sz w:val="20"/>
          <w:szCs w:val="20"/>
          <w:lang w:val="pt-BR"/>
        </w:rPr>
      </w:pPr>
    </w:p>
    <w:p w14:paraId="16812932" w14:textId="74162DF1" w:rsidR="00CE3756" w:rsidRDefault="00CE3756" w:rsidP="00821E57">
      <w:pPr>
        <w:tabs>
          <w:tab w:val="left" w:pos="709"/>
          <w:tab w:val="left" w:pos="993"/>
        </w:tabs>
        <w:spacing w:before="240" w:after="240"/>
        <w:ind w:right="24"/>
        <w:jc w:val="center"/>
        <w:rPr>
          <w:b/>
          <w:sz w:val="20"/>
          <w:szCs w:val="20"/>
          <w:lang w:val="pt-BR"/>
        </w:rPr>
      </w:pPr>
    </w:p>
    <w:p w14:paraId="11ED5B08" w14:textId="59CA0BB6" w:rsidR="00CE3756" w:rsidRDefault="00CE3756" w:rsidP="00821E57">
      <w:pPr>
        <w:tabs>
          <w:tab w:val="left" w:pos="709"/>
          <w:tab w:val="left" w:pos="993"/>
        </w:tabs>
        <w:spacing w:before="240" w:after="240"/>
        <w:ind w:right="24"/>
        <w:jc w:val="center"/>
        <w:rPr>
          <w:b/>
          <w:sz w:val="20"/>
          <w:szCs w:val="20"/>
          <w:lang w:val="pt-BR"/>
        </w:rPr>
      </w:pPr>
    </w:p>
    <w:p w14:paraId="37301BBC" w14:textId="4BA4D43D" w:rsidR="00CE3756" w:rsidRDefault="00CE3756" w:rsidP="00821E57">
      <w:pPr>
        <w:tabs>
          <w:tab w:val="left" w:pos="709"/>
          <w:tab w:val="left" w:pos="993"/>
        </w:tabs>
        <w:spacing w:before="240" w:after="240"/>
        <w:ind w:right="24"/>
        <w:jc w:val="center"/>
        <w:rPr>
          <w:b/>
          <w:sz w:val="20"/>
          <w:szCs w:val="20"/>
          <w:lang w:val="pt-BR"/>
        </w:rPr>
      </w:pPr>
    </w:p>
    <w:p w14:paraId="0D6EF2F1" w14:textId="746AC5AA" w:rsidR="00CE3756" w:rsidRDefault="00CE3756" w:rsidP="00821E57">
      <w:pPr>
        <w:tabs>
          <w:tab w:val="left" w:pos="709"/>
          <w:tab w:val="left" w:pos="993"/>
        </w:tabs>
        <w:spacing w:before="240" w:after="240"/>
        <w:ind w:right="24"/>
        <w:jc w:val="center"/>
        <w:rPr>
          <w:b/>
          <w:sz w:val="20"/>
          <w:szCs w:val="20"/>
          <w:lang w:val="pt-BR"/>
        </w:rPr>
      </w:pPr>
    </w:p>
    <w:p w14:paraId="3F2DFADA" w14:textId="61FD4CD8" w:rsidR="00CE3756" w:rsidRDefault="00CE3756" w:rsidP="00821E57">
      <w:pPr>
        <w:tabs>
          <w:tab w:val="left" w:pos="709"/>
          <w:tab w:val="left" w:pos="993"/>
        </w:tabs>
        <w:spacing w:before="240" w:after="240"/>
        <w:ind w:right="24"/>
        <w:jc w:val="center"/>
        <w:rPr>
          <w:b/>
          <w:sz w:val="20"/>
          <w:szCs w:val="20"/>
          <w:lang w:val="pt-BR"/>
        </w:rPr>
      </w:pPr>
    </w:p>
    <w:p w14:paraId="4D79D787" w14:textId="22063277" w:rsidR="00CE3756" w:rsidRDefault="00CE3756" w:rsidP="00821E57">
      <w:pPr>
        <w:tabs>
          <w:tab w:val="left" w:pos="709"/>
          <w:tab w:val="left" w:pos="993"/>
        </w:tabs>
        <w:spacing w:before="240" w:after="240"/>
        <w:ind w:right="24"/>
        <w:jc w:val="center"/>
        <w:rPr>
          <w:b/>
          <w:sz w:val="20"/>
          <w:szCs w:val="20"/>
          <w:lang w:val="pt-BR"/>
        </w:rPr>
      </w:pPr>
    </w:p>
    <w:p w14:paraId="62CACF54" w14:textId="1980AA07" w:rsidR="00171F2C" w:rsidRDefault="00171F2C" w:rsidP="00821E57">
      <w:pPr>
        <w:tabs>
          <w:tab w:val="left" w:pos="709"/>
          <w:tab w:val="left" w:pos="993"/>
        </w:tabs>
        <w:spacing w:before="240" w:after="240"/>
        <w:ind w:right="24"/>
        <w:jc w:val="center"/>
        <w:rPr>
          <w:b/>
          <w:sz w:val="20"/>
          <w:szCs w:val="20"/>
          <w:lang w:val="pt-BR"/>
        </w:rPr>
      </w:pPr>
    </w:p>
    <w:p w14:paraId="3E09F6D4" w14:textId="77777777" w:rsidR="000A4554" w:rsidRDefault="000A4554" w:rsidP="00821E57">
      <w:pPr>
        <w:tabs>
          <w:tab w:val="left" w:pos="709"/>
          <w:tab w:val="left" w:pos="993"/>
        </w:tabs>
        <w:spacing w:before="240" w:after="240"/>
        <w:ind w:right="24"/>
        <w:jc w:val="center"/>
        <w:rPr>
          <w:b/>
          <w:sz w:val="20"/>
          <w:szCs w:val="20"/>
          <w:lang w:val="pt-BR"/>
        </w:rPr>
      </w:pPr>
    </w:p>
    <w:p w14:paraId="5B9FAB55" w14:textId="77777777" w:rsidR="00674688" w:rsidRPr="003F350C" w:rsidRDefault="00674688" w:rsidP="00674688">
      <w:pPr>
        <w:spacing w:before="240" w:after="240"/>
        <w:ind w:right="24"/>
        <w:jc w:val="center"/>
        <w:rPr>
          <w:b/>
          <w:sz w:val="20"/>
          <w:szCs w:val="20"/>
          <w:lang w:val="pt-BR"/>
        </w:rPr>
      </w:pPr>
      <w:r w:rsidRPr="003F350C">
        <w:rPr>
          <w:b/>
          <w:sz w:val="20"/>
          <w:szCs w:val="20"/>
          <w:lang w:val="pt-BR"/>
        </w:rPr>
        <w:t>ÍNDICE</w:t>
      </w:r>
    </w:p>
    <w:p w14:paraId="4F30B08D" w14:textId="77777777" w:rsidR="00FC17B9" w:rsidRDefault="00FC17B9" w:rsidP="00821E57">
      <w:pPr>
        <w:tabs>
          <w:tab w:val="left" w:pos="709"/>
          <w:tab w:val="left" w:pos="993"/>
        </w:tabs>
        <w:spacing w:before="240" w:after="240"/>
        <w:ind w:right="24"/>
        <w:jc w:val="center"/>
        <w:rPr>
          <w:b/>
          <w:sz w:val="20"/>
          <w:szCs w:val="20"/>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28"/>
      </w:tblGrid>
      <w:tr w:rsidR="00A972B3" w:rsidRPr="00A972B3" w14:paraId="08B98B26" w14:textId="77777777" w:rsidTr="00581C3A">
        <w:tc>
          <w:tcPr>
            <w:tcW w:w="8642" w:type="dxa"/>
          </w:tcPr>
          <w:p w14:paraId="715EA0AF" w14:textId="77777777" w:rsidR="00A972B3" w:rsidRPr="00A972B3" w:rsidRDefault="00A972B3" w:rsidP="00A972B3">
            <w:pPr>
              <w:tabs>
                <w:tab w:val="left" w:pos="709"/>
                <w:tab w:val="left" w:pos="993"/>
              </w:tabs>
              <w:spacing w:before="240" w:after="240"/>
              <w:ind w:right="24"/>
              <w:jc w:val="center"/>
              <w:rPr>
                <w:b/>
                <w:sz w:val="20"/>
                <w:szCs w:val="20"/>
                <w:lang w:val="pt-BR"/>
              </w:rPr>
            </w:pPr>
            <w:r w:rsidRPr="00A972B3">
              <w:rPr>
                <w:b/>
                <w:sz w:val="20"/>
                <w:szCs w:val="20"/>
              </w:rPr>
              <w:t>1. DISPOSIÇÕES PRELIMINARES ......…………………</w:t>
            </w:r>
            <w:proofErr w:type="gramStart"/>
            <w:r w:rsidRPr="00A972B3">
              <w:rPr>
                <w:b/>
                <w:sz w:val="20"/>
                <w:szCs w:val="20"/>
              </w:rPr>
              <w:t>…..</w:t>
            </w:r>
            <w:proofErr w:type="gramEnd"/>
            <w:r w:rsidRPr="00A972B3">
              <w:rPr>
                <w:b/>
                <w:sz w:val="20"/>
                <w:szCs w:val="20"/>
              </w:rPr>
              <w:t>…………………………….</w:t>
            </w:r>
          </w:p>
        </w:tc>
        <w:tc>
          <w:tcPr>
            <w:tcW w:w="728" w:type="dxa"/>
          </w:tcPr>
          <w:p w14:paraId="56474F49" w14:textId="7F402FFC" w:rsidR="00A972B3" w:rsidRPr="00A972B3" w:rsidRDefault="00FC2F93" w:rsidP="00A972B3">
            <w:pPr>
              <w:tabs>
                <w:tab w:val="left" w:pos="709"/>
                <w:tab w:val="left" w:pos="993"/>
              </w:tabs>
              <w:spacing w:before="240" w:after="240"/>
              <w:ind w:right="24"/>
              <w:jc w:val="center"/>
              <w:rPr>
                <w:b/>
                <w:sz w:val="20"/>
                <w:szCs w:val="20"/>
                <w:lang w:val="pt-BR"/>
              </w:rPr>
            </w:pPr>
            <w:r>
              <w:rPr>
                <w:b/>
                <w:sz w:val="20"/>
                <w:szCs w:val="20"/>
                <w:lang w:val="pt-BR"/>
              </w:rPr>
              <w:fldChar w:fldCharType="begin"/>
            </w:r>
            <w:r>
              <w:rPr>
                <w:b/>
                <w:sz w:val="20"/>
                <w:szCs w:val="20"/>
                <w:lang w:val="pt-BR"/>
              </w:rPr>
              <w:instrText xml:space="preserve"> PAGEREF _Ref88132092 \h </w:instrText>
            </w:r>
            <w:r>
              <w:rPr>
                <w:b/>
                <w:sz w:val="20"/>
                <w:szCs w:val="20"/>
                <w:lang w:val="pt-BR"/>
              </w:rPr>
            </w:r>
            <w:r>
              <w:rPr>
                <w:b/>
                <w:sz w:val="20"/>
                <w:szCs w:val="20"/>
                <w:lang w:val="pt-BR"/>
              </w:rPr>
              <w:fldChar w:fldCharType="separate"/>
            </w:r>
            <w:r>
              <w:rPr>
                <w:b/>
                <w:noProof/>
                <w:sz w:val="20"/>
                <w:szCs w:val="20"/>
                <w:lang w:val="pt-BR"/>
              </w:rPr>
              <w:t>4</w:t>
            </w:r>
            <w:r>
              <w:rPr>
                <w:b/>
                <w:sz w:val="20"/>
                <w:szCs w:val="20"/>
                <w:lang w:val="pt-BR"/>
              </w:rPr>
              <w:fldChar w:fldCharType="end"/>
            </w:r>
          </w:p>
        </w:tc>
      </w:tr>
      <w:tr w:rsidR="00A972B3" w:rsidRPr="00A972B3" w14:paraId="6D6A33B4" w14:textId="77777777" w:rsidTr="00581C3A">
        <w:tc>
          <w:tcPr>
            <w:tcW w:w="8642" w:type="dxa"/>
          </w:tcPr>
          <w:p w14:paraId="511BEC4C" w14:textId="77777777" w:rsidR="00A972B3" w:rsidRPr="00A972B3" w:rsidRDefault="00A972B3" w:rsidP="00A972B3">
            <w:pPr>
              <w:tabs>
                <w:tab w:val="left" w:pos="709"/>
                <w:tab w:val="left" w:pos="993"/>
              </w:tabs>
              <w:spacing w:before="240" w:after="240"/>
              <w:ind w:right="24"/>
              <w:jc w:val="center"/>
              <w:rPr>
                <w:b/>
                <w:sz w:val="20"/>
                <w:szCs w:val="20"/>
                <w:lang w:val="pt-BR"/>
              </w:rPr>
            </w:pPr>
            <w:r w:rsidRPr="00A972B3">
              <w:rPr>
                <w:b/>
                <w:sz w:val="20"/>
                <w:szCs w:val="20"/>
              </w:rPr>
              <w:t>2. OBJETO………………………………………………………………………………………….</w:t>
            </w:r>
          </w:p>
        </w:tc>
        <w:tc>
          <w:tcPr>
            <w:tcW w:w="728" w:type="dxa"/>
          </w:tcPr>
          <w:p w14:paraId="374501FE" w14:textId="5C7DD21A" w:rsidR="00A972B3" w:rsidRPr="00A972B3" w:rsidRDefault="00FC2F93" w:rsidP="00A972B3">
            <w:pPr>
              <w:tabs>
                <w:tab w:val="left" w:pos="709"/>
                <w:tab w:val="left" w:pos="993"/>
              </w:tabs>
              <w:spacing w:before="240" w:after="240"/>
              <w:ind w:right="24"/>
              <w:jc w:val="center"/>
              <w:rPr>
                <w:b/>
                <w:sz w:val="20"/>
                <w:szCs w:val="20"/>
                <w:lang w:val="pt-BR"/>
              </w:rPr>
            </w:pPr>
            <w:r>
              <w:rPr>
                <w:b/>
                <w:sz w:val="20"/>
                <w:szCs w:val="20"/>
                <w:lang w:val="pt-BR"/>
              </w:rPr>
              <w:fldChar w:fldCharType="begin"/>
            </w:r>
            <w:r>
              <w:rPr>
                <w:b/>
                <w:sz w:val="20"/>
                <w:szCs w:val="20"/>
                <w:lang w:val="pt-BR"/>
              </w:rPr>
              <w:instrText xml:space="preserve"> PAGEREF _Ref88132144 \h </w:instrText>
            </w:r>
            <w:r>
              <w:rPr>
                <w:b/>
                <w:sz w:val="20"/>
                <w:szCs w:val="20"/>
                <w:lang w:val="pt-BR"/>
              </w:rPr>
            </w:r>
            <w:r>
              <w:rPr>
                <w:b/>
                <w:sz w:val="20"/>
                <w:szCs w:val="20"/>
                <w:lang w:val="pt-BR"/>
              </w:rPr>
              <w:fldChar w:fldCharType="separate"/>
            </w:r>
            <w:r>
              <w:rPr>
                <w:b/>
                <w:noProof/>
                <w:sz w:val="20"/>
                <w:szCs w:val="20"/>
                <w:lang w:val="pt-BR"/>
              </w:rPr>
              <w:t>4</w:t>
            </w:r>
            <w:r>
              <w:rPr>
                <w:b/>
                <w:sz w:val="20"/>
                <w:szCs w:val="20"/>
                <w:lang w:val="pt-BR"/>
              </w:rPr>
              <w:fldChar w:fldCharType="end"/>
            </w:r>
          </w:p>
        </w:tc>
      </w:tr>
      <w:tr w:rsidR="00A972B3" w:rsidRPr="00A972B3" w14:paraId="23840286" w14:textId="77777777" w:rsidTr="00581C3A">
        <w:tc>
          <w:tcPr>
            <w:tcW w:w="8642" w:type="dxa"/>
          </w:tcPr>
          <w:p w14:paraId="1E4E76B4" w14:textId="77777777" w:rsidR="00A972B3" w:rsidRPr="00A972B3" w:rsidRDefault="00A972B3" w:rsidP="00A972B3">
            <w:pPr>
              <w:tabs>
                <w:tab w:val="left" w:pos="709"/>
                <w:tab w:val="left" w:pos="993"/>
              </w:tabs>
              <w:spacing w:before="240" w:after="240"/>
              <w:ind w:right="24"/>
              <w:jc w:val="center"/>
              <w:rPr>
                <w:b/>
                <w:sz w:val="20"/>
                <w:szCs w:val="20"/>
                <w:lang w:val="pt-BR"/>
              </w:rPr>
            </w:pPr>
            <w:r w:rsidRPr="00A972B3">
              <w:rPr>
                <w:b/>
                <w:sz w:val="20"/>
                <w:szCs w:val="20"/>
              </w:rPr>
              <w:t>3. CONDIÇÕES DE PARTICIPAÇÃO……………………………………………………</w:t>
            </w:r>
            <w:proofErr w:type="gramStart"/>
            <w:r w:rsidRPr="00A972B3">
              <w:rPr>
                <w:b/>
                <w:sz w:val="20"/>
                <w:szCs w:val="20"/>
              </w:rPr>
              <w:t>…..</w:t>
            </w:r>
            <w:proofErr w:type="gramEnd"/>
          </w:p>
        </w:tc>
        <w:tc>
          <w:tcPr>
            <w:tcW w:w="728" w:type="dxa"/>
          </w:tcPr>
          <w:p w14:paraId="432CAA09" w14:textId="61F21D83" w:rsidR="00A972B3" w:rsidRPr="00A972B3" w:rsidRDefault="00FC2F93" w:rsidP="00A972B3">
            <w:pPr>
              <w:tabs>
                <w:tab w:val="left" w:pos="709"/>
                <w:tab w:val="left" w:pos="993"/>
              </w:tabs>
              <w:spacing w:before="240" w:after="240"/>
              <w:ind w:right="24"/>
              <w:jc w:val="center"/>
              <w:rPr>
                <w:b/>
                <w:sz w:val="20"/>
                <w:szCs w:val="20"/>
                <w:lang w:val="pt-BR"/>
              </w:rPr>
            </w:pPr>
            <w:r>
              <w:rPr>
                <w:b/>
                <w:sz w:val="20"/>
                <w:szCs w:val="20"/>
                <w:lang w:val="pt-BR"/>
              </w:rPr>
              <w:fldChar w:fldCharType="begin"/>
            </w:r>
            <w:r>
              <w:rPr>
                <w:b/>
                <w:sz w:val="20"/>
                <w:szCs w:val="20"/>
                <w:lang w:val="pt-BR"/>
              </w:rPr>
              <w:instrText xml:space="preserve"> PAGEREF _Ref88132167 \h </w:instrText>
            </w:r>
            <w:r>
              <w:rPr>
                <w:b/>
                <w:sz w:val="20"/>
                <w:szCs w:val="20"/>
                <w:lang w:val="pt-BR"/>
              </w:rPr>
            </w:r>
            <w:r>
              <w:rPr>
                <w:b/>
                <w:sz w:val="20"/>
                <w:szCs w:val="20"/>
                <w:lang w:val="pt-BR"/>
              </w:rPr>
              <w:fldChar w:fldCharType="separate"/>
            </w:r>
            <w:r>
              <w:rPr>
                <w:b/>
                <w:noProof/>
                <w:sz w:val="20"/>
                <w:szCs w:val="20"/>
                <w:lang w:val="pt-BR"/>
              </w:rPr>
              <w:t>4</w:t>
            </w:r>
            <w:r>
              <w:rPr>
                <w:b/>
                <w:sz w:val="20"/>
                <w:szCs w:val="20"/>
                <w:lang w:val="pt-BR"/>
              </w:rPr>
              <w:fldChar w:fldCharType="end"/>
            </w:r>
          </w:p>
        </w:tc>
      </w:tr>
      <w:tr w:rsidR="00A972B3" w:rsidRPr="00A972B3" w14:paraId="43AEF971" w14:textId="77777777" w:rsidTr="00581C3A">
        <w:tc>
          <w:tcPr>
            <w:tcW w:w="8642" w:type="dxa"/>
          </w:tcPr>
          <w:p w14:paraId="1A618DB2" w14:textId="77777777" w:rsidR="00A972B3" w:rsidRPr="00A972B3" w:rsidRDefault="00A972B3" w:rsidP="00A972B3">
            <w:pPr>
              <w:tabs>
                <w:tab w:val="left" w:pos="709"/>
                <w:tab w:val="left" w:pos="993"/>
              </w:tabs>
              <w:spacing w:before="240" w:after="240"/>
              <w:ind w:right="24"/>
              <w:jc w:val="center"/>
              <w:rPr>
                <w:b/>
                <w:sz w:val="20"/>
                <w:szCs w:val="20"/>
                <w:lang w:val="pt-BR"/>
              </w:rPr>
            </w:pPr>
            <w:r w:rsidRPr="00A972B3">
              <w:rPr>
                <w:b/>
                <w:sz w:val="20"/>
                <w:szCs w:val="20"/>
              </w:rPr>
              <w:t>4. PROPOSTA DE PREÇOS…………………………………………………………………….</w:t>
            </w:r>
          </w:p>
        </w:tc>
        <w:tc>
          <w:tcPr>
            <w:tcW w:w="728" w:type="dxa"/>
          </w:tcPr>
          <w:p w14:paraId="2B85B64A" w14:textId="20632447" w:rsidR="00A972B3" w:rsidRPr="00A972B3" w:rsidRDefault="00FC2F93" w:rsidP="00A972B3">
            <w:pPr>
              <w:tabs>
                <w:tab w:val="left" w:pos="709"/>
                <w:tab w:val="left" w:pos="993"/>
              </w:tabs>
              <w:spacing w:before="240" w:after="240"/>
              <w:ind w:right="24"/>
              <w:jc w:val="center"/>
              <w:rPr>
                <w:b/>
                <w:sz w:val="20"/>
                <w:szCs w:val="20"/>
                <w:lang w:val="pt-BR"/>
              </w:rPr>
            </w:pPr>
            <w:r>
              <w:rPr>
                <w:b/>
                <w:sz w:val="20"/>
                <w:szCs w:val="20"/>
                <w:lang w:val="pt-BR"/>
              </w:rPr>
              <w:fldChar w:fldCharType="begin"/>
            </w:r>
            <w:r>
              <w:rPr>
                <w:b/>
                <w:sz w:val="20"/>
                <w:szCs w:val="20"/>
                <w:lang w:val="pt-BR"/>
              </w:rPr>
              <w:instrText xml:space="preserve"> PAGEREF _Ref88132186 \h </w:instrText>
            </w:r>
            <w:r>
              <w:rPr>
                <w:b/>
                <w:sz w:val="20"/>
                <w:szCs w:val="20"/>
                <w:lang w:val="pt-BR"/>
              </w:rPr>
            </w:r>
            <w:r>
              <w:rPr>
                <w:b/>
                <w:sz w:val="20"/>
                <w:szCs w:val="20"/>
                <w:lang w:val="pt-BR"/>
              </w:rPr>
              <w:fldChar w:fldCharType="separate"/>
            </w:r>
            <w:r>
              <w:rPr>
                <w:b/>
                <w:noProof/>
                <w:sz w:val="20"/>
                <w:szCs w:val="20"/>
                <w:lang w:val="pt-BR"/>
              </w:rPr>
              <w:t>6</w:t>
            </w:r>
            <w:r>
              <w:rPr>
                <w:b/>
                <w:sz w:val="20"/>
                <w:szCs w:val="20"/>
                <w:lang w:val="pt-BR"/>
              </w:rPr>
              <w:fldChar w:fldCharType="end"/>
            </w:r>
          </w:p>
        </w:tc>
      </w:tr>
      <w:tr w:rsidR="00A972B3" w:rsidRPr="00A972B3" w14:paraId="11EB13A2" w14:textId="77777777" w:rsidTr="00581C3A">
        <w:tc>
          <w:tcPr>
            <w:tcW w:w="8642" w:type="dxa"/>
          </w:tcPr>
          <w:p w14:paraId="2AA4459C" w14:textId="77777777" w:rsidR="00A972B3" w:rsidRPr="00A972B3" w:rsidRDefault="00A972B3" w:rsidP="00A972B3">
            <w:pPr>
              <w:tabs>
                <w:tab w:val="left" w:pos="709"/>
                <w:tab w:val="left" w:pos="993"/>
              </w:tabs>
              <w:spacing w:before="240" w:after="240"/>
              <w:ind w:right="24"/>
              <w:jc w:val="center"/>
              <w:rPr>
                <w:b/>
                <w:sz w:val="20"/>
                <w:szCs w:val="20"/>
                <w:lang w:val="pt-BR"/>
              </w:rPr>
            </w:pPr>
            <w:r w:rsidRPr="00A972B3">
              <w:rPr>
                <w:b/>
                <w:sz w:val="20"/>
                <w:szCs w:val="20"/>
              </w:rPr>
              <w:t>5. DOCUMENTAÇÃO DE HABILITAÇÃO……………………………………………………</w:t>
            </w:r>
          </w:p>
        </w:tc>
        <w:tc>
          <w:tcPr>
            <w:tcW w:w="728" w:type="dxa"/>
          </w:tcPr>
          <w:p w14:paraId="7B0F382D" w14:textId="16736AAC" w:rsidR="00A972B3" w:rsidRPr="00A972B3" w:rsidRDefault="00FC2F93" w:rsidP="00A972B3">
            <w:pPr>
              <w:tabs>
                <w:tab w:val="left" w:pos="709"/>
                <w:tab w:val="left" w:pos="993"/>
              </w:tabs>
              <w:spacing w:before="240" w:after="240"/>
              <w:ind w:right="24"/>
              <w:jc w:val="center"/>
              <w:rPr>
                <w:b/>
                <w:sz w:val="20"/>
                <w:szCs w:val="20"/>
                <w:lang w:val="pt-BR"/>
              </w:rPr>
            </w:pPr>
            <w:r>
              <w:rPr>
                <w:b/>
                <w:sz w:val="20"/>
                <w:szCs w:val="20"/>
                <w:lang w:val="pt-BR"/>
              </w:rPr>
              <w:fldChar w:fldCharType="begin"/>
            </w:r>
            <w:r>
              <w:rPr>
                <w:b/>
                <w:sz w:val="20"/>
                <w:szCs w:val="20"/>
                <w:lang w:val="pt-BR"/>
              </w:rPr>
              <w:instrText xml:space="preserve"> PAGEREF _Ref88132202 \h </w:instrText>
            </w:r>
            <w:r>
              <w:rPr>
                <w:b/>
                <w:sz w:val="20"/>
                <w:szCs w:val="20"/>
                <w:lang w:val="pt-BR"/>
              </w:rPr>
            </w:r>
            <w:r>
              <w:rPr>
                <w:b/>
                <w:sz w:val="20"/>
                <w:szCs w:val="20"/>
                <w:lang w:val="pt-BR"/>
              </w:rPr>
              <w:fldChar w:fldCharType="separate"/>
            </w:r>
            <w:r>
              <w:rPr>
                <w:b/>
                <w:noProof/>
                <w:sz w:val="20"/>
                <w:szCs w:val="20"/>
                <w:lang w:val="pt-BR"/>
              </w:rPr>
              <w:t>6</w:t>
            </w:r>
            <w:r>
              <w:rPr>
                <w:b/>
                <w:sz w:val="20"/>
                <w:szCs w:val="20"/>
                <w:lang w:val="pt-BR"/>
              </w:rPr>
              <w:fldChar w:fldCharType="end"/>
            </w:r>
          </w:p>
        </w:tc>
      </w:tr>
      <w:tr w:rsidR="00A972B3" w:rsidRPr="00A972B3" w14:paraId="0AF99C74" w14:textId="77777777" w:rsidTr="00581C3A">
        <w:tc>
          <w:tcPr>
            <w:tcW w:w="8642" w:type="dxa"/>
          </w:tcPr>
          <w:p w14:paraId="025CD5F1" w14:textId="77777777" w:rsidR="00A972B3" w:rsidRPr="00A972B3" w:rsidRDefault="00A972B3" w:rsidP="00A972B3">
            <w:pPr>
              <w:tabs>
                <w:tab w:val="left" w:pos="709"/>
                <w:tab w:val="left" w:pos="993"/>
              </w:tabs>
              <w:spacing w:before="240" w:after="240"/>
              <w:ind w:right="24"/>
              <w:jc w:val="center"/>
              <w:rPr>
                <w:b/>
                <w:sz w:val="20"/>
                <w:szCs w:val="20"/>
                <w:lang w:val="pt-BR"/>
              </w:rPr>
            </w:pPr>
            <w:r w:rsidRPr="00A972B3">
              <w:rPr>
                <w:b/>
                <w:sz w:val="20"/>
                <w:szCs w:val="20"/>
              </w:rPr>
              <w:t>6. PROCESSAMENTO DO PREGÃO ELETRÔNICO………………………………………</w:t>
            </w:r>
          </w:p>
        </w:tc>
        <w:tc>
          <w:tcPr>
            <w:tcW w:w="728" w:type="dxa"/>
          </w:tcPr>
          <w:p w14:paraId="3E8838D8" w14:textId="64D008C5" w:rsidR="00A972B3" w:rsidRPr="00A972B3" w:rsidRDefault="00FC2F93" w:rsidP="00A972B3">
            <w:pPr>
              <w:tabs>
                <w:tab w:val="left" w:pos="709"/>
                <w:tab w:val="left" w:pos="993"/>
              </w:tabs>
              <w:spacing w:before="240" w:after="240"/>
              <w:ind w:right="24"/>
              <w:jc w:val="center"/>
              <w:rPr>
                <w:b/>
                <w:sz w:val="20"/>
                <w:szCs w:val="20"/>
                <w:lang w:val="pt-BR"/>
              </w:rPr>
            </w:pPr>
            <w:r>
              <w:rPr>
                <w:b/>
                <w:sz w:val="20"/>
                <w:szCs w:val="20"/>
                <w:lang w:val="pt-BR"/>
              </w:rPr>
              <w:fldChar w:fldCharType="begin"/>
            </w:r>
            <w:r>
              <w:rPr>
                <w:b/>
                <w:sz w:val="20"/>
                <w:szCs w:val="20"/>
                <w:lang w:val="pt-BR"/>
              </w:rPr>
              <w:instrText xml:space="preserve"> PAGEREF _Ref88132298 \h </w:instrText>
            </w:r>
            <w:r>
              <w:rPr>
                <w:b/>
                <w:sz w:val="20"/>
                <w:szCs w:val="20"/>
                <w:lang w:val="pt-BR"/>
              </w:rPr>
            </w:r>
            <w:r>
              <w:rPr>
                <w:b/>
                <w:sz w:val="20"/>
                <w:szCs w:val="20"/>
                <w:lang w:val="pt-BR"/>
              </w:rPr>
              <w:fldChar w:fldCharType="separate"/>
            </w:r>
            <w:r>
              <w:rPr>
                <w:b/>
                <w:noProof/>
                <w:sz w:val="20"/>
                <w:szCs w:val="20"/>
                <w:lang w:val="pt-BR"/>
              </w:rPr>
              <w:t>8</w:t>
            </w:r>
            <w:r>
              <w:rPr>
                <w:b/>
                <w:sz w:val="20"/>
                <w:szCs w:val="20"/>
                <w:lang w:val="pt-BR"/>
              </w:rPr>
              <w:fldChar w:fldCharType="end"/>
            </w:r>
          </w:p>
        </w:tc>
      </w:tr>
      <w:tr w:rsidR="00A972B3" w:rsidRPr="00A972B3" w14:paraId="7FA3826C" w14:textId="77777777" w:rsidTr="00581C3A">
        <w:tc>
          <w:tcPr>
            <w:tcW w:w="8642" w:type="dxa"/>
          </w:tcPr>
          <w:p w14:paraId="24F3BA6D" w14:textId="77777777" w:rsidR="00A972B3" w:rsidRPr="00A972B3" w:rsidRDefault="00A972B3" w:rsidP="00A972B3">
            <w:pPr>
              <w:tabs>
                <w:tab w:val="left" w:pos="709"/>
                <w:tab w:val="left" w:pos="993"/>
              </w:tabs>
              <w:spacing w:before="240" w:after="240"/>
              <w:ind w:right="24"/>
              <w:jc w:val="center"/>
              <w:rPr>
                <w:b/>
                <w:sz w:val="20"/>
                <w:szCs w:val="20"/>
                <w:lang w:val="pt-BR"/>
              </w:rPr>
            </w:pPr>
            <w:r w:rsidRPr="00A972B3">
              <w:rPr>
                <w:b/>
                <w:sz w:val="20"/>
                <w:szCs w:val="20"/>
              </w:rPr>
              <w:t>7. RECURSOS…………………………………………………………………………………</w:t>
            </w:r>
            <w:proofErr w:type="gramStart"/>
            <w:r w:rsidRPr="00A972B3">
              <w:rPr>
                <w:b/>
                <w:sz w:val="20"/>
                <w:szCs w:val="20"/>
              </w:rPr>
              <w:t>…..</w:t>
            </w:r>
            <w:proofErr w:type="gramEnd"/>
          </w:p>
        </w:tc>
        <w:tc>
          <w:tcPr>
            <w:tcW w:w="728" w:type="dxa"/>
          </w:tcPr>
          <w:p w14:paraId="3543A87D" w14:textId="1BED67ED" w:rsidR="00A972B3" w:rsidRPr="00A972B3" w:rsidRDefault="00FC2F93" w:rsidP="00A972B3">
            <w:pPr>
              <w:tabs>
                <w:tab w:val="left" w:pos="709"/>
                <w:tab w:val="left" w:pos="993"/>
              </w:tabs>
              <w:spacing w:before="240" w:after="240"/>
              <w:ind w:right="24"/>
              <w:jc w:val="center"/>
              <w:rPr>
                <w:b/>
                <w:sz w:val="20"/>
                <w:szCs w:val="20"/>
                <w:lang w:val="pt-BR"/>
              </w:rPr>
            </w:pPr>
            <w:r>
              <w:rPr>
                <w:b/>
                <w:sz w:val="20"/>
                <w:szCs w:val="20"/>
                <w:lang w:val="pt-BR"/>
              </w:rPr>
              <w:fldChar w:fldCharType="begin"/>
            </w:r>
            <w:r>
              <w:rPr>
                <w:b/>
                <w:sz w:val="20"/>
                <w:szCs w:val="20"/>
                <w:lang w:val="pt-BR"/>
              </w:rPr>
              <w:instrText xml:space="preserve"> PAGEREF _Ref88132352 \h </w:instrText>
            </w:r>
            <w:r>
              <w:rPr>
                <w:b/>
                <w:sz w:val="20"/>
                <w:szCs w:val="20"/>
                <w:lang w:val="pt-BR"/>
              </w:rPr>
            </w:r>
            <w:r>
              <w:rPr>
                <w:b/>
                <w:sz w:val="20"/>
                <w:szCs w:val="20"/>
                <w:lang w:val="pt-BR"/>
              </w:rPr>
              <w:fldChar w:fldCharType="separate"/>
            </w:r>
            <w:r>
              <w:rPr>
                <w:b/>
                <w:noProof/>
                <w:sz w:val="20"/>
                <w:szCs w:val="20"/>
                <w:lang w:val="pt-BR"/>
              </w:rPr>
              <w:t>16</w:t>
            </w:r>
            <w:r>
              <w:rPr>
                <w:b/>
                <w:sz w:val="20"/>
                <w:szCs w:val="20"/>
                <w:lang w:val="pt-BR"/>
              </w:rPr>
              <w:fldChar w:fldCharType="end"/>
            </w:r>
          </w:p>
        </w:tc>
      </w:tr>
      <w:tr w:rsidR="00A972B3" w:rsidRPr="00A972B3" w14:paraId="26412543" w14:textId="77777777" w:rsidTr="00581C3A">
        <w:tc>
          <w:tcPr>
            <w:tcW w:w="8642" w:type="dxa"/>
          </w:tcPr>
          <w:p w14:paraId="3ECF6039" w14:textId="77777777" w:rsidR="00A972B3" w:rsidRPr="00A972B3" w:rsidRDefault="00A972B3" w:rsidP="00A972B3">
            <w:pPr>
              <w:tabs>
                <w:tab w:val="left" w:pos="709"/>
                <w:tab w:val="left" w:pos="993"/>
              </w:tabs>
              <w:spacing w:before="240" w:after="240"/>
              <w:ind w:right="24"/>
              <w:jc w:val="center"/>
              <w:rPr>
                <w:b/>
                <w:sz w:val="20"/>
                <w:szCs w:val="20"/>
                <w:lang w:val="pt-BR"/>
              </w:rPr>
            </w:pPr>
            <w:r w:rsidRPr="00A972B3">
              <w:rPr>
                <w:b/>
                <w:sz w:val="20"/>
                <w:szCs w:val="20"/>
              </w:rPr>
              <w:t>8. DUE DILIGENCE DE INTEGRIDADE…………………………………………………….</w:t>
            </w:r>
          </w:p>
        </w:tc>
        <w:tc>
          <w:tcPr>
            <w:tcW w:w="728" w:type="dxa"/>
          </w:tcPr>
          <w:p w14:paraId="34AB2F44" w14:textId="7DB8BA52" w:rsidR="00A972B3" w:rsidRPr="00A972B3" w:rsidRDefault="00FC2F93" w:rsidP="00A972B3">
            <w:pPr>
              <w:tabs>
                <w:tab w:val="left" w:pos="709"/>
                <w:tab w:val="left" w:pos="993"/>
              </w:tabs>
              <w:spacing w:before="240" w:after="240"/>
              <w:ind w:right="24"/>
              <w:jc w:val="center"/>
              <w:rPr>
                <w:b/>
                <w:sz w:val="20"/>
                <w:szCs w:val="20"/>
                <w:lang w:val="pt-BR"/>
              </w:rPr>
            </w:pPr>
            <w:r>
              <w:rPr>
                <w:b/>
                <w:sz w:val="20"/>
                <w:szCs w:val="20"/>
                <w:lang w:val="pt-BR"/>
              </w:rPr>
              <w:fldChar w:fldCharType="begin"/>
            </w:r>
            <w:r>
              <w:rPr>
                <w:b/>
                <w:sz w:val="20"/>
                <w:szCs w:val="20"/>
                <w:lang w:val="pt-BR"/>
              </w:rPr>
              <w:instrText xml:space="preserve"> PAGEREF _Ref92784191 \h </w:instrText>
            </w:r>
            <w:r>
              <w:rPr>
                <w:b/>
                <w:sz w:val="20"/>
                <w:szCs w:val="20"/>
                <w:lang w:val="pt-BR"/>
              </w:rPr>
            </w:r>
            <w:r>
              <w:rPr>
                <w:b/>
                <w:sz w:val="20"/>
                <w:szCs w:val="20"/>
                <w:lang w:val="pt-BR"/>
              </w:rPr>
              <w:fldChar w:fldCharType="separate"/>
            </w:r>
            <w:r>
              <w:rPr>
                <w:b/>
                <w:noProof/>
                <w:sz w:val="20"/>
                <w:szCs w:val="20"/>
                <w:lang w:val="pt-BR"/>
              </w:rPr>
              <w:t>17</w:t>
            </w:r>
            <w:r>
              <w:rPr>
                <w:b/>
                <w:sz w:val="20"/>
                <w:szCs w:val="20"/>
                <w:lang w:val="pt-BR"/>
              </w:rPr>
              <w:fldChar w:fldCharType="end"/>
            </w:r>
          </w:p>
        </w:tc>
      </w:tr>
      <w:tr w:rsidR="00A972B3" w:rsidRPr="00A972B3" w14:paraId="25CCAC34" w14:textId="77777777" w:rsidTr="00581C3A">
        <w:tc>
          <w:tcPr>
            <w:tcW w:w="8642" w:type="dxa"/>
          </w:tcPr>
          <w:p w14:paraId="2C3F41D9" w14:textId="77777777" w:rsidR="00A972B3" w:rsidRPr="00A972B3" w:rsidRDefault="00A972B3" w:rsidP="00A972B3">
            <w:pPr>
              <w:tabs>
                <w:tab w:val="left" w:pos="709"/>
                <w:tab w:val="left" w:pos="993"/>
              </w:tabs>
              <w:spacing w:before="240" w:after="240"/>
              <w:ind w:right="24"/>
              <w:jc w:val="center"/>
              <w:rPr>
                <w:b/>
                <w:sz w:val="20"/>
                <w:szCs w:val="20"/>
              </w:rPr>
            </w:pPr>
            <w:r w:rsidRPr="00A972B3">
              <w:rPr>
                <w:b/>
                <w:sz w:val="20"/>
                <w:szCs w:val="20"/>
              </w:rPr>
              <w:t>9. ADJUDICAÇÃO E HOMOLOGAÇÃO………………………………………………………</w:t>
            </w:r>
          </w:p>
        </w:tc>
        <w:tc>
          <w:tcPr>
            <w:tcW w:w="728" w:type="dxa"/>
          </w:tcPr>
          <w:p w14:paraId="11CDF8C1" w14:textId="07703CE6" w:rsidR="00A972B3" w:rsidRPr="00A972B3" w:rsidRDefault="00FC2F93" w:rsidP="00A972B3">
            <w:pPr>
              <w:tabs>
                <w:tab w:val="left" w:pos="709"/>
                <w:tab w:val="left" w:pos="993"/>
              </w:tabs>
              <w:spacing w:before="240" w:after="240"/>
              <w:ind w:right="24"/>
              <w:jc w:val="center"/>
              <w:rPr>
                <w:b/>
                <w:sz w:val="20"/>
                <w:szCs w:val="20"/>
                <w:lang w:val="pt-BR"/>
              </w:rPr>
            </w:pPr>
            <w:r>
              <w:rPr>
                <w:b/>
                <w:sz w:val="20"/>
                <w:szCs w:val="20"/>
                <w:lang w:val="pt-BR"/>
              </w:rPr>
              <w:fldChar w:fldCharType="begin"/>
            </w:r>
            <w:r>
              <w:rPr>
                <w:b/>
                <w:sz w:val="20"/>
                <w:szCs w:val="20"/>
                <w:lang w:val="pt-BR"/>
              </w:rPr>
              <w:instrText xml:space="preserve"> PAGEREF _Ref88133028 \h </w:instrText>
            </w:r>
            <w:r>
              <w:rPr>
                <w:b/>
                <w:sz w:val="20"/>
                <w:szCs w:val="20"/>
                <w:lang w:val="pt-BR"/>
              </w:rPr>
            </w:r>
            <w:r>
              <w:rPr>
                <w:b/>
                <w:sz w:val="20"/>
                <w:szCs w:val="20"/>
                <w:lang w:val="pt-BR"/>
              </w:rPr>
              <w:fldChar w:fldCharType="separate"/>
            </w:r>
            <w:r>
              <w:rPr>
                <w:b/>
                <w:noProof/>
                <w:sz w:val="20"/>
                <w:szCs w:val="20"/>
                <w:lang w:val="pt-BR"/>
              </w:rPr>
              <w:t>17</w:t>
            </w:r>
            <w:r>
              <w:rPr>
                <w:b/>
                <w:sz w:val="20"/>
                <w:szCs w:val="20"/>
                <w:lang w:val="pt-BR"/>
              </w:rPr>
              <w:fldChar w:fldCharType="end"/>
            </w:r>
          </w:p>
        </w:tc>
      </w:tr>
      <w:tr w:rsidR="00A972B3" w:rsidRPr="00A972B3" w14:paraId="72C02ABA" w14:textId="77777777" w:rsidTr="00581C3A">
        <w:tc>
          <w:tcPr>
            <w:tcW w:w="8642" w:type="dxa"/>
          </w:tcPr>
          <w:p w14:paraId="37F70130" w14:textId="77777777" w:rsidR="00A972B3" w:rsidRPr="00A972B3" w:rsidRDefault="00A972B3" w:rsidP="00A972B3">
            <w:pPr>
              <w:tabs>
                <w:tab w:val="left" w:pos="709"/>
                <w:tab w:val="left" w:pos="993"/>
              </w:tabs>
              <w:spacing w:before="240" w:after="240"/>
              <w:ind w:right="24"/>
              <w:jc w:val="center"/>
              <w:rPr>
                <w:b/>
                <w:sz w:val="20"/>
                <w:szCs w:val="20"/>
              </w:rPr>
            </w:pPr>
            <w:r w:rsidRPr="00A972B3">
              <w:rPr>
                <w:b/>
                <w:sz w:val="20"/>
                <w:szCs w:val="20"/>
              </w:rPr>
              <w:t>10. CONTRATAÇÃO…………………………………………………………………………</w:t>
            </w:r>
            <w:proofErr w:type="gramStart"/>
            <w:r w:rsidRPr="00A972B3">
              <w:rPr>
                <w:b/>
                <w:sz w:val="20"/>
                <w:szCs w:val="20"/>
              </w:rPr>
              <w:t>…..</w:t>
            </w:r>
            <w:proofErr w:type="gramEnd"/>
          </w:p>
        </w:tc>
        <w:tc>
          <w:tcPr>
            <w:tcW w:w="728" w:type="dxa"/>
          </w:tcPr>
          <w:p w14:paraId="19F54E0E" w14:textId="77DCECD6" w:rsidR="00A972B3" w:rsidRPr="00A972B3" w:rsidRDefault="00FC2F93" w:rsidP="00A972B3">
            <w:pPr>
              <w:tabs>
                <w:tab w:val="left" w:pos="709"/>
                <w:tab w:val="left" w:pos="993"/>
              </w:tabs>
              <w:spacing w:before="240" w:after="240"/>
              <w:ind w:right="24"/>
              <w:jc w:val="center"/>
              <w:rPr>
                <w:b/>
                <w:sz w:val="20"/>
                <w:szCs w:val="20"/>
                <w:lang w:val="pt-BR"/>
              </w:rPr>
            </w:pPr>
            <w:r>
              <w:rPr>
                <w:b/>
                <w:sz w:val="20"/>
                <w:szCs w:val="20"/>
                <w:lang w:val="pt-BR"/>
              </w:rPr>
              <w:fldChar w:fldCharType="begin"/>
            </w:r>
            <w:r>
              <w:rPr>
                <w:b/>
                <w:sz w:val="20"/>
                <w:szCs w:val="20"/>
                <w:lang w:val="pt-BR"/>
              </w:rPr>
              <w:instrText xml:space="preserve"> PAGEREF _Ref88133039 \h </w:instrText>
            </w:r>
            <w:r>
              <w:rPr>
                <w:b/>
                <w:sz w:val="20"/>
                <w:szCs w:val="20"/>
                <w:lang w:val="pt-BR"/>
              </w:rPr>
            </w:r>
            <w:r>
              <w:rPr>
                <w:b/>
                <w:sz w:val="20"/>
                <w:szCs w:val="20"/>
                <w:lang w:val="pt-BR"/>
              </w:rPr>
              <w:fldChar w:fldCharType="separate"/>
            </w:r>
            <w:r>
              <w:rPr>
                <w:b/>
                <w:noProof/>
                <w:sz w:val="20"/>
                <w:szCs w:val="20"/>
                <w:lang w:val="pt-BR"/>
              </w:rPr>
              <w:t>18</w:t>
            </w:r>
            <w:r>
              <w:rPr>
                <w:b/>
                <w:sz w:val="20"/>
                <w:szCs w:val="20"/>
                <w:lang w:val="pt-BR"/>
              </w:rPr>
              <w:fldChar w:fldCharType="end"/>
            </w:r>
          </w:p>
        </w:tc>
      </w:tr>
      <w:tr w:rsidR="00A972B3" w:rsidRPr="00A972B3" w14:paraId="531F6E62" w14:textId="77777777" w:rsidTr="00581C3A">
        <w:tc>
          <w:tcPr>
            <w:tcW w:w="8642" w:type="dxa"/>
          </w:tcPr>
          <w:p w14:paraId="513411E3" w14:textId="77777777" w:rsidR="00A972B3" w:rsidRPr="00A972B3" w:rsidRDefault="00A972B3" w:rsidP="00A972B3">
            <w:pPr>
              <w:tabs>
                <w:tab w:val="left" w:pos="709"/>
                <w:tab w:val="left" w:pos="993"/>
              </w:tabs>
              <w:spacing w:before="240" w:after="240"/>
              <w:ind w:right="24"/>
              <w:jc w:val="center"/>
              <w:rPr>
                <w:b/>
                <w:sz w:val="20"/>
                <w:szCs w:val="20"/>
              </w:rPr>
            </w:pPr>
            <w:r w:rsidRPr="00A972B3">
              <w:rPr>
                <w:b/>
                <w:sz w:val="20"/>
                <w:szCs w:val="20"/>
                <w:lang w:val="pt-BR"/>
              </w:rPr>
              <w:t>11. SANÇÕES ADMINISTRATIVAS................................................................</w:t>
            </w:r>
          </w:p>
        </w:tc>
        <w:tc>
          <w:tcPr>
            <w:tcW w:w="728" w:type="dxa"/>
          </w:tcPr>
          <w:p w14:paraId="559F1618" w14:textId="7176D12A" w:rsidR="00A972B3" w:rsidRPr="00A972B3" w:rsidRDefault="00FC2F93" w:rsidP="00A972B3">
            <w:pPr>
              <w:tabs>
                <w:tab w:val="left" w:pos="709"/>
                <w:tab w:val="left" w:pos="993"/>
              </w:tabs>
              <w:spacing w:before="240" w:after="240"/>
              <w:ind w:right="24"/>
              <w:jc w:val="center"/>
              <w:rPr>
                <w:b/>
                <w:sz w:val="20"/>
                <w:szCs w:val="20"/>
                <w:lang w:val="pt-BR"/>
              </w:rPr>
            </w:pPr>
            <w:r>
              <w:rPr>
                <w:b/>
                <w:sz w:val="20"/>
                <w:szCs w:val="20"/>
                <w:lang w:val="pt-BR"/>
              </w:rPr>
              <w:fldChar w:fldCharType="begin"/>
            </w:r>
            <w:r>
              <w:rPr>
                <w:b/>
                <w:sz w:val="20"/>
                <w:szCs w:val="20"/>
                <w:lang w:val="pt-BR"/>
              </w:rPr>
              <w:instrText xml:space="preserve"> PAGEREF _Ref88133048 \h </w:instrText>
            </w:r>
            <w:r>
              <w:rPr>
                <w:b/>
                <w:sz w:val="20"/>
                <w:szCs w:val="20"/>
                <w:lang w:val="pt-BR"/>
              </w:rPr>
            </w:r>
            <w:r>
              <w:rPr>
                <w:b/>
                <w:sz w:val="20"/>
                <w:szCs w:val="20"/>
                <w:lang w:val="pt-BR"/>
              </w:rPr>
              <w:fldChar w:fldCharType="separate"/>
            </w:r>
            <w:r>
              <w:rPr>
                <w:b/>
                <w:noProof/>
                <w:sz w:val="20"/>
                <w:szCs w:val="20"/>
                <w:lang w:val="pt-BR"/>
              </w:rPr>
              <w:t>18</w:t>
            </w:r>
            <w:r>
              <w:rPr>
                <w:b/>
                <w:sz w:val="20"/>
                <w:szCs w:val="20"/>
                <w:lang w:val="pt-BR"/>
              </w:rPr>
              <w:fldChar w:fldCharType="end"/>
            </w:r>
          </w:p>
        </w:tc>
      </w:tr>
      <w:tr w:rsidR="00A972B3" w:rsidRPr="00A972B3" w14:paraId="1FF21084" w14:textId="77777777" w:rsidTr="00581C3A">
        <w:tc>
          <w:tcPr>
            <w:tcW w:w="8642" w:type="dxa"/>
          </w:tcPr>
          <w:p w14:paraId="77DA935E" w14:textId="77777777" w:rsidR="00A972B3" w:rsidRPr="00A972B3" w:rsidRDefault="00A972B3" w:rsidP="00A972B3">
            <w:pPr>
              <w:tabs>
                <w:tab w:val="left" w:pos="709"/>
                <w:tab w:val="left" w:pos="993"/>
              </w:tabs>
              <w:spacing w:before="240" w:after="240"/>
              <w:ind w:right="24"/>
              <w:jc w:val="center"/>
              <w:rPr>
                <w:b/>
                <w:sz w:val="20"/>
                <w:szCs w:val="20"/>
                <w:lang w:val="pt-BR"/>
              </w:rPr>
            </w:pPr>
            <w:r w:rsidRPr="00A972B3">
              <w:rPr>
                <w:b/>
                <w:sz w:val="20"/>
                <w:szCs w:val="20"/>
                <w:lang w:val="pt-BR"/>
              </w:rPr>
              <w:t>12. DOS ESCLARECIMENTOS E DA IMPUGNAÇÃO DO EDITAL.......................</w:t>
            </w:r>
          </w:p>
        </w:tc>
        <w:tc>
          <w:tcPr>
            <w:tcW w:w="728" w:type="dxa"/>
          </w:tcPr>
          <w:p w14:paraId="17548153" w14:textId="7643292C" w:rsidR="00A972B3" w:rsidRPr="00A972B3" w:rsidRDefault="00FC2F93" w:rsidP="00A972B3">
            <w:pPr>
              <w:tabs>
                <w:tab w:val="left" w:pos="709"/>
                <w:tab w:val="left" w:pos="993"/>
              </w:tabs>
              <w:spacing w:before="240" w:after="240"/>
              <w:ind w:right="24"/>
              <w:jc w:val="center"/>
              <w:rPr>
                <w:b/>
                <w:sz w:val="20"/>
                <w:szCs w:val="20"/>
                <w:lang w:val="pt-BR"/>
              </w:rPr>
            </w:pPr>
            <w:r>
              <w:rPr>
                <w:b/>
                <w:sz w:val="20"/>
                <w:szCs w:val="20"/>
                <w:lang w:val="pt-BR"/>
              </w:rPr>
              <w:fldChar w:fldCharType="begin"/>
            </w:r>
            <w:r>
              <w:rPr>
                <w:b/>
                <w:sz w:val="20"/>
                <w:szCs w:val="20"/>
                <w:lang w:val="pt-BR"/>
              </w:rPr>
              <w:instrText xml:space="preserve"> PAGEREF _Ref88133074 \h </w:instrText>
            </w:r>
            <w:r>
              <w:rPr>
                <w:b/>
                <w:sz w:val="20"/>
                <w:szCs w:val="20"/>
                <w:lang w:val="pt-BR"/>
              </w:rPr>
            </w:r>
            <w:r>
              <w:rPr>
                <w:b/>
                <w:sz w:val="20"/>
                <w:szCs w:val="20"/>
                <w:lang w:val="pt-BR"/>
              </w:rPr>
              <w:fldChar w:fldCharType="separate"/>
            </w:r>
            <w:r>
              <w:rPr>
                <w:b/>
                <w:noProof/>
                <w:sz w:val="20"/>
                <w:szCs w:val="20"/>
                <w:lang w:val="pt-BR"/>
              </w:rPr>
              <w:t>19</w:t>
            </w:r>
            <w:r>
              <w:rPr>
                <w:b/>
                <w:sz w:val="20"/>
                <w:szCs w:val="20"/>
                <w:lang w:val="pt-BR"/>
              </w:rPr>
              <w:fldChar w:fldCharType="end"/>
            </w:r>
          </w:p>
        </w:tc>
      </w:tr>
      <w:tr w:rsidR="00A972B3" w:rsidRPr="00A972B3" w14:paraId="524A71BB" w14:textId="77777777" w:rsidTr="00581C3A">
        <w:tc>
          <w:tcPr>
            <w:tcW w:w="8642" w:type="dxa"/>
          </w:tcPr>
          <w:p w14:paraId="247056BF" w14:textId="77777777" w:rsidR="00A972B3" w:rsidRPr="00A972B3" w:rsidRDefault="00A972B3" w:rsidP="00A972B3">
            <w:pPr>
              <w:tabs>
                <w:tab w:val="left" w:pos="709"/>
                <w:tab w:val="left" w:pos="993"/>
              </w:tabs>
              <w:spacing w:before="240" w:after="240"/>
              <w:ind w:right="24"/>
              <w:jc w:val="center"/>
              <w:rPr>
                <w:b/>
                <w:sz w:val="20"/>
                <w:szCs w:val="20"/>
                <w:lang w:val="pt-BR"/>
              </w:rPr>
            </w:pPr>
            <w:r w:rsidRPr="00A972B3">
              <w:rPr>
                <w:b/>
                <w:sz w:val="20"/>
                <w:szCs w:val="20"/>
                <w:lang w:val="pt-BR"/>
              </w:rPr>
              <w:t>13. DISPOSIÇÕES FINAIS............................................................................</w:t>
            </w:r>
          </w:p>
        </w:tc>
        <w:tc>
          <w:tcPr>
            <w:tcW w:w="728" w:type="dxa"/>
          </w:tcPr>
          <w:p w14:paraId="04BC991C" w14:textId="098F7300" w:rsidR="00A972B3" w:rsidRPr="00A972B3" w:rsidRDefault="00FC2F93" w:rsidP="00A972B3">
            <w:pPr>
              <w:tabs>
                <w:tab w:val="left" w:pos="709"/>
                <w:tab w:val="left" w:pos="993"/>
              </w:tabs>
              <w:spacing w:before="240" w:after="240"/>
              <w:ind w:right="24"/>
              <w:jc w:val="center"/>
              <w:rPr>
                <w:b/>
                <w:sz w:val="20"/>
                <w:szCs w:val="20"/>
                <w:lang w:val="pt-BR"/>
              </w:rPr>
            </w:pPr>
            <w:r>
              <w:rPr>
                <w:b/>
                <w:sz w:val="20"/>
                <w:szCs w:val="20"/>
                <w:lang w:val="pt-BR"/>
              </w:rPr>
              <w:fldChar w:fldCharType="begin"/>
            </w:r>
            <w:r>
              <w:rPr>
                <w:b/>
                <w:sz w:val="20"/>
                <w:szCs w:val="20"/>
                <w:lang w:val="pt-BR"/>
              </w:rPr>
              <w:instrText xml:space="preserve"> PAGEREF _Ref88133086 \h </w:instrText>
            </w:r>
            <w:r>
              <w:rPr>
                <w:b/>
                <w:sz w:val="20"/>
                <w:szCs w:val="20"/>
                <w:lang w:val="pt-BR"/>
              </w:rPr>
            </w:r>
            <w:r>
              <w:rPr>
                <w:b/>
                <w:sz w:val="20"/>
                <w:szCs w:val="20"/>
                <w:lang w:val="pt-BR"/>
              </w:rPr>
              <w:fldChar w:fldCharType="separate"/>
            </w:r>
            <w:r>
              <w:rPr>
                <w:b/>
                <w:noProof/>
                <w:sz w:val="20"/>
                <w:szCs w:val="20"/>
                <w:lang w:val="pt-BR"/>
              </w:rPr>
              <w:t>20</w:t>
            </w:r>
            <w:r>
              <w:rPr>
                <w:b/>
                <w:sz w:val="20"/>
                <w:szCs w:val="20"/>
                <w:lang w:val="pt-BR"/>
              </w:rPr>
              <w:fldChar w:fldCharType="end"/>
            </w:r>
          </w:p>
        </w:tc>
      </w:tr>
    </w:tbl>
    <w:p w14:paraId="53323BFC" w14:textId="52CECE97" w:rsidR="00FC17B9" w:rsidRDefault="00FC17B9" w:rsidP="00821E57">
      <w:pPr>
        <w:tabs>
          <w:tab w:val="left" w:pos="709"/>
          <w:tab w:val="left" w:pos="993"/>
        </w:tabs>
        <w:spacing w:before="240" w:after="240"/>
        <w:ind w:right="24"/>
        <w:jc w:val="center"/>
        <w:rPr>
          <w:b/>
          <w:sz w:val="20"/>
          <w:szCs w:val="20"/>
          <w:lang w:val="pt-BR"/>
        </w:rPr>
      </w:pPr>
    </w:p>
    <w:p w14:paraId="62D86692" w14:textId="77777777" w:rsidR="00171F2C" w:rsidRDefault="00171F2C" w:rsidP="00821E57">
      <w:pPr>
        <w:tabs>
          <w:tab w:val="left" w:pos="709"/>
          <w:tab w:val="left" w:pos="993"/>
        </w:tabs>
        <w:spacing w:before="240" w:after="240"/>
        <w:ind w:right="24"/>
        <w:jc w:val="center"/>
        <w:rPr>
          <w:b/>
          <w:sz w:val="20"/>
          <w:szCs w:val="20"/>
          <w:lang w:val="pt-BR"/>
        </w:rPr>
      </w:pPr>
    </w:p>
    <w:p w14:paraId="6C1B0A67" w14:textId="77777777" w:rsidR="00A972B3" w:rsidRDefault="00A972B3" w:rsidP="00821E57">
      <w:pPr>
        <w:tabs>
          <w:tab w:val="left" w:pos="709"/>
          <w:tab w:val="left" w:pos="993"/>
        </w:tabs>
        <w:spacing w:before="240" w:after="240"/>
        <w:ind w:right="24"/>
        <w:jc w:val="center"/>
        <w:rPr>
          <w:b/>
          <w:sz w:val="20"/>
          <w:szCs w:val="20"/>
          <w:lang w:val="pt-BR"/>
        </w:rPr>
      </w:pPr>
    </w:p>
    <w:p w14:paraId="7D3AECA0" w14:textId="01584AFB" w:rsidR="00AD6C7A" w:rsidRPr="00E24C63" w:rsidRDefault="007F03C3" w:rsidP="00821E57">
      <w:pPr>
        <w:tabs>
          <w:tab w:val="left" w:pos="709"/>
          <w:tab w:val="left" w:pos="993"/>
        </w:tabs>
        <w:spacing w:before="240" w:after="240"/>
        <w:ind w:right="24"/>
        <w:jc w:val="center"/>
        <w:rPr>
          <w:b/>
          <w:sz w:val="20"/>
          <w:szCs w:val="20"/>
          <w:lang w:val="pt-BR"/>
        </w:rPr>
      </w:pPr>
      <w:r w:rsidRPr="00E24C63">
        <w:rPr>
          <w:b/>
          <w:sz w:val="20"/>
          <w:szCs w:val="20"/>
          <w:lang w:val="pt-BR"/>
        </w:rPr>
        <w:t>EDITAL DE PREGÃO ELETRÔNICO</w:t>
      </w:r>
      <w:r w:rsidR="001F09E9" w:rsidRPr="00E24C63">
        <w:rPr>
          <w:b/>
          <w:sz w:val="20"/>
          <w:szCs w:val="20"/>
          <w:lang w:val="pt-BR"/>
        </w:rPr>
        <w:t xml:space="preserve"> </w:t>
      </w:r>
      <w:r w:rsidR="003C31FC" w:rsidRPr="008C256D">
        <w:rPr>
          <w:b/>
          <w:sz w:val="20"/>
          <w:szCs w:val="20"/>
          <w:lang w:val="pt-BR"/>
        </w:rPr>
        <w:t>Nº</w:t>
      </w:r>
      <w:r w:rsidR="001F09E9" w:rsidRPr="008C256D">
        <w:rPr>
          <w:b/>
          <w:sz w:val="20"/>
          <w:szCs w:val="20"/>
          <w:lang w:val="pt-BR"/>
        </w:rPr>
        <w:t xml:space="preserve"> </w:t>
      </w:r>
      <w:r w:rsidR="00482DAC" w:rsidRPr="008C256D">
        <w:rPr>
          <w:b/>
          <w:sz w:val="20"/>
          <w:szCs w:val="20"/>
          <w:lang w:val="pt-BR"/>
        </w:rPr>
        <w:t>0</w:t>
      </w:r>
      <w:r w:rsidR="004116F2">
        <w:rPr>
          <w:b/>
          <w:sz w:val="20"/>
          <w:szCs w:val="20"/>
          <w:lang w:val="pt-BR"/>
        </w:rPr>
        <w:t>5</w:t>
      </w:r>
      <w:r w:rsidR="001F09E9" w:rsidRPr="008C256D">
        <w:rPr>
          <w:b/>
          <w:sz w:val="20"/>
          <w:szCs w:val="20"/>
          <w:lang w:val="pt-BR"/>
        </w:rPr>
        <w:t>/</w:t>
      </w:r>
      <w:r w:rsidR="00A2175D" w:rsidRPr="008C256D">
        <w:rPr>
          <w:b/>
          <w:sz w:val="20"/>
          <w:szCs w:val="20"/>
          <w:lang w:val="pt-BR"/>
        </w:rPr>
        <w:t>202</w:t>
      </w:r>
      <w:r w:rsidR="008C256D" w:rsidRPr="008C256D">
        <w:rPr>
          <w:b/>
          <w:sz w:val="20"/>
          <w:szCs w:val="20"/>
          <w:lang w:val="pt-BR"/>
        </w:rPr>
        <w:t>2</w:t>
      </w:r>
    </w:p>
    <w:p w14:paraId="5894B042" w14:textId="52D6F583" w:rsidR="00352837" w:rsidRPr="00E24C63" w:rsidRDefault="00352837" w:rsidP="0016046F">
      <w:pPr>
        <w:jc w:val="both"/>
        <w:rPr>
          <w:sz w:val="20"/>
          <w:szCs w:val="20"/>
          <w:lang w:val="pt-BR"/>
        </w:rPr>
      </w:pPr>
      <w:r w:rsidRPr="00E24C63">
        <w:rPr>
          <w:sz w:val="20"/>
          <w:szCs w:val="20"/>
          <w:lang w:val="pt-BR"/>
        </w:rPr>
        <w:t xml:space="preserve">A </w:t>
      </w:r>
      <w:r w:rsidR="00A2175D" w:rsidRPr="00ED2D75">
        <w:rPr>
          <w:sz w:val="20"/>
          <w:lang w:val="pt-BR"/>
        </w:rPr>
        <w:t xml:space="preserve">Centrais Elétricas Brasileiras S.A. - </w:t>
      </w:r>
      <w:r w:rsidR="00A2175D" w:rsidRPr="00ED2D75">
        <w:rPr>
          <w:b/>
          <w:sz w:val="20"/>
          <w:lang w:val="pt-BR"/>
        </w:rPr>
        <w:t>ELETROBRAS</w:t>
      </w:r>
      <w:r w:rsidRPr="00E24C63">
        <w:rPr>
          <w:b/>
          <w:sz w:val="20"/>
          <w:szCs w:val="20"/>
          <w:lang w:val="pt-BR"/>
        </w:rPr>
        <w:t xml:space="preserve"> </w:t>
      </w:r>
      <w:r w:rsidRPr="00E24C63">
        <w:rPr>
          <w:sz w:val="20"/>
          <w:szCs w:val="20"/>
          <w:lang w:val="pt-BR"/>
        </w:rPr>
        <w:t xml:space="preserve">torna público que, nos termos da Lei </w:t>
      </w:r>
      <w:r w:rsidR="003C31FC">
        <w:rPr>
          <w:sz w:val="20"/>
          <w:szCs w:val="20"/>
          <w:lang w:val="pt-BR"/>
        </w:rPr>
        <w:t>nº</w:t>
      </w:r>
      <w:r w:rsidRPr="00E24C63">
        <w:rPr>
          <w:sz w:val="20"/>
          <w:szCs w:val="20"/>
          <w:lang w:val="pt-BR"/>
        </w:rPr>
        <w:t xml:space="preserve"> 13.303/2016, </w:t>
      </w:r>
      <w:r w:rsidR="00060E05" w:rsidRPr="00E24C63">
        <w:rPr>
          <w:sz w:val="20"/>
          <w:szCs w:val="20"/>
          <w:lang w:val="pt-BR"/>
        </w:rPr>
        <w:t xml:space="preserve">e </w:t>
      </w:r>
      <w:r w:rsidRPr="00E24C63">
        <w:rPr>
          <w:sz w:val="20"/>
          <w:szCs w:val="20"/>
          <w:lang w:val="pt-BR"/>
        </w:rPr>
        <w:t>d</w:t>
      </w:r>
      <w:r w:rsidR="00060E05" w:rsidRPr="00E24C63">
        <w:rPr>
          <w:sz w:val="20"/>
          <w:szCs w:val="20"/>
          <w:lang w:val="pt-BR"/>
        </w:rPr>
        <w:t>o</w:t>
      </w:r>
      <w:r w:rsidRPr="00E24C63">
        <w:rPr>
          <w:sz w:val="20"/>
          <w:szCs w:val="20"/>
          <w:lang w:val="pt-BR"/>
        </w:rPr>
        <w:t xml:space="preserve">  Regulamento de Licitações e Contratos, doravante denominado “Regulamento”</w:t>
      </w:r>
      <w:r w:rsidR="00060E05" w:rsidRPr="00E24C63">
        <w:rPr>
          <w:sz w:val="20"/>
          <w:szCs w:val="20"/>
          <w:lang w:val="pt-BR"/>
        </w:rPr>
        <w:t>,</w:t>
      </w:r>
      <w:r w:rsidRPr="00E24C63">
        <w:rPr>
          <w:sz w:val="20"/>
          <w:szCs w:val="20"/>
          <w:lang w:val="pt-BR"/>
        </w:rPr>
        <w:t xml:space="preserve"> da Lei </w:t>
      </w:r>
      <w:r w:rsidR="003C31FC">
        <w:rPr>
          <w:sz w:val="20"/>
          <w:szCs w:val="20"/>
          <w:lang w:val="pt-BR"/>
        </w:rPr>
        <w:t>nº</w:t>
      </w:r>
      <w:r w:rsidRPr="00E24C63">
        <w:rPr>
          <w:sz w:val="20"/>
          <w:szCs w:val="20"/>
          <w:lang w:val="pt-BR"/>
        </w:rPr>
        <w:t xml:space="preserve"> 10.520/2002,</w:t>
      </w:r>
      <w:r w:rsidR="00953A78" w:rsidRPr="00953A78">
        <w:rPr>
          <w:rFonts w:cs="Times New Roman"/>
          <w:sz w:val="20"/>
          <w:szCs w:val="20"/>
          <w:lang w:val="pt-BR"/>
        </w:rPr>
        <w:t xml:space="preserve"> </w:t>
      </w:r>
      <w:r w:rsidR="00953A78" w:rsidRPr="00A221A5">
        <w:rPr>
          <w:rFonts w:cs="Times New Roman"/>
          <w:sz w:val="20"/>
          <w:szCs w:val="20"/>
          <w:lang w:val="pt-BR"/>
        </w:rPr>
        <w:t>e do Decreto n. 10.024/2019</w:t>
      </w:r>
      <w:r w:rsidR="00953A78">
        <w:rPr>
          <w:rFonts w:cs="Times New Roman"/>
          <w:sz w:val="20"/>
          <w:szCs w:val="20"/>
          <w:lang w:val="pt-BR"/>
        </w:rPr>
        <w:t>,</w:t>
      </w:r>
      <w:r w:rsidR="00953A78" w:rsidRPr="00E24C63">
        <w:rPr>
          <w:sz w:val="20"/>
          <w:szCs w:val="20"/>
          <w:lang w:val="pt-BR"/>
        </w:rPr>
        <w:t xml:space="preserve"> </w:t>
      </w:r>
      <w:r w:rsidRPr="00E24C63">
        <w:rPr>
          <w:sz w:val="20"/>
          <w:szCs w:val="20"/>
          <w:lang w:val="pt-BR"/>
        </w:rPr>
        <w:t xml:space="preserve"> fará realizar licitação, na modalidade Pregão Eletrônico</w:t>
      </w:r>
      <w:r w:rsidRPr="00AF6FEC">
        <w:rPr>
          <w:sz w:val="20"/>
          <w:szCs w:val="20"/>
          <w:lang w:val="pt-BR"/>
        </w:rPr>
        <w:t>,</w:t>
      </w:r>
      <w:r w:rsidR="00BB44BE" w:rsidRPr="00AF6FEC">
        <w:rPr>
          <w:sz w:val="20"/>
          <w:szCs w:val="20"/>
          <w:lang w:val="pt-BR"/>
        </w:rPr>
        <w:t xml:space="preserve"> por menor preço, sob o regime de empreitada </w:t>
      </w:r>
      <w:r w:rsidR="00A2175D" w:rsidRPr="00AF6FEC">
        <w:rPr>
          <w:sz w:val="20"/>
          <w:szCs w:val="20"/>
          <w:lang w:val="pt-BR"/>
        </w:rPr>
        <w:t>por preço global</w:t>
      </w:r>
      <w:r w:rsidR="00ED7AF3" w:rsidRPr="00AF6FEC">
        <w:rPr>
          <w:sz w:val="20"/>
          <w:szCs w:val="20"/>
          <w:lang w:val="pt-BR"/>
        </w:rPr>
        <w:t xml:space="preserve">, modo de disputa </w:t>
      </w:r>
      <w:r w:rsidR="00A2175D" w:rsidRPr="00AF6FEC">
        <w:rPr>
          <w:sz w:val="20"/>
          <w:szCs w:val="20"/>
          <w:lang w:val="pt-BR"/>
        </w:rPr>
        <w:t>aberto,</w:t>
      </w:r>
      <w:r w:rsidRPr="00AF6FEC">
        <w:rPr>
          <w:sz w:val="20"/>
          <w:szCs w:val="20"/>
          <w:lang w:val="pt-BR"/>
        </w:rPr>
        <w:t xml:space="preserve"> para </w:t>
      </w:r>
      <w:r w:rsidRPr="00953A78">
        <w:rPr>
          <w:sz w:val="20"/>
          <w:szCs w:val="20"/>
          <w:lang w:val="pt-BR"/>
        </w:rPr>
        <w:t>contratação de</w:t>
      </w:r>
      <w:r w:rsidR="00067CD8" w:rsidRPr="00953A78">
        <w:rPr>
          <w:rFonts w:cs="Arial"/>
          <w:sz w:val="20"/>
          <w:szCs w:val="20"/>
          <w:lang w:val="pt-BR"/>
        </w:rPr>
        <w:t xml:space="preserve"> empresa especializada para o fornecimento de solução de orquestração e de desenvolvimento de sistemas em rede compartilhada </w:t>
      </w:r>
      <w:proofErr w:type="spellStart"/>
      <w:r w:rsidR="00067CD8" w:rsidRPr="00953A78">
        <w:rPr>
          <w:rFonts w:cs="Arial"/>
          <w:sz w:val="20"/>
          <w:szCs w:val="20"/>
          <w:lang w:val="pt-BR"/>
        </w:rPr>
        <w:t>permissionada</w:t>
      </w:r>
      <w:proofErr w:type="spellEnd"/>
      <w:r w:rsidR="00067CD8" w:rsidRPr="00953A78">
        <w:rPr>
          <w:rFonts w:cs="Arial"/>
          <w:sz w:val="20"/>
          <w:szCs w:val="20"/>
          <w:lang w:val="pt-BR"/>
        </w:rPr>
        <w:t xml:space="preserve"> com bases de dados de registros distribuídos (</w:t>
      </w:r>
      <w:proofErr w:type="spellStart"/>
      <w:r w:rsidR="00067CD8" w:rsidRPr="00953A78">
        <w:rPr>
          <w:rFonts w:cs="Arial"/>
          <w:i/>
          <w:sz w:val="20"/>
          <w:szCs w:val="20"/>
          <w:lang w:val="pt-BR"/>
        </w:rPr>
        <w:t>Blockchain</w:t>
      </w:r>
      <w:proofErr w:type="spellEnd"/>
      <w:r w:rsidR="00067CD8" w:rsidRPr="00953A78">
        <w:rPr>
          <w:rFonts w:cs="Arial"/>
          <w:sz w:val="20"/>
          <w:szCs w:val="20"/>
          <w:lang w:val="pt-BR"/>
        </w:rPr>
        <w:t xml:space="preserve">), </w:t>
      </w:r>
      <w:r w:rsidRPr="00953A78">
        <w:rPr>
          <w:sz w:val="20"/>
          <w:szCs w:val="20"/>
          <w:lang w:val="pt-BR"/>
        </w:rPr>
        <w:t xml:space="preserve"> conforme condições estabelecidas no Edital</w:t>
      </w:r>
      <w:r w:rsidR="00315035" w:rsidRPr="00953A78">
        <w:rPr>
          <w:sz w:val="20"/>
          <w:szCs w:val="20"/>
          <w:lang w:val="pt-BR"/>
        </w:rPr>
        <w:t xml:space="preserve">, </w:t>
      </w:r>
      <w:bookmarkStart w:id="6" w:name="_Hlk17272657"/>
      <w:r w:rsidR="00315035" w:rsidRPr="00953A78">
        <w:rPr>
          <w:sz w:val="20"/>
          <w:szCs w:val="20"/>
          <w:lang w:val="pt-BR"/>
        </w:rPr>
        <w:t>bem</w:t>
      </w:r>
      <w:r w:rsidR="00315035" w:rsidRPr="00E24C63">
        <w:rPr>
          <w:sz w:val="20"/>
          <w:szCs w:val="20"/>
          <w:lang w:val="pt-BR"/>
        </w:rPr>
        <w:t xml:space="preserve"> como, </w:t>
      </w:r>
      <w:r w:rsidR="00F92C5C" w:rsidRPr="00E24C63">
        <w:rPr>
          <w:sz w:val="20"/>
          <w:szCs w:val="20"/>
          <w:lang w:val="pt-BR"/>
        </w:rPr>
        <w:t>n</w:t>
      </w:r>
      <w:r w:rsidR="00315035" w:rsidRPr="00E24C63">
        <w:rPr>
          <w:rFonts w:cs="Arial"/>
          <w:i/>
          <w:sz w:val="20"/>
          <w:szCs w:val="20"/>
          <w:lang w:val="pt-BR"/>
        </w:rPr>
        <w:t>o “Código de Ética e de Conduta”</w:t>
      </w:r>
      <w:r w:rsidR="00315035" w:rsidRPr="00E24C63">
        <w:rPr>
          <w:rFonts w:cs="Arial"/>
          <w:sz w:val="20"/>
          <w:szCs w:val="20"/>
          <w:lang w:val="pt-BR"/>
        </w:rPr>
        <w:t xml:space="preserve"> e</w:t>
      </w:r>
      <w:r w:rsidR="00274629" w:rsidRPr="00E24C63">
        <w:rPr>
          <w:rFonts w:cs="Arial"/>
          <w:sz w:val="20"/>
          <w:szCs w:val="20"/>
          <w:lang w:val="pt-BR"/>
        </w:rPr>
        <w:t xml:space="preserve"> em</w:t>
      </w:r>
      <w:r w:rsidR="00315035" w:rsidRPr="00E24C63">
        <w:rPr>
          <w:rFonts w:cs="Arial"/>
          <w:sz w:val="20"/>
          <w:szCs w:val="20"/>
          <w:lang w:val="pt-BR"/>
        </w:rPr>
        <w:t xml:space="preserve"> seu “</w:t>
      </w:r>
      <w:r w:rsidR="00315035" w:rsidRPr="00E24C63">
        <w:rPr>
          <w:rFonts w:cs="Arial"/>
          <w:i/>
          <w:sz w:val="20"/>
          <w:szCs w:val="20"/>
          <w:lang w:val="pt-BR"/>
        </w:rPr>
        <w:t xml:space="preserve">Programa de </w:t>
      </w:r>
      <w:proofErr w:type="spellStart"/>
      <w:r w:rsidR="00315035" w:rsidRPr="00E24C63">
        <w:rPr>
          <w:rFonts w:cs="Arial"/>
          <w:i/>
          <w:sz w:val="20"/>
          <w:szCs w:val="20"/>
          <w:lang w:val="pt-BR"/>
        </w:rPr>
        <w:t>Compliance</w:t>
      </w:r>
      <w:proofErr w:type="spellEnd"/>
      <w:r w:rsidR="00315035" w:rsidRPr="00E24C63">
        <w:rPr>
          <w:rFonts w:cs="Arial"/>
          <w:i/>
          <w:sz w:val="20"/>
          <w:szCs w:val="20"/>
          <w:lang w:val="pt-BR"/>
        </w:rPr>
        <w:t>”</w:t>
      </w:r>
      <w:r w:rsidR="00315035" w:rsidRPr="00E24C63">
        <w:rPr>
          <w:rFonts w:cs="Arial"/>
          <w:sz w:val="20"/>
          <w:szCs w:val="20"/>
          <w:lang w:val="pt-BR"/>
        </w:rPr>
        <w:t>.</w:t>
      </w:r>
    </w:p>
    <w:bookmarkEnd w:id="6"/>
    <w:p w14:paraId="5B3AB0D0" w14:textId="773FE63B" w:rsidR="00B703BC" w:rsidRPr="00E24C63" w:rsidRDefault="00645CD7" w:rsidP="00AE2356">
      <w:pPr>
        <w:pStyle w:val="Corpodetexto"/>
        <w:numPr>
          <w:ilvl w:val="0"/>
          <w:numId w:val="8"/>
        </w:numPr>
        <w:tabs>
          <w:tab w:val="left" w:pos="142"/>
          <w:tab w:val="left" w:pos="709"/>
          <w:tab w:val="left" w:pos="993"/>
        </w:tabs>
        <w:spacing w:before="240" w:after="240"/>
        <w:jc w:val="both"/>
        <w:rPr>
          <w:b/>
          <w:sz w:val="20"/>
          <w:szCs w:val="20"/>
          <w:lang w:val="pt-BR"/>
        </w:rPr>
      </w:pPr>
      <w:r>
        <w:rPr>
          <w:b/>
          <w:sz w:val="20"/>
          <w:szCs w:val="20"/>
          <w:lang w:val="pt-BR"/>
        </w:rPr>
        <w:t xml:space="preserve"> </w:t>
      </w:r>
      <w:bookmarkStart w:id="7" w:name="_Ref88132092"/>
      <w:r w:rsidR="00B703BC" w:rsidRPr="00E24C63">
        <w:rPr>
          <w:b/>
          <w:sz w:val="20"/>
          <w:szCs w:val="20"/>
          <w:lang w:val="pt-BR"/>
        </w:rPr>
        <w:t>DISPOSIÇÕES PRELIMINARES</w:t>
      </w:r>
      <w:bookmarkEnd w:id="7"/>
      <w:r w:rsidR="00FB5FF6">
        <w:rPr>
          <w:b/>
          <w:sz w:val="20"/>
          <w:szCs w:val="20"/>
          <w:lang w:val="pt-BR"/>
        </w:rPr>
        <w:fldChar w:fldCharType="begin"/>
      </w:r>
      <w:r w:rsidR="00FB5FF6">
        <w:instrText xml:space="preserve"> XE "</w:instrText>
      </w:r>
      <w:r w:rsidR="00FB5FF6" w:rsidRPr="00465D09">
        <w:rPr>
          <w:b/>
          <w:sz w:val="20"/>
          <w:szCs w:val="20"/>
          <w:lang w:val="pt-BR"/>
        </w:rPr>
        <w:instrText>DISPOSIÇÕES PRELIMINARES</w:instrText>
      </w:r>
      <w:r w:rsidR="00FB5FF6">
        <w:instrText xml:space="preserve">" </w:instrText>
      </w:r>
      <w:r w:rsidR="00FB5FF6">
        <w:rPr>
          <w:b/>
          <w:sz w:val="20"/>
          <w:szCs w:val="20"/>
          <w:lang w:val="pt-BR"/>
        </w:rPr>
        <w:fldChar w:fldCharType="end"/>
      </w:r>
      <w:r w:rsidR="001639AE">
        <w:rPr>
          <w:b/>
          <w:sz w:val="20"/>
          <w:szCs w:val="20"/>
          <w:lang w:val="pt-BR"/>
        </w:rPr>
        <w:t xml:space="preserve"> </w:t>
      </w:r>
    </w:p>
    <w:p w14:paraId="0C6F727B" w14:textId="76265879" w:rsidR="00645CD7" w:rsidRDefault="00B703BC" w:rsidP="00AE2356">
      <w:pPr>
        <w:pStyle w:val="Corpodetexto"/>
        <w:numPr>
          <w:ilvl w:val="1"/>
          <w:numId w:val="5"/>
        </w:numPr>
        <w:tabs>
          <w:tab w:val="left" w:pos="709"/>
          <w:tab w:val="left" w:pos="993"/>
        </w:tabs>
        <w:spacing w:before="240" w:after="240"/>
        <w:ind w:left="0" w:right="24" w:firstLine="0"/>
        <w:jc w:val="both"/>
        <w:rPr>
          <w:sz w:val="20"/>
          <w:szCs w:val="20"/>
          <w:lang w:val="pt-BR"/>
        </w:rPr>
      </w:pPr>
      <w:r w:rsidRPr="00645CD7">
        <w:rPr>
          <w:sz w:val="20"/>
          <w:szCs w:val="20"/>
          <w:lang w:val="pt-BR"/>
        </w:rPr>
        <w:t xml:space="preserve">O presente pregão eletrônico será realizado em sessão pública, por meio da Internet, mediante condições de segurança – criptografia e autenticação – em todas as suas fases, disponível no sítio </w:t>
      </w:r>
      <w:hyperlink r:id="rId12" w:history="1">
        <w:r w:rsidR="00A2175D" w:rsidRPr="00ED2D75">
          <w:rPr>
            <w:rStyle w:val="Hyperlink"/>
            <w:b/>
            <w:sz w:val="20"/>
            <w:lang w:val="pt-BR"/>
          </w:rPr>
          <w:t>www.gov.br/compras</w:t>
        </w:r>
      </w:hyperlink>
      <w:r w:rsidR="00A2175D" w:rsidRPr="00ED2D75">
        <w:rPr>
          <w:rStyle w:val="Hyperlink"/>
          <w:b/>
          <w:sz w:val="20"/>
          <w:lang w:val="pt-BR"/>
        </w:rPr>
        <w:t>.</w:t>
      </w:r>
      <w:r w:rsidR="00645CD7" w:rsidRPr="00645CD7">
        <w:rPr>
          <w:sz w:val="20"/>
          <w:szCs w:val="20"/>
          <w:lang w:val="pt-BR"/>
        </w:rPr>
        <w:t xml:space="preserve"> </w:t>
      </w:r>
    </w:p>
    <w:p w14:paraId="30655D17" w14:textId="5DFB47E1" w:rsidR="00645CD7" w:rsidRPr="00ED2D75" w:rsidRDefault="00645CD7" w:rsidP="00AE2356">
      <w:pPr>
        <w:pStyle w:val="Corpodetexto"/>
        <w:numPr>
          <w:ilvl w:val="1"/>
          <w:numId w:val="5"/>
        </w:numPr>
        <w:tabs>
          <w:tab w:val="left" w:pos="709"/>
          <w:tab w:val="left" w:pos="993"/>
        </w:tabs>
        <w:spacing w:before="120" w:after="240"/>
        <w:ind w:left="0" w:right="24" w:firstLine="0"/>
        <w:jc w:val="both"/>
        <w:rPr>
          <w:rFonts w:cs="Arial"/>
          <w:sz w:val="20"/>
          <w:szCs w:val="20"/>
          <w:lang w:val="pt-BR"/>
        </w:rPr>
      </w:pPr>
      <w:r w:rsidRPr="00645CD7">
        <w:rPr>
          <w:sz w:val="20"/>
          <w:szCs w:val="20"/>
          <w:lang w:val="pt-BR"/>
        </w:rPr>
        <w:t xml:space="preserve"> </w:t>
      </w:r>
      <w:r w:rsidR="006212B8" w:rsidRPr="00645CD7">
        <w:rPr>
          <w:sz w:val="20"/>
          <w:szCs w:val="20"/>
          <w:lang w:val="pt-BR"/>
        </w:rPr>
        <w:t>Os licitantes ou seus representantes legais deverão estar previamente credenciados junto ao órgão provedor do</w:t>
      </w:r>
      <w:r w:rsidR="00352837" w:rsidRPr="00645CD7">
        <w:rPr>
          <w:sz w:val="20"/>
          <w:szCs w:val="20"/>
          <w:lang w:val="pt-BR"/>
        </w:rPr>
        <w:t xml:space="preserve"> sistema eletrônico</w:t>
      </w:r>
      <w:r w:rsidR="006212B8" w:rsidRPr="00645CD7">
        <w:rPr>
          <w:sz w:val="20"/>
          <w:szCs w:val="20"/>
          <w:lang w:val="pt-BR"/>
        </w:rPr>
        <w:t xml:space="preserve"> antes da data de realização do pregão</w:t>
      </w:r>
      <w:r w:rsidR="007017E9" w:rsidRPr="00645CD7">
        <w:rPr>
          <w:sz w:val="20"/>
          <w:szCs w:val="20"/>
          <w:lang w:val="pt-BR"/>
        </w:rPr>
        <w:t>.</w:t>
      </w:r>
      <w:r w:rsidRPr="00645CD7">
        <w:rPr>
          <w:sz w:val="20"/>
          <w:szCs w:val="20"/>
          <w:lang w:val="pt-BR"/>
        </w:rPr>
        <w:t xml:space="preserve"> </w:t>
      </w:r>
    </w:p>
    <w:p w14:paraId="22F885D4" w14:textId="08BA1D3E" w:rsidR="00ED2D75" w:rsidRPr="00ED2D75" w:rsidRDefault="00ED2D75" w:rsidP="00ED2D75">
      <w:pPr>
        <w:pStyle w:val="Corpodetexto"/>
        <w:tabs>
          <w:tab w:val="left" w:pos="709"/>
          <w:tab w:val="left" w:pos="993"/>
        </w:tabs>
        <w:spacing w:before="120" w:after="240"/>
        <w:ind w:right="24"/>
        <w:jc w:val="both"/>
        <w:rPr>
          <w:rFonts w:cs="Arial"/>
          <w:color w:val="FF0000"/>
          <w:sz w:val="20"/>
          <w:szCs w:val="20"/>
          <w:lang w:val="pt-BR"/>
        </w:rPr>
      </w:pPr>
      <w:r w:rsidRPr="00953A78">
        <w:rPr>
          <w:rFonts w:cs="Arial"/>
          <w:sz w:val="20"/>
          <w:szCs w:val="20"/>
          <w:lang w:val="pt-BR"/>
        </w:rPr>
        <w:t>1.</w:t>
      </w:r>
      <w:proofErr w:type="gramStart"/>
      <w:r w:rsidRPr="00953A78">
        <w:rPr>
          <w:rFonts w:cs="Arial"/>
          <w:sz w:val="20"/>
          <w:szCs w:val="20"/>
          <w:lang w:val="pt-BR"/>
        </w:rPr>
        <w:t>3.Este</w:t>
      </w:r>
      <w:proofErr w:type="gramEnd"/>
      <w:r w:rsidRPr="00953A78">
        <w:rPr>
          <w:rFonts w:cs="Arial"/>
          <w:sz w:val="20"/>
          <w:szCs w:val="20"/>
          <w:lang w:val="pt-BR"/>
        </w:rPr>
        <w:t xml:space="preserve"> Pregão submete-se às regras relativas aos direitos de preferência estabelecidas no Decreto nº 7.174/2010.</w:t>
      </w:r>
    </w:p>
    <w:p w14:paraId="076D4F1B" w14:textId="5218C8FA" w:rsidR="00AD6C7A" w:rsidRPr="00E24C63" w:rsidRDefault="00ED2D75" w:rsidP="00AE2356">
      <w:pPr>
        <w:pStyle w:val="PargrafodaLista"/>
        <w:numPr>
          <w:ilvl w:val="0"/>
          <w:numId w:val="15"/>
        </w:numPr>
        <w:tabs>
          <w:tab w:val="left" w:pos="709"/>
          <w:tab w:val="left" w:pos="993"/>
        </w:tabs>
        <w:spacing w:before="240" w:after="240"/>
        <w:ind w:right="24"/>
        <w:rPr>
          <w:b/>
          <w:sz w:val="20"/>
          <w:szCs w:val="20"/>
          <w:lang w:val="pt-BR"/>
        </w:rPr>
      </w:pPr>
      <w:r>
        <w:rPr>
          <w:b/>
          <w:sz w:val="20"/>
          <w:szCs w:val="20"/>
          <w:lang w:val="pt-BR"/>
        </w:rPr>
        <w:t xml:space="preserve"> </w:t>
      </w:r>
      <w:bookmarkStart w:id="8" w:name="_Ref88132144"/>
      <w:r w:rsidR="001A37D7" w:rsidRPr="00E24C63">
        <w:rPr>
          <w:b/>
          <w:sz w:val="20"/>
          <w:szCs w:val="20"/>
          <w:lang w:val="pt-BR"/>
        </w:rPr>
        <w:t>OBJETO</w:t>
      </w:r>
      <w:bookmarkEnd w:id="8"/>
      <w:r w:rsidR="00FB5FF6">
        <w:rPr>
          <w:b/>
          <w:sz w:val="20"/>
          <w:szCs w:val="20"/>
          <w:lang w:val="pt-BR"/>
        </w:rPr>
        <w:fldChar w:fldCharType="begin"/>
      </w:r>
      <w:r w:rsidR="00FB5FF6">
        <w:instrText xml:space="preserve"> XE "</w:instrText>
      </w:r>
      <w:r w:rsidR="00FB5FF6" w:rsidRPr="00465D09">
        <w:rPr>
          <w:b/>
          <w:sz w:val="20"/>
          <w:szCs w:val="20"/>
          <w:lang w:val="pt-BR"/>
        </w:rPr>
        <w:instrText>OBJETO</w:instrText>
      </w:r>
      <w:r w:rsidR="00FB5FF6">
        <w:instrText xml:space="preserve">" </w:instrText>
      </w:r>
      <w:r w:rsidR="00FB5FF6">
        <w:rPr>
          <w:b/>
          <w:sz w:val="20"/>
          <w:szCs w:val="20"/>
          <w:lang w:val="pt-BR"/>
        </w:rPr>
        <w:fldChar w:fldCharType="end"/>
      </w:r>
    </w:p>
    <w:p w14:paraId="0780651A" w14:textId="356BB131" w:rsidR="00352837" w:rsidRPr="00E24C63" w:rsidRDefault="00352837" w:rsidP="00AE2356">
      <w:pPr>
        <w:pStyle w:val="PargrafodaLista"/>
        <w:numPr>
          <w:ilvl w:val="1"/>
          <w:numId w:val="5"/>
        </w:numPr>
        <w:spacing w:before="240" w:after="240"/>
        <w:ind w:left="0" w:right="24" w:firstLine="0"/>
        <w:rPr>
          <w:sz w:val="20"/>
          <w:szCs w:val="20"/>
          <w:lang w:val="pt-BR"/>
        </w:rPr>
      </w:pPr>
      <w:r w:rsidRPr="00953A78">
        <w:rPr>
          <w:sz w:val="20"/>
          <w:szCs w:val="20"/>
          <w:lang w:val="pt-BR"/>
        </w:rPr>
        <w:t>Constitui objeto da presente licitação a contratação de</w:t>
      </w:r>
      <w:r w:rsidR="00067CD8" w:rsidRPr="00953A78">
        <w:rPr>
          <w:sz w:val="20"/>
          <w:szCs w:val="20"/>
          <w:lang w:val="pt-BR"/>
        </w:rPr>
        <w:t xml:space="preserve"> empresa especializada para o fornecimento de solução de orquestração e de desenvolvimento de sistemas em rede compartilhada </w:t>
      </w:r>
      <w:proofErr w:type="spellStart"/>
      <w:r w:rsidR="00067CD8" w:rsidRPr="00953A78">
        <w:rPr>
          <w:sz w:val="20"/>
          <w:szCs w:val="20"/>
          <w:lang w:val="pt-BR"/>
        </w:rPr>
        <w:t>permissionada</w:t>
      </w:r>
      <w:proofErr w:type="spellEnd"/>
      <w:r w:rsidR="00067CD8" w:rsidRPr="00953A78">
        <w:rPr>
          <w:sz w:val="20"/>
          <w:szCs w:val="20"/>
          <w:lang w:val="pt-BR"/>
        </w:rPr>
        <w:t xml:space="preserve"> com bases de dados de registros distribuídos (</w:t>
      </w:r>
      <w:proofErr w:type="spellStart"/>
      <w:r w:rsidR="00067CD8" w:rsidRPr="00953A78">
        <w:rPr>
          <w:i/>
          <w:sz w:val="20"/>
          <w:szCs w:val="20"/>
          <w:lang w:val="pt-BR"/>
        </w:rPr>
        <w:t>Blockchain</w:t>
      </w:r>
      <w:proofErr w:type="spellEnd"/>
      <w:r w:rsidR="00067CD8" w:rsidRPr="00953A78">
        <w:rPr>
          <w:sz w:val="20"/>
          <w:szCs w:val="20"/>
          <w:lang w:val="pt-BR"/>
        </w:rPr>
        <w:t xml:space="preserve">), assim como serviços profissionais especializados, que possibilitem a rastreabilidade do Selo </w:t>
      </w:r>
      <w:proofErr w:type="spellStart"/>
      <w:r w:rsidR="00067CD8" w:rsidRPr="00953A78">
        <w:rPr>
          <w:sz w:val="20"/>
          <w:szCs w:val="20"/>
          <w:lang w:val="pt-BR"/>
        </w:rPr>
        <w:t>Procel</w:t>
      </w:r>
      <w:proofErr w:type="spellEnd"/>
      <w:r w:rsidR="00067CD8" w:rsidRPr="00953A78">
        <w:rPr>
          <w:sz w:val="20"/>
          <w:szCs w:val="20"/>
          <w:lang w:val="pt-BR"/>
        </w:rPr>
        <w:t xml:space="preserve"> de Economia de Energia, simplificando o processo de concessão, trazendo controle, transparência e </w:t>
      </w:r>
      <w:proofErr w:type="spellStart"/>
      <w:r w:rsidR="00067CD8" w:rsidRPr="00953A78">
        <w:rPr>
          <w:sz w:val="20"/>
          <w:szCs w:val="20"/>
          <w:lang w:val="pt-BR"/>
        </w:rPr>
        <w:t>auditabilidade</w:t>
      </w:r>
      <w:proofErr w:type="spellEnd"/>
      <w:r w:rsidR="00067CD8" w:rsidRPr="00953A78">
        <w:rPr>
          <w:sz w:val="20"/>
          <w:szCs w:val="20"/>
          <w:lang w:val="pt-BR"/>
        </w:rPr>
        <w:t>, ao mesmo tempo que aumentem a segurança e garantam sua autenticidade</w:t>
      </w:r>
      <w:r w:rsidRPr="00953A78">
        <w:rPr>
          <w:sz w:val="20"/>
          <w:szCs w:val="20"/>
          <w:lang w:val="pt-BR"/>
        </w:rPr>
        <w:t xml:space="preserve">, de acordo com </w:t>
      </w:r>
      <w:r w:rsidRPr="00953A78">
        <w:rPr>
          <w:spacing w:val="1"/>
          <w:sz w:val="20"/>
          <w:szCs w:val="20"/>
          <w:lang w:val="pt-BR"/>
        </w:rPr>
        <w:t>as especificações técnicas constantes do Termo de Referência</w:t>
      </w:r>
      <w:r w:rsidRPr="00E24C63">
        <w:rPr>
          <w:spacing w:val="1"/>
          <w:sz w:val="20"/>
          <w:szCs w:val="20"/>
          <w:lang w:val="pt-BR"/>
        </w:rPr>
        <w:t xml:space="preserve"> (Anexo I)</w:t>
      </w:r>
      <w:r w:rsidRPr="00E24C63">
        <w:rPr>
          <w:sz w:val="20"/>
          <w:szCs w:val="20"/>
          <w:lang w:val="pt-BR"/>
        </w:rPr>
        <w:t>.</w:t>
      </w:r>
    </w:p>
    <w:p w14:paraId="63B342F3" w14:textId="7A8118F4" w:rsidR="00C17402" w:rsidRPr="00E24C63" w:rsidRDefault="00C17402" w:rsidP="00AE2356">
      <w:pPr>
        <w:pStyle w:val="PargrafodaLista"/>
        <w:numPr>
          <w:ilvl w:val="1"/>
          <w:numId w:val="5"/>
        </w:numPr>
        <w:spacing w:before="240" w:after="240"/>
        <w:ind w:left="0" w:right="24" w:firstLine="0"/>
        <w:rPr>
          <w:sz w:val="20"/>
          <w:szCs w:val="20"/>
          <w:lang w:val="pt-BR"/>
        </w:rPr>
      </w:pPr>
      <w:r w:rsidRPr="00E24C63">
        <w:rPr>
          <w:sz w:val="20"/>
          <w:szCs w:val="20"/>
          <w:lang w:val="pt-BR"/>
        </w:rPr>
        <w:t xml:space="preserve">Em caso de discrepância existente entre as especificações deste objeto descritas no </w:t>
      </w:r>
      <w:hyperlink r:id="rId13" w:history="1">
        <w:r w:rsidR="00EC3A98" w:rsidRPr="00ED2D75">
          <w:rPr>
            <w:rStyle w:val="Hyperlink"/>
            <w:b/>
            <w:sz w:val="20"/>
            <w:lang w:val="pt-BR"/>
          </w:rPr>
          <w:t>www.gov.br/compras</w:t>
        </w:r>
      </w:hyperlink>
      <w:r w:rsidR="00EC3A98" w:rsidRPr="00ED2D75">
        <w:rPr>
          <w:rStyle w:val="Hyperlink"/>
          <w:b/>
          <w:sz w:val="20"/>
          <w:lang w:val="pt-BR"/>
        </w:rPr>
        <w:t xml:space="preserve"> </w:t>
      </w:r>
      <w:r w:rsidRPr="00E24C63">
        <w:rPr>
          <w:sz w:val="20"/>
          <w:szCs w:val="20"/>
          <w:lang w:val="pt-BR"/>
        </w:rPr>
        <w:t xml:space="preserve">e as especificações constantes deste edital, prevalecerão as últimas. </w:t>
      </w:r>
    </w:p>
    <w:p w14:paraId="6F1C606E" w14:textId="5876F345" w:rsidR="00AD6C7A" w:rsidRPr="00E24C63" w:rsidRDefault="00645CD7" w:rsidP="00AE2356">
      <w:pPr>
        <w:pStyle w:val="PargrafodaLista"/>
        <w:numPr>
          <w:ilvl w:val="0"/>
          <w:numId w:val="10"/>
        </w:numPr>
        <w:tabs>
          <w:tab w:val="left" w:pos="142"/>
        </w:tabs>
        <w:spacing w:before="240" w:after="240"/>
        <w:ind w:left="0" w:right="24" w:firstLine="0"/>
        <w:rPr>
          <w:b/>
          <w:sz w:val="20"/>
          <w:szCs w:val="20"/>
          <w:lang w:val="pt-BR"/>
        </w:rPr>
      </w:pPr>
      <w:r>
        <w:rPr>
          <w:b/>
          <w:sz w:val="20"/>
          <w:szCs w:val="20"/>
          <w:lang w:val="pt-BR"/>
        </w:rPr>
        <w:t xml:space="preserve"> </w:t>
      </w:r>
      <w:bookmarkStart w:id="9" w:name="_Ref88132167"/>
      <w:r w:rsidR="001A37D7" w:rsidRPr="00E24C63">
        <w:rPr>
          <w:b/>
          <w:sz w:val="20"/>
          <w:szCs w:val="20"/>
          <w:lang w:val="pt-BR"/>
        </w:rPr>
        <w:t>CONDIÇÕES DE</w:t>
      </w:r>
      <w:r w:rsidR="001A37D7" w:rsidRPr="00E24C63">
        <w:rPr>
          <w:b/>
          <w:spacing w:val="-7"/>
          <w:sz w:val="20"/>
          <w:szCs w:val="20"/>
          <w:lang w:val="pt-BR"/>
        </w:rPr>
        <w:t xml:space="preserve"> </w:t>
      </w:r>
      <w:r w:rsidR="001A37D7" w:rsidRPr="00E24C63">
        <w:rPr>
          <w:b/>
          <w:sz w:val="20"/>
          <w:szCs w:val="20"/>
          <w:lang w:val="pt-BR"/>
        </w:rPr>
        <w:t>PARTICIPAÇÃO</w:t>
      </w:r>
      <w:bookmarkEnd w:id="9"/>
      <w:r w:rsidR="00FB5FF6">
        <w:rPr>
          <w:b/>
          <w:sz w:val="20"/>
          <w:szCs w:val="20"/>
          <w:lang w:val="pt-BR"/>
        </w:rPr>
        <w:fldChar w:fldCharType="begin"/>
      </w:r>
      <w:r w:rsidR="00FB5FF6">
        <w:instrText xml:space="preserve"> XE "</w:instrText>
      </w:r>
      <w:r w:rsidR="00FB5FF6" w:rsidRPr="00465D09">
        <w:rPr>
          <w:b/>
          <w:sz w:val="20"/>
          <w:szCs w:val="20"/>
          <w:lang w:val="pt-BR"/>
        </w:rPr>
        <w:instrText>CONDIÇÕES DE</w:instrText>
      </w:r>
      <w:r w:rsidR="00FB5FF6" w:rsidRPr="00465D09">
        <w:rPr>
          <w:b/>
          <w:spacing w:val="-7"/>
          <w:sz w:val="20"/>
          <w:szCs w:val="20"/>
          <w:lang w:val="pt-BR"/>
        </w:rPr>
        <w:instrText xml:space="preserve"> </w:instrText>
      </w:r>
      <w:r w:rsidR="00FB5FF6" w:rsidRPr="00465D09">
        <w:rPr>
          <w:b/>
          <w:sz w:val="20"/>
          <w:szCs w:val="20"/>
          <w:lang w:val="pt-BR"/>
        </w:rPr>
        <w:instrText>PARTICIPAÇÃO</w:instrText>
      </w:r>
      <w:r w:rsidR="00FB5FF6">
        <w:instrText xml:space="preserve">" </w:instrText>
      </w:r>
      <w:r w:rsidR="00FB5FF6">
        <w:rPr>
          <w:b/>
          <w:sz w:val="20"/>
          <w:szCs w:val="20"/>
          <w:lang w:val="pt-BR"/>
        </w:rPr>
        <w:fldChar w:fldCharType="end"/>
      </w:r>
    </w:p>
    <w:p w14:paraId="2EAC5B57" w14:textId="442984CD" w:rsidR="00007842" w:rsidRPr="00E24C63" w:rsidRDefault="00645CD7" w:rsidP="00AE2356">
      <w:pPr>
        <w:pStyle w:val="Recuodecorpodetexto"/>
        <w:widowControl/>
        <w:numPr>
          <w:ilvl w:val="1"/>
          <w:numId w:val="10"/>
        </w:numPr>
        <w:autoSpaceDE/>
        <w:autoSpaceDN/>
        <w:spacing w:before="240" w:after="240"/>
        <w:ind w:left="0" w:right="24" w:firstLine="0"/>
        <w:jc w:val="both"/>
        <w:rPr>
          <w:rFonts w:cs="Arial"/>
          <w:sz w:val="20"/>
          <w:szCs w:val="20"/>
          <w:lang w:val="pt-BR"/>
        </w:rPr>
      </w:pPr>
      <w:r>
        <w:rPr>
          <w:rFonts w:cs="Arial"/>
          <w:sz w:val="20"/>
          <w:szCs w:val="20"/>
          <w:lang w:val="pt-BR"/>
        </w:rPr>
        <w:t xml:space="preserve"> </w:t>
      </w:r>
      <w:r w:rsidR="00352837" w:rsidRPr="00E24C63">
        <w:rPr>
          <w:rFonts w:cs="Arial"/>
          <w:sz w:val="20"/>
          <w:szCs w:val="20"/>
          <w:lang w:val="pt-BR"/>
        </w:rPr>
        <w:t xml:space="preserve">Poderá participar qualquer pessoa física ou jurídica legalmente estabelecida no País e que atenda às exigências deste Edital. </w:t>
      </w:r>
    </w:p>
    <w:p w14:paraId="2538EA5B" w14:textId="0ECF1226" w:rsidR="00352837" w:rsidRPr="00E24C63" w:rsidRDefault="00007842" w:rsidP="00E24C63">
      <w:pPr>
        <w:pStyle w:val="PargrafodaLista"/>
        <w:spacing w:before="240" w:after="240"/>
        <w:ind w:left="0" w:right="24"/>
        <w:rPr>
          <w:sz w:val="20"/>
          <w:szCs w:val="20"/>
          <w:lang w:val="pt-BR"/>
        </w:rPr>
      </w:pPr>
      <w:r w:rsidRPr="00E24C63">
        <w:rPr>
          <w:spacing w:val="-3"/>
          <w:sz w:val="20"/>
          <w:szCs w:val="20"/>
          <w:lang w:val="pt-BR"/>
        </w:rPr>
        <w:t>3.</w:t>
      </w:r>
      <w:r w:rsidR="00821E57" w:rsidRPr="00E24C63">
        <w:rPr>
          <w:spacing w:val="-3"/>
          <w:sz w:val="20"/>
          <w:szCs w:val="20"/>
          <w:lang w:val="pt-BR"/>
        </w:rPr>
        <w:t>1.1</w:t>
      </w:r>
      <w:r w:rsidR="00645CD7">
        <w:rPr>
          <w:spacing w:val="-3"/>
          <w:sz w:val="20"/>
          <w:szCs w:val="20"/>
          <w:lang w:val="pt-BR"/>
        </w:rPr>
        <w:t>.</w:t>
      </w:r>
      <w:r w:rsidRPr="00E24C63">
        <w:rPr>
          <w:spacing w:val="-3"/>
          <w:sz w:val="20"/>
          <w:szCs w:val="20"/>
          <w:lang w:val="pt-BR"/>
        </w:rPr>
        <w:t xml:space="preserve"> </w:t>
      </w:r>
      <w:r w:rsidR="00352837" w:rsidRPr="00E24C63">
        <w:rPr>
          <w:spacing w:val="-3"/>
          <w:sz w:val="20"/>
          <w:szCs w:val="20"/>
          <w:lang w:val="pt-BR"/>
        </w:rPr>
        <w:t xml:space="preserve">Não poderão participar as pessoas, físicas ou jurídicas, que </w:t>
      </w:r>
      <w:r w:rsidR="00852891" w:rsidRPr="00E24C63">
        <w:rPr>
          <w:spacing w:val="-3"/>
          <w:sz w:val="20"/>
          <w:szCs w:val="20"/>
          <w:lang w:val="pt-BR"/>
        </w:rPr>
        <w:t>estejam sob</w:t>
      </w:r>
      <w:r w:rsidR="00352837" w:rsidRPr="00E24C63">
        <w:rPr>
          <w:sz w:val="20"/>
          <w:szCs w:val="20"/>
          <w:lang w:val="pt-BR"/>
        </w:rPr>
        <w:t xml:space="preserve">: </w:t>
      </w:r>
    </w:p>
    <w:p w14:paraId="13835F0E" w14:textId="68F5B4EC" w:rsidR="00352837" w:rsidRPr="00E24C63" w:rsidRDefault="00352837" w:rsidP="00AE2356">
      <w:pPr>
        <w:pStyle w:val="PargrafodaLista"/>
        <w:numPr>
          <w:ilvl w:val="0"/>
          <w:numId w:val="6"/>
        </w:numPr>
        <w:tabs>
          <w:tab w:val="left" w:pos="426"/>
          <w:tab w:val="left" w:pos="993"/>
        </w:tabs>
        <w:spacing w:before="240" w:after="240"/>
        <w:ind w:left="0" w:right="23" w:firstLine="0"/>
        <w:mirrorIndents/>
        <w:outlineLvl w:val="2"/>
        <w:rPr>
          <w:sz w:val="20"/>
          <w:szCs w:val="20"/>
          <w:lang w:val="pt-BR"/>
        </w:rPr>
      </w:pPr>
      <w:r w:rsidRPr="00E24C63">
        <w:rPr>
          <w:sz w:val="20"/>
          <w:szCs w:val="20"/>
          <w:lang w:val="pt-BR"/>
        </w:rPr>
        <w:t xml:space="preserve">penalidade de suspensão temporária de participação em licitação e impedimento de </w:t>
      </w:r>
      <w:r w:rsidRPr="00E24C63">
        <w:rPr>
          <w:sz w:val="20"/>
          <w:szCs w:val="20"/>
          <w:lang w:val="pt-BR"/>
        </w:rPr>
        <w:lastRenderedPageBreak/>
        <w:t xml:space="preserve">contratar, prevista no inciso III do artigo 87 da Lei </w:t>
      </w:r>
      <w:r w:rsidR="003C31FC">
        <w:rPr>
          <w:sz w:val="20"/>
          <w:szCs w:val="20"/>
          <w:lang w:val="pt-BR"/>
        </w:rPr>
        <w:t>nº</w:t>
      </w:r>
      <w:r w:rsidRPr="00E24C63">
        <w:rPr>
          <w:sz w:val="20"/>
          <w:szCs w:val="20"/>
          <w:lang w:val="pt-BR"/>
        </w:rPr>
        <w:t xml:space="preserve"> 8.666/1993, </w:t>
      </w:r>
      <w:r w:rsidR="00116297" w:rsidRPr="00E24C63">
        <w:rPr>
          <w:sz w:val="20"/>
          <w:szCs w:val="20"/>
          <w:lang w:val="pt-BR"/>
        </w:rPr>
        <w:t xml:space="preserve">ou no inciso III do artigo 83 da Lei nº 13.303/2016, </w:t>
      </w:r>
      <w:r w:rsidRPr="00E24C63">
        <w:rPr>
          <w:sz w:val="20"/>
          <w:szCs w:val="20"/>
          <w:lang w:val="pt-BR"/>
        </w:rPr>
        <w:t xml:space="preserve">desde que aplicada pela </w:t>
      </w:r>
      <w:r w:rsidR="0096066E">
        <w:rPr>
          <w:sz w:val="20"/>
          <w:szCs w:val="20"/>
          <w:lang w:val="pt-BR"/>
        </w:rPr>
        <w:t>ELETROBRAS</w:t>
      </w:r>
      <w:r w:rsidRPr="00E24C63">
        <w:rPr>
          <w:sz w:val="20"/>
          <w:szCs w:val="20"/>
          <w:lang w:val="pt-BR"/>
        </w:rPr>
        <w:t xml:space="preserve">; </w:t>
      </w:r>
    </w:p>
    <w:p w14:paraId="31E26631" w14:textId="4A507EC3" w:rsidR="00352837" w:rsidRPr="00E24C63" w:rsidRDefault="00352837" w:rsidP="00AE2356">
      <w:pPr>
        <w:pStyle w:val="PargrafodaLista"/>
        <w:numPr>
          <w:ilvl w:val="0"/>
          <w:numId w:val="6"/>
        </w:numPr>
        <w:tabs>
          <w:tab w:val="left" w:pos="426"/>
          <w:tab w:val="left" w:pos="993"/>
        </w:tabs>
        <w:spacing w:before="240" w:after="240"/>
        <w:ind w:left="0" w:right="23" w:firstLine="0"/>
        <w:mirrorIndents/>
        <w:outlineLvl w:val="2"/>
        <w:rPr>
          <w:sz w:val="20"/>
          <w:szCs w:val="20"/>
          <w:lang w:val="pt-BR"/>
        </w:rPr>
      </w:pPr>
      <w:r w:rsidRPr="00E24C63">
        <w:rPr>
          <w:sz w:val="20"/>
          <w:szCs w:val="20"/>
          <w:lang w:val="pt-BR"/>
        </w:rPr>
        <w:t xml:space="preserve">penalidade de impedimento de licitar e contratar, prevista no artigo 7º da Lei </w:t>
      </w:r>
      <w:r w:rsidR="003C31FC">
        <w:rPr>
          <w:sz w:val="20"/>
          <w:szCs w:val="20"/>
          <w:lang w:val="pt-BR"/>
        </w:rPr>
        <w:t>nº</w:t>
      </w:r>
      <w:r w:rsidRPr="00E24C63">
        <w:rPr>
          <w:sz w:val="20"/>
          <w:szCs w:val="20"/>
          <w:lang w:val="pt-BR"/>
        </w:rPr>
        <w:t xml:space="preserve"> 10.520/2002 ou no artigo 47 da Lei </w:t>
      </w:r>
      <w:r w:rsidR="003C31FC">
        <w:rPr>
          <w:sz w:val="20"/>
          <w:szCs w:val="20"/>
          <w:lang w:val="pt-BR"/>
        </w:rPr>
        <w:t>nº</w:t>
      </w:r>
      <w:r w:rsidRPr="00E24C63">
        <w:rPr>
          <w:sz w:val="20"/>
          <w:szCs w:val="20"/>
          <w:lang w:val="pt-BR"/>
        </w:rPr>
        <w:t xml:space="preserve"> 12.462/2011, aplicada por qualquer órgão ou entidade integrante da Administração Pública federal;</w:t>
      </w:r>
    </w:p>
    <w:p w14:paraId="557731ED" w14:textId="76039C7D" w:rsidR="00352837" w:rsidRPr="00E24C63" w:rsidRDefault="00352837" w:rsidP="00AE2356">
      <w:pPr>
        <w:pStyle w:val="PargrafodaLista"/>
        <w:numPr>
          <w:ilvl w:val="0"/>
          <w:numId w:val="6"/>
        </w:numPr>
        <w:tabs>
          <w:tab w:val="left" w:pos="426"/>
          <w:tab w:val="left" w:pos="993"/>
        </w:tabs>
        <w:spacing w:before="240" w:after="240"/>
        <w:ind w:left="0" w:right="23" w:firstLine="0"/>
        <w:mirrorIndents/>
        <w:outlineLvl w:val="2"/>
        <w:rPr>
          <w:sz w:val="20"/>
          <w:szCs w:val="20"/>
          <w:lang w:val="pt-BR"/>
        </w:rPr>
      </w:pPr>
      <w:r w:rsidRPr="00E24C63">
        <w:rPr>
          <w:sz w:val="20"/>
          <w:szCs w:val="20"/>
          <w:lang w:val="pt-BR"/>
        </w:rPr>
        <w:t xml:space="preserve">penalidade de </w:t>
      </w:r>
      <w:r w:rsidRPr="009E3441">
        <w:rPr>
          <w:sz w:val="20"/>
          <w:szCs w:val="20"/>
          <w:lang w:val="pt-BR"/>
        </w:rPr>
        <w:t>declaração de inidoneidade</w:t>
      </w:r>
      <w:r w:rsidRPr="00E24C63">
        <w:rPr>
          <w:sz w:val="20"/>
          <w:szCs w:val="20"/>
          <w:lang w:val="pt-BR"/>
        </w:rPr>
        <w:t xml:space="preserve">, prevista no inciso IV do artigo 87 da Lei </w:t>
      </w:r>
      <w:r w:rsidR="003C31FC">
        <w:rPr>
          <w:sz w:val="20"/>
          <w:szCs w:val="20"/>
          <w:lang w:val="pt-BR"/>
        </w:rPr>
        <w:t>nº</w:t>
      </w:r>
      <w:r w:rsidRPr="00E24C63">
        <w:rPr>
          <w:sz w:val="20"/>
          <w:szCs w:val="20"/>
          <w:lang w:val="pt-BR"/>
        </w:rPr>
        <w:t xml:space="preserve"> 8.666/1993, aplicada por qualquer órgão ou entidade integrante da Administração Pública nacional, ou a prevista no artigo 46 da Lei </w:t>
      </w:r>
      <w:r w:rsidR="003C31FC">
        <w:rPr>
          <w:sz w:val="20"/>
          <w:szCs w:val="20"/>
          <w:lang w:val="pt-BR"/>
        </w:rPr>
        <w:t>nº</w:t>
      </w:r>
      <w:r w:rsidRPr="00E24C63">
        <w:rPr>
          <w:sz w:val="20"/>
          <w:szCs w:val="20"/>
          <w:lang w:val="pt-BR"/>
        </w:rPr>
        <w:t xml:space="preserve"> 8.443/1992, aplicada pelo Tribunal de Contas da União; </w:t>
      </w:r>
    </w:p>
    <w:p w14:paraId="58C33FEA" w14:textId="10B5DF75" w:rsidR="00352837" w:rsidRDefault="00352837" w:rsidP="00AE2356">
      <w:pPr>
        <w:pStyle w:val="PargrafodaLista"/>
        <w:numPr>
          <w:ilvl w:val="0"/>
          <w:numId w:val="6"/>
        </w:numPr>
        <w:tabs>
          <w:tab w:val="left" w:pos="426"/>
          <w:tab w:val="left" w:pos="993"/>
        </w:tabs>
        <w:spacing w:before="240" w:after="240"/>
        <w:ind w:left="0" w:right="23" w:firstLine="0"/>
        <w:mirrorIndents/>
        <w:outlineLvl w:val="2"/>
        <w:rPr>
          <w:sz w:val="20"/>
          <w:szCs w:val="20"/>
          <w:lang w:val="pt-BR"/>
        </w:rPr>
      </w:pPr>
      <w:r w:rsidRPr="00E24C63">
        <w:rPr>
          <w:sz w:val="20"/>
          <w:szCs w:val="20"/>
          <w:lang w:val="pt-BR"/>
        </w:rPr>
        <w:t xml:space="preserve">penalidade de proibição de contratar com o Poder Público prevista nos incisos do artigo 12 da Lei </w:t>
      </w:r>
      <w:r w:rsidR="003C31FC">
        <w:rPr>
          <w:sz w:val="20"/>
          <w:szCs w:val="20"/>
          <w:lang w:val="pt-BR"/>
        </w:rPr>
        <w:t>nº</w:t>
      </w:r>
      <w:r w:rsidRPr="00E24C63">
        <w:rPr>
          <w:sz w:val="20"/>
          <w:szCs w:val="20"/>
          <w:lang w:val="pt-BR"/>
        </w:rPr>
        <w:t xml:space="preserve"> 8.429/1992;</w:t>
      </w:r>
    </w:p>
    <w:p w14:paraId="033D7CB4" w14:textId="624575D3" w:rsidR="00953A78" w:rsidRPr="00542862" w:rsidRDefault="00953A78" w:rsidP="00953A78">
      <w:pPr>
        <w:pStyle w:val="Corpodetexto"/>
        <w:numPr>
          <w:ilvl w:val="1"/>
          <w:numId w:val="10"/>
        </w:numPr>
        <w:spacing w:before="240" w:after="240"/>
        <w:ind w:left="0" w:firstLine="0"/>
        <w:jc w:val="both"/>
        <w:rPr>
          <w:sz w:val="20"/>
          <w:lang w:val="pt-BR"/>
        </w:rPr>
      </w:pPr>
      <w:r w:rsidRPr="00542862">
        <w:rPr>
          <w:sz w:val="20"/>
          <w:lang w:val="pt-BR"/>
        </w:rPr>
        <w:t>Também estarão impedidas de participar da Licitação empresas que, na data do certame, estejam cumprindo sanção de proibição de participar de licitações e celebrar contratos administrativos nos termos das leis nº 12.529/2011, 9.605/98, e 12.527/11.</w:t>
      </w:r>
    </w:p>
    <w:p w14:paraId="73D844B2" w14:textId="5DC2813A" w:rsidR="00352837" w:rsidRPr="00E24C63" w:rsidRDefault="00352837" w:rsidP="00AE2356">
      <w:pPr>
        <w:pStyle w:val="Corpodetexto"/>
        <w:numPr>
          <w:ilvl w:val="1"/>
          <w:numId w:val="10"/>
        </w:numPr>
        <w:spacing w:before="240" w:after="240"/>
        <w:ind w:left="0" w:right="24" w:firstLine="0"/>
        <w:jc w:val="both"/>
        <w:rPr>
          <w:sz w:val="20"/>
          <w:szCs w:val="20"/>
          <w:lang w:val="pt-BR"/>
        </w:rPr>
      </w:pPr>
      <w:r w:rsidRPr="00E24C63">
        <w:rPr>
          <w:sz w:val="20"/>
          <w:szCs w:val="20"/>
          <w:lang w:val="pt-BR"/>
        </w:rPr>
        <w:t xml:space="preserve">Para os fins desta licitação, os impedimentos referidos neste Edital serão verificados perante o Cadastro Nacional de </w:t>
      </w:r>
      <w:r w:rsidR="0096066E">
        <w:rPr>
          <w:sz w:val="20"/>
          <w:szCs w:val="20"/>
          <w:lang w:val="pt-BR"/>
        </w:rPr>
        <w:t>E</w:t>
      </w:r>
      <w:r w:rsidR="00953A78">
        <w:rPr>
          <w:sz w:val="20"/>
          <w:szCs w:val="20"/>
          <w:lang w:val="pt-BR"/>
        </w:rPr>
        <w:t>mpresa</w:t>
      </w:r>
      <w:r w:rsidRPr="00E24C63">
        <w:rPr>
          <w:sz w:val="20"/>
          <w:szCs w:val="20"/>
          <w:lang w:val="pt-BR"/>
        </w:rPr>
        <w:t xml:space="preserve">s Inidôneas e Suspensas (CEIS), Cadastro Nacional de </w:t>
      </w:r>
      <w:r w:rsidR="0096066E">
        <w:rPr>
          <w:sz w:val="20"/>
          <w:szCs w:val="20"/>
          <w:lang w:val="pt-BR"/>
        </w:rPr>
        <w:t>E</w:t>
      </w:r>
      <w:r w:rsidR="00171F2C">
        <w:rPr>
          <w:sz w:val="20"/>
          <w:szCs w:val="20"/>
          <w:lang w:val="pt-BR"/>
        </w:rPr>
        <w:t>mpresas</w:t>
      </w:r>
      <w:r w:rsidRPr="00E24C63">
        <w:rPr>
          <w:sz w:val="20"/>
          <w:szCs w:val="20"/>
          <w:lang w:val="pt-BR"/>
        </w:rPr>
        <w:t xml:space="preserve"> Punidas (CNEP), ambos mantidos pelo</w:t>
      </w:r>
      <w:r w:rsidR="00B34DC0" w:rsidRPr="00E24C63">
        <w:rPr>
          <w:sz w:val="20"/>
          <w:szCs w:val="20"/>
          <w:lang w:val="pt-BR"/>
        </w:rPr>
        <w:t xml:space="preserve"> </w:t>
      </w:r>
      <w:r w:rsidRPr="00E24C63">
        <w:rPr>
          <w:sz w:val="20"/>
          <w:szCs w:val="20"/>
          <w:lang w:val="pt-BR"/>
        </w:rPr>
        <w:t>Executivo Federal, e outros sistemas cadastrais pertinentes que sejam desenvolvidos e estejam à disposição para consulta, conforme o caso.</w:t>
      </w:r>
    </w:p>
    <w:p w14:paraId="33DC7BF5" w14:textId="5CEDD7A5" w:rsidR="005326BB" w:rsidRPr="00E24C63" w:rsidRDefault="00352837" w:rsidP="00821E57">
      <w:pPr>
        <w:pStyle w:val="Corpodetexto"/>
        <w:spacing w:before="240" w:after="240"/>
        <w:ind w:right="24"/>
        <w:jc w:val="both"/>
        <w:rPr>
          <w:sz w:val="20"/>
          <w:szCs w:val="20"/>
          <w:lang w:val="pt-BR"/>
        </w:rPr>
      </w:pPr>
      <w:r w:rsidRPr="00E24C63">
        <w:rPr>
          <w:sz w:val="20"/>
          <w:szCs w:val="20"/>
          <w:lang w:val="pt-BR"/>
        </w:rPr>
        <w:t>3.</w:t>
      </w:r>
      <w:r w:rsidR="00953A78">
        <w:rPr>
          <w:sz w:val="20"/>
          <w:szCs w:val="20"/>
          <w:lang w:val="pt-BR"/>
        </w:rPr>
        <w:t>4</w:t>
      </w:r>
      <w:r w:rsidRPr="00E24C63">
        <w:rPr>
          <w:sz w:val="20"/>
          <w:szCs w:val="20"/>
          <w:lang w:val="pt-BR"/>
        </w:rPr>
        <w:t>. Serão impedidas de participar, também, as pessoas, físicas ou jurídicas, referidas no</w:t>
      </w:r>
      <w:r w:rsidR="001B0793" w:rsidRPr="00E24C63">
        <w:rPr>
          <w:sz w:val="20"/>
          <w:szCs w:val="20"/>
          <w:lang w:val="pt-BR"/>
        </w:rPr>
        <w:t>(s)</w:t>
      </w:r>
      <w:r w:rsidRPr="00E24C63">
        <w:rPr>
          <w:sz w:val="20"/>
          <w:szCs w:val="20"/>
          <w:lang w:val="pt-BR"/>
        </w:rPr>
        <w:t xml:space="preserve"> artigo</w:t>
      </w:r>
      <w:r w:rsidR="001B0793" w:rsidRPr="00E24C63">
        <w:rPr>
          <w:sz w:val="20"/>
          <w:szCs w:val="20"/>
          <w:lang w:val="pt-BR"/>
        </w:rPr>
        <w:t>(s)</w:t>
      </w:r>
      <w:r w:rsidRPr="00E24C63">
        <w:rPr>
          <w:sz w:val="20"/>
          <w:szCs w:val="20"/>
          <w:lang w:val="pt-BR"/>
        </w:rPr>
        <w:t xml:space="preserve"> 38 </w:t>
      </w:r>
      <w:r w:rsidR="001B0793" w:rsidRPr="00E24C63">
        <w:rPr>
          <w:sz w:val="20"/>
          <w:szCs w:val="20"/>
          <w:lang w:val="pt-BR"/>
        </w:rPr>
        <w:t xml:space="preserve">e 44 </w:t>
      </w:r>
      <w:r w:rsidRPr="00E24C63">
        <w:rPr>
          <w:sz w:val="20"/>
          <w:szCs w:val="20"/>
          <w:lang w:val="pt-BR"/>
        </w:rPr>
        <w:t xml:space="preserve">da Lei </w:t>
      </w:r>
      <w:r w:rsidR="003C31FC">
        <w:rPr>
          <w:sz w:val="20"/>
          <w:szCs w:val="20"/>
          <w:lang w:val="pt-BR"/>
        </w:rPr>
        <w:t>nº</w:t>
      </w:r>
      <w:r w:rsidRPr="00E24C63">
        <w:rPr>
          <w:sz w:val="20"/>
          <w:szCs w:val="20"/>
          <w:lang w:val="pt-BR"/>
        </w:rPr>
        <w:t xml:space="preserve"> 13.303/2016. </w:t>
      </w:r>
      <w:r w:rsidR="00382502" w:rsidRPr="00E24C63">
        <w:rPr>
          <w:sz w:val="20"/>
          <w:szCs w:val="20"/>
          <w:lang w:val="pt-BR"/>
        </w:rPr>
        <w:t xml:space="preserve">Os licitantes deverão apresentar </w:t>
      </w:r>
      <w:r w:rsidR="00382502" w:rsidRPr="009E3441">
        <w:rPr>
          <w:sz w:val="20"/>
          <w:szCs w:val="20"/>
          <w:lang w:val="pt-BR"/>
        </w:rPr>
        <w:t>declaração de conformidade ao referido dispositivo, conforme Anexo III do presente Edital.</w:t>
      </w:r>
    </w:p>
    <w:p w14:paraId="46C4F66B" w14:textId="03893B6B" w:rsidR="00067CD8" w:rsidRPr="00067CD8" w:rsidRDefault="00067CD8" w:rsidP="00067CD8">
      <w:pPr>
        <w:pStyle w:val="Corpodetexto"/>
        <w:spacing w:before="240" w:after="240"/>
        <w:ind w:right="24"/>
        <w:jc w:val="both"/>
        <w:rPr>
          <w:sz w:val="20"/>
          <w:szCs w:val="20"/>
          <w:lang w:val="pt-BR"/>
        </w:rPr>
      </w:pPr>
      <w:r w:rsidRPr="00067CD8">
        <w:rPr>
          <w:sz w:val="20"/>
          <w:szCs w:val="20"/>
          <w:lang w:val="pt-BR"/>
        </w:rPr>
        <w:t>3.</w:t>
      </w:r>
      <w:r w:rsidR="00953A78">
        <w:rPr>
          <w:sz w:val="20"/>
          <w:szCs w:val="20"/>
          <w:lang w:val="pt-BR"/>
        </w:rPr>
        <w:t>5</w:t>
      </w:r>
      <w:r w:rsidRPr="00067CD8">
        <w:rPr>
          <w:sz w:val="20"/>
          <w:szCs w:val="20"/>
          <w:lang w:val="pt-BR"/>
        </w:rPr>
        <w:t>.  Não será admitida a participação de cooperativas na presente licitação.</w:t>
      </w:r>
    </w:p>
    <w:p w14:paraId="5F7AEA5D" w14:textId="5436CD36" w:rsidR="00352837" w:rsidRPr="00E24C63" w:rsidRDefault="00B46E2C" w:rsidP="00821E57">
      <w:pPr>
        <w:pStyle w:val="Corpodetexto"/>
        <w:spacing w:before="240" w:after="240"/>
        <w:jc w:val="both"/>
        <w:rPr>
          <w:sz w:val="20"/>
          <w:szCs w:val="20"/>
          <w:lang w:val="pt-BR"/>
        </w:rPr>
      </w:pPr>
      <w:r w:rsidRPr="00E24C63">
        <w:rPr>
          <w:sz w:val="20"/>
          <w:szCs w:val="20"/>
          <w:lang w:val="pt-BR"/>
        </w:rPr>
        <w:t>3.</w:t>
      </w:r>
      <w:r w:rsidR="00953A78">
        <w:rPr>
          <w:sz w:val="20"/>
          <w:szCs w:val="20"/>
          <w:lang w:val="pt-BR"/>
        </w:rPr>
        <w:t>6</w:t>
      </w:r>
      <w:r w:rsidR="00352837" w:rsidRPr="00E24C63">
        <w:rPr>
          <w:sz w:val="20"/>
          <w:szCs w:val="20"/>
          <w:lang w:val="pt-BR"/>
        </w:rPr>
        <w:t xml:space="preserve">. O licitante poderá participar do procedimento licitatório por intermédio de sua matriz/sede ou filial, </w:t>
      </w:r>
      <w:r w:rsidR="00352837" w:rsidRPr="00E24C63">
        <w:rPr>
          <w:spacing w:val="-3"/>
          <w:sz w:val="20"/>
          <w:szCs w:val="20"/>
          <w:lang w:val="pt-BR"/>
        </w:rPr>
        <w:t xml:space="preserve">desde </w:t>
      </w:r>
      <w:r w:rsidR="00352837" w:rsidRPr="00E24C63">
        <w:rPr>
          <w:sz w:val="20"/>
          <w:szCs w:val="20"/>
          <w:lang w:val="pt-BR"/>
        </w:rPr>
        <w:t xml:space="preserve">que cumpra as condições exigidas para habilitação e credenciamento, em relação </w:t>
      </w:r>
      <w:r w:rsidR="00352837" w:rsidRPr="00E24C63">
        <w:rPr>
          <w:spacing w:val="-4"/>
          <w:sz w:val="20"/>
          <w:szCs w:val="20"/>
          <w:lang w:val="pt-BR"/>
        </w:rPr>
        <w:t xml:space="preserve">ao </w:t>
      </w:r>
      <w:r w:rsidR="00352837" w:rsidRPr="00E24C63">
        <w:rPr>
          <w:sz w:val="20"/>
          <w:szCs w:val="20"/>
          <w:lang w:val="pt-BR"/>
        </w:rPr>
        <w:t>estabelecimento com o qual pretenda participar do certame.</w:t>
      </w:r>
    </w:p>
    <w:p w14:paraId="5BE75AE0" w14:textId="15B4929C" w:rsidR="00F07F97" w:rsidRPr="00CE2E36" w:rsidRDefault="00F07F97" w:rsidP="00F07F97">
      <w:pPr>
        <w:pStyle w:val="Corpodetexto"/>
        <w:spacing w:before="240" w:after="240"/>
        <w:jc w:val="both"/>
        <w:rPr>
          <w:sz w:val="20"/>
          <w:szCs w:val="20"/>
          <w:lang w:val="pt-BR"/>
        </w:rPr>
      </w:pPr>
      <w:r w:rsidRPr="00CE2E36">
        <w:rPr>
          <w:sz w:val="20"/>
          <w:szCs w:val="20"/>
          <w:lang w:val="pt-BR"/>
        </w:rPr>
        <w:t>3.</w:t>
      </w:r>
      <w:r w:rsidR="00953A78">
        <w:rPr>
          <w:sz w:val="20"/>
          <w:szCs w:val="20"/>
          <w:lang w:val="pt-BR"/>
        </w:rPr>
        <w:t>7</w:t>
      </w:r>
      <w:r w:rsidRPr="00CE2E36">
        <w:rPr>
          <w:sz w:val="20"/>
          <w:szCs w:val="20"/>
          <w:lang w:val="pt-BR"/>
        </w:rPr>
        <w:t>. Declarações e modelos:</w:t>
      </w:r>
    </w:p>
    <w:p w14:paraId="55961F76" w14:textId="77777777" w:rsidR="00F07F97" w:rsidRPr="00CE2E36" w:rsidRDefault="00F07F97" w:rsidP="00F07F97">
      <w:pPr>
        <w:suppressAutoHyphens/>
        <w:jc w:val="both"/>
        <w:rPr>
          <w:rFonts w:eastAsiaTheme="minorHAnsi"/>
          <w:sz w:val="20"/>
          <w:szCs w:val="20"/>
          <w:lang w:val="pt-BR"/>
        </w:rPr>
      </w:pPr>
      <w:r w:rsidRPr="00CE2E36">
        <w:rPr>
          <w:sz w:val="20"/>
          <w:szCs w:val="20"/>
          <w:lang w:val="pt-BR"/>
        </w:rPr>
        <w:t xml:space="preserve">a) </w:t>
      </w:r>
      <w:r w:rsidRPr="009C4035">
        <w:rPr>
          <w:sz w:val="20"/>
          <w:szCs w:val="20"/>
          <w:lang w:val="pt-BR"/>
        </w:rPr>
        <w:t>Declaração, sob as penalidades da lei, de que o licitante não está sob punição de inidoneidade para licitar ou contratar com a Administração Pública, nem de impedimento de licitar ou contratar com a União</w:t>
      </w:r>
      <w:r w:rsidRPr="00CE2E36">
        <w:rPr>
          <w:rFonts w:eastAsiaTheme="minorHAnsi"/>
          <w:sz w:val="20"/>
          <w:szCs w:val="20"/>
          <w:lang w:val="pt-BR"/>
        </w:rPr>
        <w:t>, conforme Modelo 1, Anexo III do edital.</w:t>
      </w:r>
    </w:p>
    <w:p w14:paraId="7B41D4C5" w14:textId="77777777" w:rsidR="00F07F97" w:rsidRPr="00CE2E36" w:rsidRDefault="00F07F97" w:rsidP="00F07F97">
      <w:pPr>
        <w:suppressAutoHyphens/>
        <w:jc w:val="both"/>
        <w:rPr>
          <w:rFonts w:eastAsiaTheme="minorHAnsi"/>
          <w:sz w:val="20"/>
          <w:szCs w:val="20"/>
          <w:lang w:val="pt-BR"/>
        </w:rPr>
      </w:pPr>
    </w:p>
    <w:p w14:paraId="278C80C7" w14:textId="77777777" w:rsidR="00F07F97" w:rsidRPr="00CE2E36" w:rsidRDefault="00F07F97" w:rsidP="00F07F97">
      <w:pPr>
        <w:suppressAutoHyphens/>
        <w:jc w:val="both"/>
        <w:rPr>
          <w:rFonts w:eastAsiaTheme="minorHAnsi"/>
          <w:sz w:val="20"/>
          <w:szCs w:val="20"/>
          <w:lang w:val="pt-BR"/>
        </w:rPr>
      </w:pPr>
      <w:r w:rsidRPr="00CE2E36">
        <w:rPr>
          <w:rFonts w:eastAsiaTheme="minorHAnsi"/>
          <w:sz w:val="20"/>
          <w:szCs w:val="20"/>
          <w:lang w:val="pt-BR"/>
        </w:rPr>
        <w:t xml:space="preserve">b) Declaração, de que os dirigentes, sócios e gerentes da empresa não mantêm qualquer vínculo empregatício com a </w:t>
      </w:r>
      <w:r w:rsidRPr="00CE2E36">
        <w:rPr>
          <w:rFonts w:eastAsiaTheme="minorHAnsi"/>
          <w:b/>
          <w:bCs/>
          <w:sz w:val="20"/>
          <w:szCs w:val="20"/>
          <w:lang w:val="pt-BR"/>
        </w:rPr>
        <w:t>ELETROBRAS</w:t>
      </w:r>
      <w:r w:rsidRPr="00CE2E36">
        <w:rPr>
          <w:rFonts w:eastAsiaTheme="minorHAnsi"/>
          <w:sz w:val="20"/>
          <w:szCs w:val="20"/>
          <w:lang w:val="pt-BR"/>
        </w:rPr>
        <w:t>, conforme Modelo 2, Anexo III do edital.</w:t>
      </w:r>
    </w:p>
    <w:p w14:paraId="54352BD5" w14:textId="77777777" w:rsidR="00F07F97" w:rsidRPr="00CE2E36" w:rsidRDefault="00F07F97" w:rsidP="00F07F97">
      <w:pPr>
        <w:suppressAutoHyphens/>
        <w:jc w:val="both"/>
        <w:rPr>
          <w:rFonts w:eastAsiaTheme="minorHAnsi"/>
          <w:sz w:val="20"/>
          <w:szCs w:val="20"/>
          <w:lang w:val="pt-BR"/>
        </w:rPr>
      </w:pPr>
    </w:p>
    <w:p w14:paraId="16DF668B" w14:textId="77777777" w:rsidR="00F07F97" w:rsidRPr="0087498A" w:rsidRDefault="00F07F97" w:rsidP="00F07F97">
      <w:pPr>
        <w:suppressAutoHyphens/>
        <w:jc w:val="both"/>
        <w:rPr>
          <w:rFonts w:eastAsiaTheme="minorHAnsi"/>
          <w:sz w:val="20"/>
          <w:szCs w:val="20"/>
          <w:lang w:val="pt-BR"/>
        </w:rPr>
      </w:pPr>
      <w:r w:rsidRPr="00CE2E36">
        <w:rPr>
          <w:rFonts w:eastAsiaTheme="minorHAnsi"/>
          <w:sz w:val="20"/>
          <w:szCs w:val="20"/>
          <w:lang w:val="pt-BR"/>
        </w:rPr>
        <w:t xml:space="preserve">c) </w:t>
      </w:r>
      <w:r w:rsidRPr="009C4035">
        <w:rPr>
          <w:sz w:val="20"/>
          <w:szCs w:val="20"/>
          <w:lang w:val="pt-BR"/>
        </w:rPr>
        <w:t>Declaração de ausência dos impedimentos dos artigos 38 e 44 da Lei nº 13.303/2016, conforme Modelo 3, Anexo III do edital.</w:t>
      </w:r>
    </w:p>
    <w:p w14:paraId="136DA602" w14:textId="77777777" w:rsidR="00F07F97" w:rsidRPr="0087498A" w:rsidRDefault="00F07F97" w:rsidP="00F07F97">
      <w:pPr>
        <w:pStyle w:val="Texto1"/>
        <w:ind w:left="0"/>
        <w:rPr>
          <w:color w:val="auto"/>
        </w:rPr>
      </w:pPr>
    </w:p>
    <w:p w14:paraId="70866773" w14:textId="1AEFE6E5" w:rsidR="00F07F97" w:rsidRDefault="00F07F97" w:rsidP="00F07F97">
      <w:pPr>
        <w:pStyle w:val="PargrafodaLista"/>
        <w:adjustRightInd w:val="0"/>
        <w:spacing w:before="240" w:after="240"/>
        <w:ind w:left="0" w:right="24"/>
        <w:rPr>
          <w:sz w:val="20"/>
          <w:szCs w:val="20"/>
          <w:lang w:val="pt-BR"/>
        </w:rPr>
      </w:pPr>
      <w:r w:rsidRPr="00E24C63">
        <w:rPr>
          <w:sz w:val="20"/>
          <w:szCs w:val="20"/>
          <w:lang w:val="pt-BR"/>
        </w:rPr>
        <w:t>3.</w:t>
      </w:r>
      <w:r w:rsidR="00953A78">
        <w:rPr>
          <w:sz w:val="20"/>
          <w:szCs w:val="20"/>
          <w:lang w:val="pt-BR"/>
        </w:rPr>
        <w:t>8</w:t>
      </w:r>
      <w:r w:rsidRPr="00E24C63">
        <w:rPr>
          <w:sz w:val="20"/>
          <w:szCs w:val="20"/>
          <w:lang w:val="pt-BR"/>
        </w:rPr>
        <w:t>. Este pregão é de âmbito</w:t>
      </w:r>
      <w:r w:rsidRPr="00E24C63">
        <w:rPr>
          <w:spacing w:val="-14"/>
          <w:sz w:val="20"/>
          <w:szCs w:val="20"/>
          <w:lang w:val="pt-BR"/>
        </w:rPr>
        <w:t xml:space="preserve"> </w:t>
      </w:r>
      <w:r w:rsidRPr="00E24C63">
        <w:rPr>
          <w:sz w:val="20"/>
          <w:szCs w:val="20"/>
          <w:lang w:val="pt-BR"/>
        </w:rPr>
        <w:t>nacional.</w:t>
      </w:r>
    </w:p>
    <w:p w14:paraId="1ECE4669" w14:textId="457476F4" w:rsidR="004F1AE9" w:rsidRPr="00E24C63" w:rsidRDefault="00645CD7" w:rsidP="00AE2356">
      <w:pPr>
        <w:pStyle w:val="PargrafodaLista"/>
        <w:numPr>
          <w:ilvl w:val="0"/>
          <w:numId w:val="10"/>
        </w:numPr>
        <w:tabs>
          <w:tab w:val="left" w:pos="993"/>
        </w:tabs>
        <w:adjustRightInd w:val="0"/>
        <w:spacing w:before="240" w:after="240"/>
        <w:ind w:left="0" w:right="24" w:firstLine="0"/>
        <w:rPr>
          <w:rFonts w:eastAsiaTheme="minorHAnsi" w:cs="Corbel"/>
          <w:b/>
          <w:sz w:val="20"/>
          <w:szCs w:val="20"/>
          <w:lang w:val="pt-BR"/>
        </w:rPr>
      </w:pPr>
      <w:r>
        <w:rPr>
          <w:rFonts w:eastAsiaTheme="minorHAnsi" w:cs="Corbel"/>
          <w:b/>
          <w:sz w:val="20"/>
          <w:szCs w:val="20"/>
          <w:lang w:val="pt-BR"/>
        </w:rPr>
        <w:lastRenderedPageBreak/>
        <w:t xml:space="preserve"> </w:t>
      </w:r>
      <w:bookmarkStart w:id="10" w:name="_Ref88132186"/>
      <w:r w:rsidR="00417FFB" w:rsidRPr="00E24C63">
        <w:rPr>
          <w:rFonts w:eastAsiaTheme="minorHAnsi" w:cs="Corbel"/>
          <w:b/>
          <w:sz w:val="20"/>
          <w:szCs w:val="20"/>
          <w:lang w:val="pt-BR"/>
        </w:rPr>
        <w:t>PROPOSTA DE PREÇOS</w:t>
      </w:r>
      <w:bookmarkEnd w:id="10"/>
      <w:r w:rsidR="00FB5FF6">
        <w:rPr>
          <w:rFonts w:eastAsiaTheme="minorHAnsi" w:cs="Corbel"/>
          <w:b/>
          <w:sz w:val="20"/>
          <w:szCs w:val="20"/>
          <w:lang w:val="pt-BR"/>
        </w:rPr>
        <w:fldChar w:fldCharType="begin"/>
      </w:r>
      <w:r w:rsidR="00FB5FF6">
        <w:instrText xml:space="preserve"> XE "</w:instrText>
      </w:r>
      <w:r w:rsidR="00FB5FF6" w:rsidRPr="00465D09">
        <w:rPr>
          <w:rFonts w:eastAsiaTheme="minorHAnsi" w:cs="Corbel"/>
          <w:b/>
          <w:sz w:val="20"/>
          <w:szCs w:val="20"/>
          <w:lang w:val="pt-BR"/>
        </w:rPr>
        <w:instrText>PROPOSTA DE PREÇOS</w:instrText>
      </w:r>
      <w:r w:rsidR="00FB5FF6">
        <w:instrText xml:space="preserve">" </w:instrText>
      </w:r>
      <w:r w:rsidR="00FB5FF6">
        <w:rPr>
          <w:rFonts w:eastAsiaTheme="minorHAnsi" w:cs="Corbel"/>
          <w:b/>
          <w:sz w:val="20"/>
          <w:szCs w:val="20"/>
          <w:lang w:val="pt-BR"/>
        </w:rPr>
        <w:fldChar w:fldCharType="end"/>
      </w:r>
    </w:p>
    <w:p w14:paraId="6A6FE0C4" w14:textId="77777777" w:rsidR="00417FFB" w:rsidRPr="00E24C63" w:rsidRDefault="00352837" w:rsidP="00AE2356">
      <w:pPr>
        <w:pStyle w:val="PargrafodaLista"/>
        <w:numPr>
          <w:ilvl w:val="1"/>
          <w:numId w:val="9"/>
        </w:numPr>
        <w:tabs>
          <w:tab w:val="left" w:pos="643"/>
          <w:tab w:val="left" w:pos="993"/>
        </w:tabs>
        <w:spacing w:before="240" w:after="240"/>
        <w:ind w:left="0" w:right="23" w:firstLine="0"/>
        <w:rPr>
          <w:sz w:val="20"/>
          <w:szCs w:val="20"/>
          <w:lang w:val="pt-BR"/>
        </w:rPr>
      </w:pPr>
      <w:r w:rsidRPr="00E24C63">
        <w:rPr>
          <w:sz w:val="20"/>
          <w:szCs w:val="20"/>
          <w:lang w:val="pt-BR"/>
        </w:rPr>
        <w:t>As propostas</w:t>
      </w:r>
      <w:r w:rsidR="00A71E4C" w:rsidRPr="00E24C63">
        <w:rPr>
          <w:b/>
          <w:sz w:val="20"/>
          <w:szCs w:val="20"/>
          <w:lang w:val="pt-BR"/>
        </w:rPr>
        <w:t xml:space="preserve"> </w:t>
      </w:r>
      <w:r w:rsidR="00A71E4C" w:rsidRPr="00E24C63">
        <w:rPr>
          <w:sz w:val="20"/>
          <w:szCs w:val="20"/>
          <w:lang w:val="pt-BR"/>
        </w:rPr>
        <w:t>deverão ser apresentadas de acordo com o modelo anexado ao Edital</w:t>
      </w:r>
      <w:r w:rsidRPr="00E24C63">
        <w:rPr>
          <w:sz w:val="20"/>
          <w:szCs w:val="20"/>
          <w:lang w:val="pt-BR"/>
        </w:rPr>
        <w:t xml:space="preserve"> (Anexo II)</w:t>
      </w:r>
      <w:r w:rsidR="00A71E4C" w:rsidRPr="00E24C63">
        <w:rPr>
          <w:sz w:val="20"/>
          <w:szCs w:val="20"/>
          <w:lang w:val="pt-BR"/>
        </w:rPr>
        <w:t>, devidamente</w:t>
      </w:r>
      <w:r w:rsidR="00A71E4C" w:rsidRPr="00E24C63">
        <w:rPr>
          <w:spacing w:val="-3"/>
          <w:sz w:val="20"/>
          <w:szCs w:val="20"/>
          <w:lang w:val="pt-BR"/>
        </w:rPr>
        <w:t xml:space="preserve"> </w:t>
      </w:r>
      <w:r w:rsidR="00A71E4C" w:rsidRPr="00E24C63">
        <w:rPr>
          <w:sz w:val="20"/>
          <w:szCs w:val="20"/>
          <w:lang w:val="pt-BR"/>
        </w:rPr>
        <w:t>preenchido.</w:t>
      </w:r>
    </w:p>
    <w:p w14:paraId="610EA900" w14:textId="77777777" w:rsidR="00417FFB" w:rsidRPr="00E24C63" w:rsidRDefault="00352837" w:rsidP="00AE2356">
      <w:pPr>
        <w:pStyle w:val="PargrafodaLista"/>
        <w:numPr>
          <w:ilvl w:val="1"/>
          <w:numId w:val="9"/>
        </w:numPr>
        <w:tabs>
          <w:tab w:val="left" w:pos="643"/>
          <w:tab w:val="left" w:pos="993"/>
        </w:tabs>
        <w:spacing w:before="240" w:after="240"/>
        <w:ind w:left="0" w:right="23" w:firstLine="0"/>
        <w:rPr>
          <w:sz w:val="20"/>
          <w:szCs w:val="20"/>
          <w:lang w:val="pt-BR"/>
        </w:rPr>
      </w:pPr>
      <w:r w:rsidRPr="00E24C63">
        <w:rPr>
          <w:sz w:val="20"/>
          <w:szCs w:val="20"/>
          <w:lang w:val="pt-BR"/>
        </w:rPr>
        <w:t>As propostas</w:t>
      </w:r>
      <w:r w:rsidR="00A71E4C" w:rsidRPr="00E24C63">
        <w:rPr>
          <w:sz w:val="20"/>
          <w:szCs w:val="20"/>
          <w:lang w:val="pt-BR"/>
        </w:rPr>
        <w:t xml:space="preserve"> deve</w:t>
      </w:r>
      <w:r w:rsidRPr="00E24C63">
        <w:rPr>
          <w:sz w:val="20"/>
          <w:szCs w:val="20"/>
          <w:lang w:val="pt-BR"/>
        </w:rPr>
        <w:t>rão</w:t>
      </w:r>
      <w:r w:rsidR="00A71E4C" w:rsidRPr="00E24C63">
        <w:rPr>
          <w:sz w:val="20"/>
          <w:szCs w:val="20"/>
          <w:lang w:val="pt-BR"/>
        </w:rPr>
        <w:t xml:space="preserve"> incluir todos </w:t>
      </w:r>
      <w:r w:rsidR="00A71E4C" w:rsidRPr="00E24C63">
        <w:rPr>
          <w:spacing w:val="1"/>
          <w:sz w:val="20"/>
          <w:szCs w:val="20"/>
          <w:lang w:val="pt-BR"/>
        </w:rPr>
        <w:t xml:space="preserve">os </w:t>
      </w:r>
      <w:r w:rsidR="00A71E4C" w:rsidRPr="00E24C63">
        <w:rPr>
          <w:sz w:val="20"/>
          <w:szCs w:val="20"/>
          <w:lang w:val="pt-BR"/>
        </w:rPr>
        <w:t>custos e despesas</w:t>
      </w:r>
      <w:r w:rsidR="00E05FDA" w:rsidRPr="00E24C63">
        <w:rPr>
          <w:sz w:val="20"/>
          <w:szCs w:val="20"/>
          <w:lang w:val="pt-BR"/>
        </w:rPr>
        <w:t xml:space="preserve"> cabíveis</w:t>
      </w:r>
      <w:r w:rsidR="00A71E4C" w:rsidRPr="00E24C63">
        <w:rPr>
          <w:sz w:val="20"/>
          <w:szCs w:val="20"/>
          <w:lang w:val="pt-BR"/>
        </w:rPr>
        <w:t>, tais como: custos diretos e indiretos, tributos, encargos sociais, trabalhistas e previdenciários, seguros, taxas, lucro, uniformes, alimentação, transporte e outros necessários ao cumprimento integral do</w:t>
      </w:r>
      <w:r w:rsidR="00A71E4C" w:rsidRPr="00E24C63">
        <w:rPr>
          <w:spacing w:val="-1"/>
          <w:sz w:val="20"/>
          <w:szCs w:val="20"/>
          <w:lang w:val="pt-BR"/>
        </w:rPr>
        <w:t xml:space="preserve"> </w:t>
      </w:r>
      <w:r w:rsidR="00A71E4C" w:rsidRPr="00E24C63">
        <w:rPr>
          <w:sz w:val="20"/>
          <w:szCs w:val="20"/>
          <w:lang w:val="pt-BR"/>
        </w:rPr>
        <w:t>objeto.</w:t>
      </w:r>
    </w:p>
    <w:p w14:paraId="0A765120" w14:textId="72AC1D28" w:rsidR="00417FFB" w:rsidRPr="00E24C63" w:rsidRDefault="00A71E4C" w:rsidP="00AE2356">
      <w:pPr>
        <w:pStyle w:val="PargrafodaLista"/>
        <w:numPr>
          <w:ilvl w:val="1"/>
          <w:numId w:val="9"/>
        </w:numPr>
        <w:tabs>
          <w:tab w:val="left" w:pos="643"/>
          <w:tab w:val="left" w:pos="993"/>
        </w:tabs>
        <w:spacing w:before="240" w:after="240"/>
        <w:ind w:left="0" w:right="23" w:firstLine="0"/>
        <w:rPr>
          <w:sz w:val="20"/>
          <w:szCs w:val="20"/>
          <w:lang w:val="pt-BR"/>
        </w:rPr>
      </w:pPr>
      <w:r w:rsidRPr="00E24C63">
        <w:rPr>
          <w:sz w:val="20"/>
          <w:szCs w:val="20"/>
          <w:lang w:val="pt-BR"/>
        </w:rPr>
        <w:t xml:space="preserve">O prazo de validade das propostas </w:t>
      </w:r>
      <w:r w:rsidRPr="00792AEA">
        <w:rPr>
          <w:sz w:val="20"/>
          <w:szCs w:val="20"/>
          <w:lang w:val="pt-BR"/>
        </w:rPr>
        <w:t xml:space="preserve">será de </w:t>
      </w:r>
      <w:r w:rsidR="00792AEA" w:rsidRPr="00792AEA">
        <w:rPr>
          <w:sz w:val="20"/>
          <w:szCs w:val="20"/>
          <w:lang w:val="pt-BR"/>
        </w:rPr>
        <w:t>60</w:t>
      </w:r>
      <w:r w:rsidR="00067CD8" w:rsidRPr="00792AEA">
        <w:rPr>
          <w:sz w:val="20"/>
          <w:szCs w:val="20"/>
          <w:lang w:val="pt-BR"/>
        </w:rPr>
        <w:t xml:space="preserve"> (</w:t>
      </w:r>
      <w:r w:rsidR="00792AEA" w:rsidRPr="00792AEA">
        <w:rPr>
          <w:sz w:val="20"/>
          <w:szCs w:val="20"/>
          <w:lang w:val="pt-BR"/>
        </w:rPr>
        <w:t>sessenta</w:t>
      </w:r>
      <w:r w:rsidR="00067CD8" w:rsidRPr="00792AEA">
        <w:rPr>
          <w:sz w:val="20"/>
          <w:szCs w:val="20"/>
          <w:lang w:val="pt-BR"/>
        </w:rPr>
        <w:t>)</w:t>
      </w:r>
      <w:r w:rsidR="00067CD8" w:rsidRPr="00067CD8">
        <w:rPr>
          <w:sz w:val="20"/>
          <w:szCs w:val="20"/>
          <w:lang w:val="pt-BR"/>
        </w:rPr>
        <w:t xml:space="preserve"> </w:t>
      </w:r>
      <w:r w:rsidRPr="00E24C63">
        <w:rPr>
          <w:sz w:val="20"/>
          <w:szCs w:val="20"/>
          <w:lang w:val="pt-BR"/>
        </w:rPr>
        <w:t>dias, contados da data prev</w:t>
      </w:r>
      <w:r w:rsidR="00D461EA" w:rsidRPr="00E24C63">
        <w:rPr>
          <w:sz w:val="20"/>
          <w:szCs w:val="20"/>
          <w:lang w:val="pt-BR"/>
        </w:rPr>
        <w:t>ista para abertura da sessão</w:t>
      </w:r>
      <w:r w:rsidRPr="00E24C63">
        <w:rPr>
          <w:sz w:val="20"/>
          <w:szCs w:val="20"/>
          <w:lang w:val="pt-BR"/>
        </w:rPr>
        <w:t xml:space="preserve">, podendo vir a ser prorrogado mediante </w:t>
      </w:r>
      <w:r w:rsidRPr="00E24C63">
        <w:rPr>
          <w:spacing w:val="-3"/>
          <w:sz w:val="20"/>
          <w:szCs w:val="20"/>
          <w:lang w:val="pt-BR"/>
        </w:rPr>
        <w:t xml:space="preserve">solicitação </w:t>
      </w:r>
      <w:r w:rsidRPr="00E24C63">
        <w:rPr>
          <w:sz w:val="20"/>
          <w:szCs w:val="20"/>
          <w:lang w:val="pt-BR"/>
        </w:rPr>
        <w:t xml:space="preserve">da </w:t>
      </w:r>
      <w:r w:rsidR="00EC3A98" w:rsidRPr="00ED2D75">
        <w:rPr>
          <w:b/>
          <w:sz w:val="20"/>
          <w:lang w:val="pt-BR"/>
        </w:rPr>
        <w:t>ELETROBRAS</w:t>
      </w:r>
      <w:r w:rsidRPr="00E24C63">
        <w:rPr>
          <w:b/>
          <w:sz w:val="20"/>
          <w:szCs w:val="20"/>
          <w:lang w:val="pt-BR"/>
        </w:rPr>
        <w:t xml:space="preserve"> </w:t>
      </w:r>
      <w:r w:rsidRPr="00E24C63">
        <w:rPr>
          <w:sz w:val="20"/>
          <w:szCs w:val="20"/>
          <w:lang w:val="pt-BR"/>
        </w:rPr>
        <w:t xml:space="preserve">e </w:t>
      </w:r>
      <w:r w:rsidRPr="00E24C63">
        <w:rPr>
          <w:spacing w:val="-3"/>
          <w:sz w:val="20"/>
          <w:szCs w:val="20"/>
          <w:lang w:val="pt-BR"/>
        </w:rPr>
        <w:t xml:space="preserve">aceitação </w:t>
      </w:r>
      <w:r w:rsidRPr="00E24C63">
        <w:rPr>
          <w:sz w:val="20"/>
          <w:szCs w:val="20"/>
          <w:lang w:val="pt-BR"/>
        </w:rPr>
        <w:t>do</w:t>
      </w:r>
      <w:r w:rsidRPr="00E24C63">
        <w:rPr>
          <w:spacing w:val="2"/>
          <w:sz w:val="20"/>
          <w:szCs w:val="20"/>
          <w:lang w:val="pt-BR"/>
        </w:rPr>
        <w:t xml:space="preserve"> </w:t>
      </w:r>
      <w:r w:rsidRPr="00E24C63">
        <w:rPr>
          <w:sz w:val="20"/>
          <w:szCs w:val="20"/>
          <w:lang w:val="pt-BR"/>
        </w:rPr>
        <w:t>licitante.</w:t>
      </w:r>
    </w:p>
    <w:p w14:paraId="09968C02" w14:textId="001B1CDC" w:rsidR="00A71E4C" w:rsidRDefault="00645CD7" w:rsidP="00AE2356">
      <w:pPr>
        <w:pStyle w:val="PargrafodaLista"/>
        <w:numPr>
          <w:ilvl w:val="0"/>
          <w:numId w:val="9"/>
        </w:numPr>
        <w:tabs>
          <w:tab w:val="left" w:pos="709"/>
          <w:tab w:val="left" w:pos="993"/>
        </w:tabs>
        <w:spacing w:before="240" w:after="240"/>
        <w:ind w:left="0" w:right="24" w:firstLine="0"/>
        <w:rPr>
          <w:b/>
          <w:sz w:val="20"/>
          <w:szCs w:val="20"/>
          <w:lang w:val="pt-BR"/>
        </w:rPr>
      </w:pPr>
      <w:r>
        <w:rPr>
          <w:b/>
          <w:sz w:val="20"/>
          <w:szCs w:val="20"/>
          <w:lang w:val="pt-BR"/>
        </w:rPr>
        <w:t xml:space="preserve"> </w:t>
      </w:r>
      <w:bookmarkStart w:id="11" w:name="_Ref88132202"/>
      <w:r w:rsidR="00A71E4C" w:rsidRPr="009E3441">
        <w:rPr>
          <w:b/>
          <w:sz w:val="20"/>
          <w:szCs w:val="20"/>
          <w:lang w:val="pt-BR"/>
        </w:rPr>
        <w:t>DOCUMENTAÇÃO DE HABILITAÇÃO</w:t>
      </w:r>
      <w:bookmarkEnd w:id="11"/>
      <w:r w:rsidR="00801761" w:rsidRPr="009E3441">
        <w:rPr>
          <w:b/>
          <w:sz w:val="20"/>
          <w:szCs w:val="20"/>
          <w:lang w:val="pt-BR"/>
        </w:rPr>
        <w:t xml:space="preserve"> </w:t>
      </w:r>
    </w:p>
    <w:p w14:paraId="7E2090E0" w14:textId="77777777" w:rsidR="00785E57" w:rsidRPr="005166B5" w:rsidRDefault="00785E57" w:rsidP="00785E57">
      <w:pPr>
        <w:pStyle w:val="PargrafodaLista"/>
        <w:numPr>
          <w:ilvl w:val="1"/>
          <w:numId w:val="9"/>
        </w:numPr>
        <w:tabs>
          <w:tab w:val="left" w:pos="709"/>
          <w:tab w:val="left" w:pos="993"/>
        </w:tabs>
        <w:spacing w:before="240" w:after="240"/>
        <w:ind w:right="24"/>
        <w:rPr>
          <w:sz w:val="20"/>
          <w:szCs w:val="20"/>
          <w:lang w:val="pt-BR"/>
        </w:rPr>
      </w:pPr>
      <w:r w:rsidRPr="005166B5">
        <w:rPr>
          <w:sz w:val="20"/>
          <w:szCs w:val="20"/>
          <w:lang w:val="pt-BR"/>
        </w:rPr>
        <w:t>Serão exigidos os seguintes documentos para a habilitação:</w:t>
      </w:r>
    </w:p>
    <w:p w14:paraId="4262E22D" w14:textId="77777777" w:rsidR="00785E57" w:rsidRPr="005166B5" w:rsidRDefault="00785E57" w:rsidP="00792AEA">
      <w:pPr>
        <w:pStyle w:val="PargrafodaLista"/>
        <w:numPr>
          <w:ilvl w:val="0"/>
          <w:numId w:val="1"/>
        </w:numPr>
        <w:tabs>
          <w:tab w:val="left" w:pos="709"/>
          <w:tab w:val="left" w:pos="993"/>
        </w:tabs>
        <w:spacing w:before="240" w:after="240"/>
        <w:ind w:left="0" w:right="24" w:firstLine="0"/>
        <w:rPr>
          <w:sz w:val="20"/>
          <w:szCs w:val="20"/>
          <w:lang w:val="pt-BR"/>
        </w:rPr>
      </w:pPr>
      <w:r w:rsidRPr="005166B5">
        <w:rPr>
          <w:sz w:val="20"/>
          <w:szCs w:val="20"/>
          <w:lang w:val="pt-BR"/>
        </w:rPr>
        <w:t xml:space="preserve"> inscrição no Registro Público de Empresas Mercantis, a cargo da Junta Comercial da respectiva sede, no caso de empresário individual;</w:t>
      </w:r>
    </w:p>
    <w:p w14:paraId="668BBB7A" w14:textId="77777777" w:rsidR="00785E57" w:rsidRPr="005166B5" w:rsidRDefault="00785E57" w:rsidP="00792AEA">
      <w:pPr>
        <w:pStyle w:val="PargrafodaLista"/>
        <w:numPr>
          <w:ilvl w:val="0"/>
          <w:numId w:val="1"/>
        </w:numPr>
        <w:tabs>
          <w:tab w:val="left" w:pos="709"/>
          <w:tab w:val="left" w:pos="993"/>
        </w:tabs>
        <w:spacing w:before="240" w:after="240"/>
        <w:ind w:left="0" w:right="24" w:firstLine="0"/>
        <w:rPr>
          <w:sz w:val="20"/>
          <w:szCs w:val="20"/>
          <w:lang w:val="pt-BR"/>
        </w:rPr>
      </w:pPr>
      <w:r w:rsidRPr="005166B5">
        <w:rPr>
          <w:sz w:val="20"/>
          <w:szCs w:val="20"/>
          <w:lang w:val="pt-BR"/>
        </w:rPr>
        <w:t xml:space="preserve"> ato Constitutivo, Estatuto ou Contrato Social em vigor, devidamente registrado na Junta Comercial da respectiva sede, acompanhado de documentos comprobatórios da eleição/nomeação de seus administradores, em se tratando de Sociedades Empresárias ou Empresa Individual de Responsabilidade Limitada (EIRELI);</w:t>
      </w:r>
    </w:p>
    <w:p w14:paraId="19A41D13" w14:textId="77777777" w:rsidR="00785E57" w:rsidRPr="005166B5" w:rsidRDefault="00785E57" w:rsidP="00792AEA">
      <w:pPr>
        <w:pStyle w:val="PargrafodaLista"/>
        <w:numPr>
          <w:ilvl w:val="0"/>
          <w:numId w:val="1"/>
        </w:numPr>
        <w:tabs>
          <w:tab w:val="left" w:pos="709"/>
          <w:tab w:val="left" w:pos="993"/>
        </w:tabs>
        <w:spacing w:before="240" w:after="240"/>
        <w:ind w:left="0" w:right="24" w:firstLine="0"/>
        <w:rPr>
          <w:sz w:val="20"/>
          <w:szCs w:val="20"/>
          <w:lang w:val="pt-BR"/>
        </w:rPr>
      </w:pPr>
      <w:r w:rsidRPr="005166B5">
        <w:rPr>
          <w:sz w:val="20"/>
          <w:szCs w:val="20"/>
          <w:lang w:val="pt-BR"/>
        </w:rPr>
        <w:t xml:space="preserve"> decreto de autorização, devidamente arquivado, quando se tratar de empresa ou sociedade estrangeira em funcionamento no País, com procurador residente domiciliado no País, conforme Parágrafo Único do artigo 16 do Decreto nº 3.555/2000, e ato de registro ou autorização para funcionamento, expedido pelo órgão competente, quando a atividade assim o exigir;</w:t>
      </w:r>
    </w:p>
    <w:p w14:paraId="47FC2F01" w14:textId="77777777" w:rsidR="00785E57" w:rsidRPr="005166B5" w:rsidRDefault="00785E57" w:rsidP="00792AEA">
      <w:pPr>
        <w:pStyle w:val="PargrafodaLista"/>
        <w:numPr>
          <w:ilvl w:val="0"/>
          <w:numId w:val="1"/>
        </w:numPr>
        <w:tabs>
          <w:tab w:val="left" w:pos="709"/>
          <w:tab w:val="left" w:pos="993"/>
        </w:tabs>
        <w:spacing w:before="240" w:after="240"/>
        <w:ind w:left="0" w:right="24" w:firstLine="0"/>
        <w:rPr>
          <w:sz w:val="20"/>
          <w:szCs w:val="20"/>
          <w:lang w:val="pt-BR"/>
        </w:rPr>
      </w:pPr>
      <w:r w:rsidRPr="005166B5">
        <w:rPr>
          <w:sz w:val="20"/>
          <w:szCs w:val="20"/>
          <w:lang w:val="pt-BR"/>
        </w:rPr>
        <w:t xml:space="preserve"> inscrição do ato constitutivo em cartório de Registro Civil de Pessoas Jurídicas do local de sua sede, no caso de sociedades simples, acompanhada de prova da indicação de seus administradores;</w:t>
      </w:r>
    </w:p>
    <w:p w14:paraId="612885EC" w14:textId="24153DD3" w:rsidR="00785E57" w:rsidRPr="005166B5" w:rsidRDefault="00BA4C44" w:rsidP="00792AEA">
      <w:pPr>
        <w:pStyle w:val="PargrafodaLista"/>
        <w:tabs>
          <w:tab w:val="left" w:pos="709"/>
          <w:tab w:val="left" w:pos="993"/>
        </w:tabs>
        <w:spacing w:before="240" w:after="240"/>
        <w:ind w:left="0" w:right="24"/>
        <w:rPr>
          <w:sz w:val="20"/>
          <w:szCs w:val="20"/>
          <w:lang w:val="pt-BR"/>
        </w:rPr>
      </w:pPr>
      <w:r>
        <w:rPr>
          <w:sz w:val="20"/>
          <w:szCs w:val="20"/>
          <w:lang w:val="pt-BR"/>
        </w:rPr>
        <w:t>e</w:t>
      </w:r>
      <w:r w:rsidR="005166B5" w:rsidRPr="005166B5">
        <w:rPr>
          <w:sz w:val="20"/>
          <w:szCs w:val="20"/>
          <w:lang w:val="pt-BR"/>
        </w:rPr>
        <w:t>)</w:t>
      </w:r>
      <w:r w:rsidR="00785E57" w:rsidRPr="005166B5">
        <w:rPr>
          <w:sz w:val="20"/>
          <w:szCs w:val="20"/>
          <w:lang w:val="pt-BR"/>
        </w:rPr>
        <w:t xml:space="preserve"> atestado, emitido por pessoa jurídica de direito público ou privado, que comprove a experiência na execução do objeto desta licitação, limitada às parcelas técnica ou</w:t>
      </w:r>
      <w:r w:rsidR="005166B5" w:rsidRPr="005166B5">
        <w:rPr>
          <w:sz w:val="20"/>
          <w:szCs w:val="20"/>
          <w:lang w:val="pt-BR"/>
        </w:rPr>
        <w:t xml:space="preserve"> </w:t>
      </w:r>
      <w:r w:rsidR="00785E57" w:rsidRPr="005166B5">
        <w:rPr>
          <w:rFonts w:eastAsiaTheme="minorHAnsi"/>
          <w:sz w:val="20"/>
          <w:szCs w:val="20"/>
          <w:lang w:val="pt-BR"/>
        </w:rPr>
        <w:t>economicamente relevantes e de acordo com o quantitativo mínimo, conforme descrito abaixo:</w:t>
      </w:r>
    </w:p>
    <w:p w14:paraId="3D956F5E" w14:textId="61016185" w:rsidR="005166B5" w:rsidRPr="009C4035" w:rsidRDefault="00BA4C44" w:rsidP="00E537C3">
      <w:pPr>
        <w:suppressAutoHyphens/>
        <w:jc w:val="both"/>
        <w:rPr>
          <w:rFonts w:eastAsiaTheme="minorHAnsi"/>
          <w:iCs/>
          <w:sz w:val="20"/>
          <w:szCs w:val="20"/>
          <w:lang w:val="pt-BR"/>
        </w:rPr>
      </w:pPr>
      <w:r>
        <w:rPr>
          <w:rFonts w:eastAsiaTheme="minorHAnsi"/>
          <w:iCs/>
          <w:sz w:val="20"/>
          <w:szCs w:val="20"/>
          <w:lang w:val="pt-BR"/>
        </w:rPr>
        <w:t>e</w:t>
      </w:r>
      <w:r w:rsidR="00785E57" w:rsidRPr="00E537C3">
        <w:rPr>
          <w:rFonts w:eastAsiaTheme="minorHAnsi"/>
          <w:iCs/>
          <w:sz w:val="20"/>
          <w:szCs w:val="20"/>
          <w:lang w:val="pt-BR"/>
        </w:rPr>
        <w:t xml:space="preserve">.1) </w:t>
      </w:r>
      <w:r w:rsidR="005166B5" w:rsidRPr="00E537C3">
        <w:rPr>
          <w:rFonts w:eastAsiaTheme="minorHAnsi"/>
          <w:iCs/>
          <w:sz w:val="20"/>
          <w:szCs w:val="20"/>
          <w:lang w:val="pt-BR"/>
        </w:rPr>
        <w:t xml:space="preserve">Comprovar experiência de implementação de solução de orquestração e de desenvolvimento de sistemas em rede compartilhada </w:t>
      </w:r>
      <w:proofErr w:type="spellStart"/>
      <w:r w:rsidR="005166B5" w:rsidRPr="00E537C3">
        <w:rPr>
          <w:rFonts w:eastAsiaTheme="minorHAnsi"/>
          <w:iCs/>
          <w:sz w:val="20"/>
          <w:szCs w:val="20"/>
          <w:lang w:val="pt-BR"/>
        </w:rPr>
        <w:t>permissionada</w:t>
      </w:r>
      <w:proofErr w:type="spellEnd"/>
      <w:r w:rsidR="005166B5" w:rsidRPr="00E537C3">
        <w:rPr>
          <w:rFonts w:eastAsiaTheme="minorHAnsi"/>
          <w:iCs/>
          <w:sz w:val="20"/>
          <w:szCs w:val="20"/>
          <w:lang w:val="pt-BR"/>
        </w:rPr>
        <w:t xml:space="preserve"> com bases de dados de registros distribuídos (</w:t>
      </w:r>
      <w:proofErr w:type="spellStart"/>
      <w:r w:rsidR="005166B5" w:rsidRPr="00E537C3">
        <w:rPr>
          <w:rFonts w:eastAsiaTheme="minorHAnsi"/>
          <w:iCs/>
          <w:sz w:val="20"/>
          <w:szCs w:val="20"/>
          <w:lang w:val="pt-BR"/>
        </w:rPr>
        <w:t>Blockchain</w:t>
      </w:r>
      <w:proofErr w:type="spellEnd"/>
      <w:r w:rsidR="005166B5" w:rsidRPr="009C4035">
        <w:rPr>
          <w:rFonts w:eastAsiaTheme="minorHAnsi"/>
          <w:iCs/>
          <w:sz w:val="20"/>
          <w:szCs w:val="20"/>
          <w:lang w:val="pt-BR"/>
        </w:rPr>
        <w:t xml:space="preserve">), citando pelo menos </w:t>
      </w:r>
      <w:r w:rsidR="00022058" w:rsidRPr="009C4035">
        <w:rPr>
          <w:rFonts w:eastAsiaTheme="minorHAnsi"/>
          <w:iCs/>
          <w:sz w:val="20"/>
          <w:szCs w:val="20"/>
          <w:lang w:val="pt-BR"/>
        </w:rPr>
        <w:t>1</w:t>
      </w:r>
      <w:r w:rsidR="005166B5" w:rsidRPr="009C4035">
        <w:rPr>
          <w:rFonts w:eastAsiaTheme="minorHAnsi"/>
          <w:iCs/>
          <w:sz w:val="20"/>
          <w:szCs w:val="20"/>
          <w:lang w:val="pt-BR"/>
        </w:rPr>
        <w:t xml:space="preserve"> </w:t>
      </w:r>
      <w:proofErr w:type="gramStart"/>
      <w:r w:rsidR="005166B5" w:rsidRPr="009C4035">
        <w:rPr>
          <w:rFonts w:eastAsiaTheme="minorHAnsi"/>
          <w:iCs/>
          <w:sz w:val="20"/>
          <w:szCs w:val="20"/>
          <w:lang w:val="pt-BR"/>
        </w:rPr>
        <w:t>caso</w:t>
      </w:r>
      <w:proofErr w:type="gramEnd"/>
      <w:r w:rsidR="005166B5" w:rsidRPr="009C4035">
        <w:rPr>
          <w:rFonts w:eastAsiaTheme="minorHAnsi"/>
          <w:iCs/>
          <w:sz w:val="20"/>
          <w:szCs w:val="20"/>
          <w:lang w:val="pt-BR"/>
        </w:rPr>
        <w:t xml:space="preserve"> aplicado em empresa com mais de 500 colaboradores, indicando o nome da empresa, objetivos e área de atuação.</w:t>
      </w:r>
    </w:p>
    <w:p w14:paraId="6AA68E91" w14:textId="5AE37AC8" w:rsidR="00785E57" w:rsidRPr="009C4035" w:rsidRDefault="00785E57" w:rsidP="00E537C3">
      <w:pPr>
        <w:suppressAutoHyphens/>
        <w:jc w:val="both"/>
        <w:rPr>
          <w:rFonts w:eastAsiaTheme="minorHAnsi"/>
          <w:iCs/>
          <w:sz w:val="20"/>
          <w:szCs w:val="20"/>
          <w:lang w:val="pt-BR"/>
        </w:rPr>
      </w:pPr>
    </w:p>
    <w:p w14:paraId="27C44892" w14:textId="04E41C6D" w:rsidR="005166B5" w:rsidRPr="00E537C3" w:rsidRDefault="00BA4C44" w:rsidP="00E537C3">
      <w:pPr>
        <w:suppressAutoHyphens/>
        <w:jc w:val="both"/>
        <w:rPr>
          <w:rFonts w:eastAsiaTheme="minorHAnsi"/>
          <w:iCs/>
          <w:sz w:val="20"/>
          <w:szCs w:val="20"/>
          <w:lang w:val="pt-BR"/>
        </w:rPr>
      </w:pPr>
      <w:r w:rsidRPr="009C4035">
        <w:rPr>
          <w:rFonts w:eastAsiaTheme="minorHAnsi"/>
          <w:iCs/>
          <w:sz w:val="20"/>
          <w:szCs w:val="20"/>
          <w:lang w:val="pt-BR"/>
        </w:rPr>
        <w:t>e</w:t>
      </w:r>
      <w:r w:rsidR="00785E57" w:rsidRPr="009C4035">
        <w:rPr>
          <w:rFonts w:eastAsiaTheme="minorHAnsi"/>
          <w:iCs/>
          <w:sz w:val="20"/>
          <w:szCs w:val="20"/>
          <w:lang w:val="pt-BR"/>
        </w:rPr>
        <w:t xml:space="preserve">.2) </w:t>
      </w:r>
      <w:r w:rsidR="005166B5" w:rsidRPr="009C4035">
        <w:rPr>
          <w:rFonts w:eastAsiaTheme="minorHAnsi"/>
          <w:iCs/>
          <w:sz w:val="20"/>
          <w:szCs w:val="20"/>
          <w:lang w:val="pt-BR"/>
        </w:rPr>
        <w:t xml:space="preserve">Apresentar no mínimo </w:t>
      </w:r>
      <w:r w:rsidR="000E04B5" w:rsidRPr="009C4035">
        <w:rPr>
          <w:rFonts w:eastAsiaTheme="minorHAnsi"/>
          <w:iCs/>
          <w:sz w:val="20"/>
          <w:szCs w:val="20"/>
          <w:lang w:val="pt-BR"/>
        </w:rPr>
        <w:t xml:space="preserve">1 </w:t>
      </w:r>
      <w:r w:rsidR="005166B5" w:rsidRPr="009C4035">
        <w:rPr>
          <w:rFonts w:eastAsiaTheme="minorHAnsi"/>
          <w:iCs/>
          <w:sz w:val="20"/>
          <w:szCs w:val="20"/>
          <w:lang w:val="pt-BR"/>
        </w:rPr>
        <w:t>atestados d</w:t>
      </w:r>
      <w:r w:rsidR="005166B5" w:rsidRPr="00E537C3">
        <w:rPr>
          <w:rFonts w:eastAsiaTheme="minorHAnsi"/>
          <w:iCs/>
          <w:sz w:val="20"/>
          <w:szCs w:val="20"/>
          <w:lang w:val="pt-BR"/>
        </w:rPr>
        <w:t>e competências</w:t>
      </w:r>
      <w:r w:rsidR="00111A18">
        <w:rPr>
          <w:rFonts w:eastAsiaTheme="minorHAnsi"/>
          <w:iCs/>
          <w:sz w:val="20"/>
          <w:szCs w:val="20"/>
          <w:lang w:val="pt-BR"/>
        </w:rPr>
        <w:t xml:space="preserve">, citado em </w:t>
      </w:r>
      <w:r w:rsidR="00627668">
        <w:rPr>
          <w:rFonts w:eastAsiaTheme="minorHAnsi"/>
          <w:iCs/>
          <w:sz w:val="20"/>
          <w:szCs w:val="20"/>
          <w:lang w:val="pt-BR"/>
        </w:rPr>
        <w:t>e.1,</w:t>
      </w:r>
      <w:r w:rsidR="005166B5" w:rsidRPr="00E537C3">
        <w:rPr>
          <w:rFonts w:eastAsiaTheme="minorHAnsi"/>
          <w:iCs/>
          <w:sz w:val="20"/>
          <w:szCs w:val="20"/>
          <w:lang w:val="pt-BR"/>
        </w:rPr>
        <w:t xml:space="preserve"> assinado pelo cliente relacionado a entrega de sistema em rede compartilhada </w:t>
      </w:r>
      <w:proofErr w:type="spellStart"/>
      <w:r w:rsidR="005166B5" w:rsidRPr="00E537C3">
        <w:rPr>
          <w:rFonts w:eastAsiaTheme="minorHAnsi"/>
          <w:iCs/>
          <w:sz w:val="20"/>
          <w:szCs w:val="20"/>
          <w:lang w:val="pt-BR"/>
        </w:rPr>
        <w:t>permissionada</w:t>
      </w:r>
      <w:proofErr w:type="spellEnd"/>
      <w:r w:rsidR="005166B5" w:rsidRPr="00E537C3">
        <w:rPr>
          <w:rFonts w:eastAsiaTheme="minorHAnsi"/>
          <w:iCs/>
          <w:sz w:val="20"/>
          <w:szCs w:val="20"/>
          <w:lang w:val="pt-BR"/>
        </w:rPr>
        <w:t xml:space="preserve"> com bases de dados de registros distribuídos (</w:t>
      </w:r>
      <w:proofErr w:type="spellStart"/>
      <w:r w:rsidR="005166B5" w:rsidRPr="00E537C3">
        <w:rPr>
          <w:rFonts w:eastAsiaTheme="minorHAnsi"/>
          <w:iCs/>
          <w:sz w:val="20"/>
          <w:szCs w:val="20"/>
          <w:lang w:val="pt-BR"/>
        </w:rPr>
        <w:t>Blockchain</w:t>
      </w:r>
      <w:proofErr w:type="spellEnd"/>
      <w:r w:rsidR="005166B5" w:rsidRPr="00E537C3">
        <w:rPr>
          <w:rFonts w:eastAsiaTheme="minorHAnsi"/>
          <w:iCs/>
          <w:sz w:val="20"/>
          <w:szCs w:val="20"/>
          <w:lang w:val="pt-BR"/>
        </w:rPr>
        <w:t>).</w:t>
      </w:r>
    </w:p>
    <w:p w14:paraId="42BBF45C" w14:textId="4E83441A" w:rsidR="005166B5" w:rsidRPr="00E537C3" w:rsidRDefault="005166B5" w:rsidP="00E537C3">
      <w:pPr>
        <w:suppressAutoHyphens/>
        <w:jc w:val="both"/>
        <w:rPr>
          <w:rFonts w:eastAsiaTheme="minorHAnsi"/>
          <w:iCs/>
          <w:sz w:val="20"/>
          <w:szCs w:val="20"/>
          <w:lang w:val="pt-BR"/>
        </w:rPr>
      </w:pPr>
    </w:p>
    <w:p w14:paraId="0322CEB2" w14:textId="42CCFC46" w:rsidR="00785E57" w:rsidRPr="00E537C3" w:rsidRDefault="00BA4C44" w:rsidP="00E537C3">
      <w:pPr>
        <w:suppressAutoHyphens/>
        <w:jc w:val="both"/>
        <w:rPr>
          <w:rFonts w:eastAsiaTheme="minorHAnsi"/>
          <w:iCs/>
          <w:sz w:val="20"/>
          <w:szCs w:val="20"/>
          <w:lang w:val="pt-BR"/>
        </w:rPr>
      </w:pPr>
      <w:r>
        <w:rPr>
          <w:rFonts w:eastAsiaTheme="minorHAnsi"/>
          <w:iCs/>
          <w:sz w:val="20"/>
          <w:szCs w:val="20"/>
          <w:lang w:val="pt-BR"/>
        </w:rPr>
        <w:lastRenderedPageBreak/>
        <w:t>e</w:t>
      </w:r>
      <w:r w:rsidR="005166B5" w:rsidRPr="00E537C3">
        <w:rPr>
          <w:rFonts w:eastAsiaTheme="minorHAnsi"/>
          <w:iCs/>
          <w:sz w:val="20"/>
          <w:szCs w:val="20"/>
          <w:lang w:val="pt-BR"/>
        </w:rPr>
        <w:t>.3</w:t>
      </w:r>
      <w:r w:rsidR="00785E57" w:rsidRPr="00E537C3">
        <w:rPr>
          <w:rFonts w:eastAsiaTheme="minorHAnsi"/>
          <w:iCs/>
          <w:sz w:val="20"/>
          <w:szCs w:val="20"/>
          <w:lang w:val="pt-BR"/>
        </w:rPr>
        <w:t xml:space="preserve">) É permitido o somatório de quantitativos havidos em mais de um atestado. </w:t>
      </w:r>
    </w:p>
    <w:p w14:paraId="4C686BB1" w14:textId="77777777" w:rsidR="005166B5" w:rsidRPr="00E537C3" w:rsidRDefault="005166B5" w:rsidP="00E537C3">
      <w:pPr>
        <w:suppressAutoHyphens/>
        <w:jc w:val="both"/>
        <w:rPr>
          <w:rFonts w:eastAsiaTheme="minorHAnsi"/>
          <w:iCs/>
          <w:sz w:val="20"/>
          <w:szCs w:val="20"/>
          <w:lang w:val="pt-BR"/>
        </w:rPr>
      </w:pPr>
    </w:p>
    <w:p w14:paraId="6960413A" w14:textId="73900B22" w:rsidR="00785E57" w:rsidRPr="00E537C3" w:rsidRDefault="00BA4C44" w:rsidP="00E537C3">
      <w:pPr>
        <w:suppressAutoHyphens/>
        <w:jc w:val="both"/>
        <w:rPr>
          <w:rFonts w:eastAsiaTheme="minorHAnsi"/>
          <w:iCs/>
          <w:sz w:val="20"/>
          <w:szCs w:val="20"/>
          <w:lang w:val="pt-BR"/>
        </w:rPr>
      </w:pPr>
      <w:r>
        <w:rPr>
          <w:rFonts w:eastAsiaTheme="minorHAnsi"/>
          <w:iCs/>
          <w:sz w:val="20"/>
          <w:szCs w:val="20"/>
          <w:lang w:val="pt-BR"/>
        </w:rPr>
        <w:t>e</w:t>
      </w:r>
      <w:r w:rsidR="005166B5" w:rsidRPr="00E537C3">
        <w:rPr>
          <w:rFonts w:eastAsiaTheme="minorHAnsi"/>
          <w:iCs/>
          <w:sz w:val="20"/>
          <w:szCs w:val="20"/>
          <w:lang w:val="pt-BR"/>
        </w:rPr>
        <w:t>.4</w:t>
      </w:r>
      <w:r w:rsidR="00785E57" w:rsidRPr="00E537C3">
        <w:rPr>
          <w:rFonts w:eastAsiaTheme="minorHAnsi"/>
          <w:iCs/>
          <w:sz w:val="20"/>
          <w:szCs w:val="20"/>
          <w:lang w:val="pt-BR"/>
        </w:rPr>
        <w:t>) O(s) atestado(s) deverá(</w:t>
      </w:r>
      <w:proofErr w:type="spellStart"/>
      <w:r w:rsidR="00785E57" w:rsidRPr="00E537C3">
        <w:rPr>
          <w:rFonts w:eastAsiaTheme="minorHAnsi"/>
          <w:iCs/>
          <w:sz w:val="20"/>
          <w:szCs w:val="20"/>
          <w:lang w:val="pt-BR"/>
        </w:rPr>
        <w:t>ão</w:t>
      </w:r>
      <w:proofErr w:type="spellEnd"/>
      <w:r w:rsidR="00785E57" w:rsidRPr="00E537C3">
        <w:rPr>
          <w:rFonts w:eastAsiaTheme="minorHAnsi"/>
          <w:iCs/>
          <w:sz w:val="20"/>
          <w:szCs w:val="20"/>
          <w:lang w:val="pt-BR"/>
        </w:rPr>
        <w:t xml:space="preserve">) ser entregue(s) em papel timbrado, contendo o nome, o endereço e o telefone de contato do(s) atestador(es), ou qualquer outra forma de que a </w:t>
      </w:r>
      <w:r w:rsidR="004B6741">
        <w:rPr>
          <w:rFonts w:eastAsiaTheme="minorHAnsi"/>
          <w:iCs/>
          <w:sz w:val="20"/>
          <w:szCs w:val="20"/>
          <w:lang w:val="pt-BR"/>
        </w:rPr>
        <w:t>ELETROBRAS</w:t>
      </w:r>
      <w:r w:rsidR="00785E57" w:rsidRPr="00E537C3">
        <w:rPr>
          <w:rFonts w:eastAsiaTheme="minorHAnsi"/>
          <w:iCs/>
          <w:sz w:val="20"/>
          <w:szCs w:val="20"/>
          <w:lang w:val="pt-BR"/>
        </w:rPr>
        <w:t xml:space="preserve"> possa valer-se para manter contato com a(s) empresa(s) declarante(s);</w:t>
      </w:r>
    </w:p>
    <w:p w14:paraId="445D5B07" w14:textId="77777777" w:rsidR="005166B5" w:rsidRPr="00E537C3" w:rsidRDefault="005166B5" w:rsidP="00E537C3">
      <w:pPr>
        <w:suppressAutoHyphens/>
        <w:jc w:val="both"/>
        <w:rPr>
          <w:rFonts w:eastAsiaTheme="minorHAnsi"/>
          <w:iCs/>
          <w:sz w:val="20"/>
          <w:szCs w:val="20"/>
          <w:lang w:val="pt-BR"/>
        </w:rPr>
      </w:pPr>
    </w:p>
    <w:p w14:paraId="2CB3419D" w14:textId="420B0C98" w:rsidR="00785E57" w:rsidRPr="00E537C3" w:rsidRDefault="00BA4C44" w:rsidP="00E537C3">
      <w:pPr>
        <w:suppressAutoHyphens/>
        <w:jc w:val="both"/>
        <w:rPr>
          <w:rFonts w:eastAsiaTheme="minorHAnsi"/>
          <w:iCs/>
          <w:sz w:val="20"/>
          <w:szCs w:val="20"/>
          <w:lang w:val="pt-BR"/>
        </w:rPr>
      </w:pPr>
      <w:r>
        <w:rPr>
          <w:rFonts w:eastAsiaTheme="minorHAnsi"/>
          <w:iCs/>
          <w:sz w:val="20"/>
          <w:szCs w:val="20"/>
          <w:lang w:val="pt-BR"/>
        </w:rPr>
        <w:t>e</w:t>
      </w:r>
      <w:r w:rsidR="005166B5" w:rsidRPr="00E537C3">
        <w:rPr>
          <w:rFonts w:eastAsiaTheme="minorHAnsi"/>
          <w:iCs/>
          <w:sz w:val="20"/>
          <w:szCs w:val="20"/>
          <w:lang w:val="pt-BR"/>
        </w:rPr>
        <w:t>.5</w:t>
      </w:r>
      <w:r w:rsidR="00785E57" w:rsidRPr="00E537C3">
        <w:rPr>
          <w:rFonts w:eastAsiaTheme="minorHAnsi"/>
          <w:iCs/>
          <w:sz w:val="20"/>
          <w:szCs w:val="20"/>
          <w:lang w:val="pt-BR"/>
        </w:rPr>
        <w:t>) É proibida a apresentação de atestados de capacidade técnica emitidos em nome de empresa coligada ou pertencente ao mesmo grupo econômico da licitante.</w:t>
      </w:r>
    </w:p>
    <w:p w14:paraId="011A6BFB" w14:textId="77777777" w:rsidR="005166B5" w:rsidRPr="00E537C3" w:rsidRDefault="005166B5" w:rsidP="00E537C3">
      <w:pPr>
        <w:suppressAutoHyphens/>
        <w:jc w:val="both"/>
        <w:rPr>
          <w:rFonts w:eastAsiaTheme="minorHAnsi"/>
          <w:iCs/>
          <w:sz w:val="20"/>
          <w:szCs w:val="20"/>
          <w:lang w:val="pt-BR"/>
        </w:rPr>
      </w:pPr>
    </w:p>
    <w:p w14:paraId="73E8F1F5" w14:textId="35ABAE6D" w:rsidR="00785E57" w:rsidRPr="00E537C3" w:rsidRDefault="00BA4C44" w:rsidP="00E537C3">
      <w:pPr>
        <w:suppressAutoHyphens/>
        <w:jc w:val="both"/>
        <w:rPr>
          <w:rFonts w:eastAsiaTheme="minorHAnsi"/>
          <w:iCs/>
          <w:sz w:val="20"/>
          <w:szCs w:val="20"/>
          <w:lang w:val="pt-BR"/>
        </w:rPr>
      </w:pPr>
      <w:r>
        <w:rPr>
          <w:rFonts w:eastAsiaTheme="minorHAnsi"/>
          <w:iCs/>
          <w:sz w:val="20"/>
          <w:szCs w:val="20"/>
          <w:lang w:val="pt-BR"/>
        </w:rPr>
        <w:t>e</w:t>
      </w:r>
      <w:r w:rsidR="005166B5" w:rsidRPr="00E537C3">
        <w:rPr>
          <w:rFonts w:eastAsiaTheme="minorHAnsi"/>
          <w:iCs/>
          <w:sz w:val="20"/>
          <w:szCs w:val="20"/>
          <w:lang w:val="pt-BR"/>
        </w:rPr>
        <w:t>.6</w:t>
      </w:r>
      <w:r w:rsidR="00785E57" w:rsidRPr="00E537C3">
        <w:rPr>
          <w:rFonts w:eastAsiaTheme="minorHAnsi"/>
          <w:iCs/>
          <w:sz w:val="20"/>
          <w:szCs w:val="20"/>
          <w:lang w:val="pt-BR"/>
        </w:rPr>
        <w:t>) É permitida a apresentação de atestados de capacidade técnica emitidos em nome de outra empresa da qual a licitante seja subsidiária integral e/ou de subsidiária integral pertencente a licitante, desde que pertencente à mesma atividade econômica;</w:t>
      </w:r>
    </w:p>
    <w:p w14:paraId="4A97409C" w14:textId="77777777" w:rsidR="00785E57" w:rsidRPr="00E537C3" w:rsidRDefault="00785E57" w:rsidP="00E537C3">
      <w:pPr>
        <w:suppressAutoHyphens/>
        <w:jc w:val="both"/>
        <w:rPr>
          <w:rFonts w:eastAsiaTheme="minorHAnsi"/>
          <w:iCs/>
          <w:sz w:val="20"/>
          <w:szCs w:val="20"/>
          <w:lang w:val="pt-BR"/>
        </w:rPr>
      </w:pPr>
    </w:p>
    <w:p w14:paraId="27967D36" w14:textId="7E1BB50E" w:rsidR="00785E57" w:rsidRPr="00E537C3" w:rsidRDefault="00BA4C44" w:rsidP="00E537C3">
      <w:pPr>
        <w:suppressAutoHyphens/>
        <w:jc w:val="both"/>
        <w:rPr>
          <w:rFonts w:eastAsiaTheme="minorHAnsi"/>
          <w:iCs/>
          <w:sz w:val="20"/>
          <w:szCs w:val="20"/>
          <w:lang w:val="pt-BR"/>
        </w:rPr>
      </w:pPr>
      <w:r>
        <w:rPr>
          <w:rFonts w:eastAsiaTheme="minorHAnsi"/>
          <w:iCs/>
          <w:sz w:val="20"/>
          <w:szCs w:val="20"/>
          <w:lang w:val="pt-BR"/>
        </w:rPr>
        <w:t>e</w:t>
      </w:r>
      <w:r w:rsidR="005166B5" w:rsidRPr="00E537C3">
        <w:rPr>
          <w:rFonts w:eastAsiaTheme="minorHAnsi"/>
          <w:iCs/>
          <w:sz w:val="20"/>
          <w:szCs w:val="20"/>
          <w:lang w:val="pt-BR"/>
        </w:rPr>
        <w:t>.7</w:t>
      </w:r>
      <w:r w:rsidR="00785E57" w:rsidRPr="00E537C3">
        <w:rPr>
          <w:rFonts w:eastAsiaTheme="minorHAnsi"/>
          <w:iCs/>
          <w:sz w:val="20"/>
          <w:szCs w:val="20"/>
          <w:lang w:val="pt-BR"/>
        </w:rPr>
        <w:t>) Somente devem ser aceitos atestados de capacidade técnica expedidos após a conclusão do contrato ou, tratando-se de prestação de serviços contínuos, se decorrido, no mínimo, um ano do início de sua execução, exceto se houver sido firmado para ser executado em prazo inferior.</w:t>
      </w:r>
    </w:p>
    <w:p w14:paraId="534E409B" w14:textId="77777777" w:rsidR="00785E57" w:rsidRPr="00E537C3" w:rsidRDefault="00785E57" w:rsidP="00E537C3">
      <w:pPr>
        <w:suppressAutoHyphens/>
        <w:jc w:val="both"/>
        <w:rPr>
          <w:rFonts w:eastAsiaTheme="minorHAnsi"/>
          <w:iCs/>
          <w:sz w:val="20"/>
          <w:szCs w:val="20"/>
          <w:lang w:val="pt-BR"/>
        </w:rPr>
      </w:pPr>
    </w:p>
    <w:p w14:paraId="7C1158CA" w14:textId="30EE37BB" w:rsidR="00785E57" w:rsidRPr="005166B5" w:rsidRDefault="00BA4C44" w:rsidP="00E537C3">
      <w:pPr>
        <w:suppressAutoHyphens/>
        <w:jc w:val="both"/>
        <w:rPr>
          <w:rFonts w:eastAsiaTheme="minorHAnsi"/>
          <w:sz w:val="20"/>
          <w:szCs w:val="20"/>
          <w:lang w:val="pt-BR"/>
        </w:rPr>
      </w:pPr>
      <w:r>
        <w:rPr>
          <w:rFonts w:eastAsiaTheme="minorHAnsi"/>
          <w:sz w:val="20"/>
          <w:szCs w:val="20"/>
          <w:lang w:val="pt-BR"/>
        </w:rPr>
        <w:t>f</w:t>
      </w:r>
      <w:r w:rsidR="00785E57" w:rsidRPr="005166B5">
        <w:rPr>
          <w:rFonts w:eastAsiaTheme="minorHAnsi"/>
          <w:sz w:val="20"/>
          <w:szCs w:val="20"/>
          <w:lang w:val="pt-BR"/>
        </w:rPr>
        <w:t>) Ato de registro ou autorização para funcionamento expedido por órgão competente, quando a atividade a ser desempenhada pela sociedade assim o exigir;</w:t>
      </w:r>
    </w:p>
    <w:p w14:paraId="40883F75" w14:textId="77777777" w:rsidR="00785E57" w:rsidRPr="005166B5" w:rsidRDefault="00785E57" w:rsidP="00785E57">
      <w:pPr>
        <w:suppressAutoHyphens/>
        <w:rPr>
          <w:rFonts w:eastAsiaTheme="minorHAnsi"/>
          <w:sz w:val="20"/>
          <w:szCs w:val="20"/>
          <w:lang w:val="pt-BR"/>
        </w:rPr>
      </w:pPr>
    </w:p>
    <w:p w14:paraId="45F751EE" w14:textId="67D7239D" w:rsidR="00785E57" w:rsidRPr="00E537C3" w:rsidRDefault="00785E57" w:rsidP="00690202">
      <w:pPr>
        <w:pStyle w:val="PargrafodaLista"/>
        <w:numPr>
          <w:ilvl w:val="0"/>
          <w:numId w:val="88"/>
        </w:numPr>
        <w:suppressAutoHyphens/>
        <w:ind w:left="0" w:firstLine="0"/>
        <w:rPr>
          <w:rFonts w:eastAsiaTheme="minorHAnsi"/>
          <w:sz w:val="20"/>
          <w:szCs w:val="20"/>
          <w:lang w:val="pt-BR"/>
        </w:rPr>
      </w:pPr>
      <w:r w:rsidRPr="00E537C3">
        <w:rPr>
          <w:rFonts w:eastAsiaTheme="minorHAnsi"/>
          <w:sz w:val="20"/>
          <w:szCs w:val="20"/>
          <w:lang w:val="pt-BR"/>
        </w:rPr>
        <w:t>comprovação de disponibilidade de equipamentos, máquinas e qualquer sorte de instrumento, com suporte técnico no Brasil, que sejam necessários para a execução das parcelas técnica ou economicamente relevantes, por meio de declarações, contratos ou documentos de registro;</w:t>
      </w:r>
    </w:p>
    <w:p w14:paraId="4E03DC56" w14:textId="77777777" w:rsidR="00E537C3" w:rsidRPr="00E537C3" w:rsidRDefault="00E537C3" w:rsidP="00E537C3">
      <w:pPr>
        <w:suppressAutoHyphens/>
        <w:rPr>
          <w:rFonts w:eastAsiaTheme="minorHAnsi"/>
          <w:sz w:val="20"/>
          <w:szCs w:val="20"/>
          <w:lang w:val="pt-BR"/>
        </w:rPr>
      </w:pPr>
    </w:p>
    <w:p w14:paraId="3C0EFCEA" w14:textId="0DFBDEFE" w:rsidR="00785E57" w:rsidRPr="00713A86" w:rsidRDefault="00785E57" w:rsidP="00690202">
      <w:pPr>
        <w:pStyle w:val="PargrafodaLista"/>
        <w:numPr>
          <w:ilvl w:val="0"/>
          <w:numId w:val="88"/>
        </w:numPr>
        <w:suppressAutoHyphens/>
        <w:ind w:left="0" w:firstLine="0"/>
        <w:rPr>
          <w:rFonts w:eastAsiaTheme="minorHAnsi"/>
          <w:bCs/>
          <w:sz w:val="20"/>
          <w:szCs w:val="20"/>
          <w:lang w:val="pt-BR"/>
        </w:rPr>
      </w:pPr>
      <w:r w:rsidRPr="00713A86">
        <w:rPr>
          <w:rFonts w:eastAsiaTheme="minorHAnsi"/>
          <w:bCs/>
          <w:sz w:val="20"/>
          <w:szCs w:val="20"/>
          <w:lang w:val="pt-BR"/>
        </w:rPr>
        <w:t xml:space="preserve">balanço patrimonial e demonstrações contábeis referentes ao último exercício social, exigíveis na forma da lei, comprovando patrimônio líquido de 10% do valor da proposta do licitante, </w:t>
      </w:r>
      <w:r w:rsidR="009C4035">
        <w:rPr>
          <w:rFonts w:eastAsiaTheme="minorHAnsi"/>
          <w:bCs/>
          <w:sz w:val="20"/>
          <w:szCs w:val="20"/>
          <w:lang w:val="pt-BR"/>
        </w:rPr>
        <w:t>OU</w:t>
      </w:r>
      <w:r w:rsidRPr="00713A86">
        <w:rPr>
          <w:rFonts w:eastAsiaTheme="minorHAnsi"/>
          <w:bCs/>
          <w:sz w:val="20"/>
          <w:szCs w:val="20"/>
          <w:lang w:val="pt-BR"/>
        </w:rPr>
        <w:t xml:space="preserve"> índices de liquidez geral (LG), liquidez corrente (LC), e solvência geral (SG) superiores a 1 (um), que deverão ser calculados da seguinte forma: </w:t>
      </w:r>
    </w:p>
    <w:p w14:paraId="193DEDC7" w14:textId="77777777" w:rsidR="005166B5" w:rsidRPr="00713A86" w:rsidRDefault="005166B5" w:rsidP="00785E57">
      <w:pPr>
        <w:suppressAutoHyphens/>
        <w:rPr>
          <w:rFonts w:eastAsiaTheme="minorHAnsi"/>
          <w:bCs/>
          <w:sz w:val="20"/>
          <w:szCs w:val="20"/>
          <w:lang w:val="pt-BR"/>
        </w:rPr>
      </w:pPr>
    </w:p>
    <w:p w14:paraId="2609749A" w14:textId="34DC52E8" w:rsidR="00785E57" w:rsidRPr="00713A86" w:rsidRDefault="00785E57" w:rsidP="00785E57">
      <w:pPr>
        <w:suppressAutoHyphens/>
        <w:rPr>
          <w:rFonts w:eastAsiaTheme="minorHAnsi"/>
          <w:bCs/>
          <w:sz w:val="20"/>
          <w:szCs w:val="20"/>
          <w:lang w:val="pt-BR"/>
        </w:rPr>
      </w:pPr>
      <w:r w:rsidRPr="00713A86">
        <w:rPr>
          <w:rFonts w:eastAsiaTheme="minorHAnsi"/>
          <w:bCs/>
          <w:sz w:val="20"/>
          <w:szCs w:val="20"/>
          <w:lang w:val="pt-BR"/>
        </w:rPr>
        <w:t xml:space="preserve">LG = </w:t>
      </w:r>
      <w:r w:rsidR="006D39B9">
        <w:rPr>
          <w:rFonts w:eastAsiaTheme="minorHAnsi"/>
          <w:bCs/>
          <w:sz w:val="20"/>
          <w:szCs w:val="20"/>
          <w:lang w:val="pt-BR"/>
        </w:rPr>
        <w:t>(</w:t>
      </w:r>
      <w:r w:rsidRPr="00713A86">
        <w:rPr>
          <w:rFonts w:eastAsiaTheme="minorHAnsi"/>
          <w:bCs/>
          <w:sz w:val="20"/>
          <w:szCs w:val="20"/>
          <w:lang w:val="pt-BR"/>
        </w:rPr>
        <w:t xml:space="preserve">ativo circulante + realizável a longo </w:t>
      </w:r>
      <w:proofErr w:type="gramStart"/>
      <w:r w:rsidRPr="00713A86">
        <w:rPr>
          <w:rFonts w:eastAsiaTheme="minorHAnsi"/>
          <w:bCs/>
          <w:sz w:val="20"/>
          <w:szCs w:val="20"/>
          <w:lang w:val="pt-BR"/>
        </w:rPr>
        <w:t>prazo</w:t>
      </w:r>
      <w:r w:rsidR="006D39B9">
        <w:rPr>
          <w:rFonts w:eastAsiaTheme="minorHAnsi"/>
          <w:bCs/>
          <w:sz w:val="20"/>
          <w:szCs w:val="20"/>
          <w:lang w:val="pt-BR"/>
        </w:rPr>
        <w:t>)</w:t>
      </w:r>
      <w:r w:rsidRPr="00713A86">
        <w:rPr>
          <w:rFonts w:eastAsiaTheme="minorHAnsi"/>
          <w:bCs/>
          <w:sz w:val="20"/>
          <w:szCs w:val="20"/>
          <w:lang w:val="pt-BR"/>
        </w:rPr>
        <w:t>/</w:t>
      </w:r>
      <w:proofErr w:type="gramEnd"/>
      <w:r w:rsidR="006D39B9">
        <w:rPr>
          <w:rFonts w:eastAsiaTheme="minorHAnsi"/>
          <w:bCs/>
          <w:sz w:val="20"/>
          <w:szCs w:val="20"/>
          <w:lang w:val="pt-BR"/>
        </w:rPr>
        <w:t>(</w:t>
      </w:r>
      <w:r w:rsidRPr="00713A86">
        <w:rPr>
          <w:rFonts w:eastAsiaTheme="minorHAnsi"/>
          <w:bCs/>
          <w:sz w:val="20"/>
          <w:szCs w:val="20"/>
          <w:lang w:val="pt-BR"/>
        </w:rPr>
        <w:t>passivo circulante + passivo não circulante</w:t>
      </w:r>
      <w:r w:rsidR="006D39B9">
        <w:rPr>
          <w:rFonts w:eastAsiaTheme="minorHAnsi"/>
          <w:bCs/>
          <w:sz w:val="20"/>
          <w:szCs w:val="20"/>
          <w:lang w:val="pt-BR"/>
        </w:rPr>
        <w:t>)</w:t>
      </w:r>
      <w:r w:rsidRPr="00713A86">
        <w:rPr>
          <w:rFonts w:eastAsiaTheme="minorHAnsi"/>
          <w:bCs/>
          <w:sz w:val="20"/>
          <w:szCs w:val="20"/>
          <w:lang w:val="pt-BR"/>
        </w:rPr>
        <w:t>;</w:t>
      </w:r>
    </w:p>
    <w:p w14:paraId="53CAF862" w14:textId="77777777" w:rsidR="00785E57" w:rsidRPr="005166B5" w:rsidRDefault="00785E57" w:rsidP="00785E57">
      <w:pPr>
        <w:suppressAutoHyphens/>
        <w:rPr>
          <w:rFonts w:eastAsiaTheme="minorHAnsi"/>
          <w:bCs/>
          <w:sz w:val="20"/>
          <w:szCs w:val="20"/>
          <w:lang w:val="pt-BR"/>
        </w:rPr>
      </w:pPr>
      <w:r w:rsidRPr="00713A86">
        <w:rPr>
          <w:rFonts w:eastAsiaTheme="minorHAnsi"/>
          <w:bCs/>
          <w:sz w:val="20"/>
          <w:szCs w:val="20"/>
          <w:lang w:val="pt-BR"/>
        </w:rPr>
        <w:t>LC = ativo circulante/ passivo circulante;</w:t>
      </w:r>
    </w:p>
    <w:p w14:paraId="2CA7A989" w14:textId="61951EBF" w:rsidR="00785E57" w:rsidRDefault="00785E57" w:rsidP="00785E57">
      <w:pPr>
        <w:suppressAutoHyphens/>
        <w:rPr>
          <w:rFonts w:eastAsiaTheme="minorHAnsi"/>
          <w:bCs/>
          <w:sz w:val="20"/>
          <w:szCs w:val="20"/>
          <w:lang w:val="pt-BR"/>
        </w:rPr>
      </w:pPr>
      <w:r w:rsidRPr="005166B5">
        <w:rPr>
          <w:rFonts w:eastAsiaTheme="minorHAnsi"/>
          <w:bCs/>
          <w:sz w:val="20"/>
          <w:szCs w:val="20"/>
          <w:lang w:val="pt-BR"/>
        </w:rPr>
        <w:t xml:space="preserve">SG = ativo total/ </w:t>
      </w:r>
      <w:r w:rsidR="006D39B9">
        <w:rPr>
          <w:rFonts w:eastAsiaTheme="minorHAnsi"/>
          <w:bCs/>
          <w:sz w:val="20"/>
          <w:szCs w:val="20"/>
          <w:lang w:val="pt-BR"/>
        </w:rPr>
        <w:t>(</w:t>
      </w:r>
      <w:r w:rsidRPr="005166B5">
        <w:rPr>
          <w:rFonts w:eastAsiaTheme="minorHAnsi"/>
          <w:bCs/>
          <w:sz w:val="20"/>
          <w:szCs w:val="20"/>
          <w:lang w:val="pt-BR"/>
        </w:rPr>
        <w:t>passivo circulante + passivo não circulante</w:t>
      </w:r>
      <w:r w:rsidR="006D39B9">
        <w:rPr>
          <w:rFonts w:eastAsiaTheme="minorHAnsi"/>
          <w:bCs/>
          <w:sz w:val="20"/>
          <w:szCs w:val="20"/>
          <w:lang w:val="pt-BR"/>
        </w:rPr>
        <w:t>)</w:t>
      </w:r>
      <w:r w:rsidRPr="005166B5">
        <w:rPr>
          <w:rFonts w:eastAsiaTheme="minorHAnsi"/>
          <w:bCs/>
          <w:sz w:val="20"/>
          <w:szCs w:val="20"/>
          <w:lang w:val="pt-BR"/>
        </w:rPr>
        <w:t>;</w:t>
      </w:r>
    </w:p>
    <w:p w14:paraId="0129BA22" w14:textId="38D66732" w:rsidR="00E537C3" w:rsidRDefault="00E537C3" w:rsidP="00785E57">
      <w:pPr>
        <w:suppressAutoHyphens/>
        <w:rPr>
          <w:rFonts w:eastAsiaTheme="minorHAnsi"/>
          <w:bCs/>
          <w:sz w:val="20"/>
          <w:szCs w:val="20"/>
          <w:lang w:val="pt-BR"/>
        </w:rPr>
      </w:pPr>
    </w:p>
    <w:p w14:paraId="1441AF87" w14:textId="36F77C20" w:rsidR="00E537C3" w:rsidRDefault="00E537C3" w:rsidP="00785E57">
      <w:pPr>
        <w:suppressAutoHyphens/>
        <w:rPr>
          <w:rFonts w:eastAsiaTheme="minorHAnsi"/>
          <w:bCs/>
          <w:sz w:val="20"/>
          <w:szCs w:val="20"/>
          <w:lang w:val="pt-BR"/>
        </w:rPr>
      </w:pPr>
    </w:p>
    <w:p w14:paraId="7035A72B" w14:textId="18BEC7DE" w:rsidR="00E537C3" w:rsidRPr="009C4035" w:rsidRDefault="00BA4C44" w:rsidP="00A972B3">
      <w:pPr>
        <w:shd w:val="clear" w:color="auto" w:fill="FFFFFD"/>
        <w:jc w:val="both"/>
        <w:rPr>
          <w:sz w:val="20"/>
          <w:lang w:val="pt-BR"/>
        </w:rPr>
      </w:pPr>
      <w:r w:rsidRPr="009C4035">
        <w:rPr>
          <w:sz w:val="20"/>
          <w:lang w:val="pt-BR"/>
        </w:rPr>
        <w:t xml:space="preserve">h.1) </w:t>
      </w:r>
      <w:r w:rsidR="00E537C3" w:rsidRPr="009C4035">
        <w:rPr>
          <w:sz w:val="20"/>
          <w:lang w:val="pt-BR"/>
        </w:rPr>
        <w:t xml:space="preserve">Serão considerados aceitos como na forma da Lei, o Balanço Patrimonial e Demonstrações Contábeis assim apresentados: </w:t>
      </w:r>
    </w:p>
    <w:p w14:paraId="555B1C99" w14:textId="77777777" w:rsidR="00E537C3" w:rsidRPr="009C4035" w:rsidRDefault="00E537C3" w:rsidP="00A972B3">
      <w:pPr>
        <w:shd w:val="clear" w:color="auto" w:fill="FFFFFD"/>
        <w:jc w:val="both"/>
        <w:rPr>
          <w:sz w:val="20"/>
          <w:lang w:val="pt-BR"/>
        </w:rPr>
      </w:pPr>
    </w:p>
    <w:p w14:paraId="2364FCB7" w14:textId="77777777" w:rsidR="00E537C3" w:rsidRPr="009C4035" w:rsidRDefault="00E537C3" w:rsidP="00A972B3">
      <w:pPr>
        <w:shd w:val="clear" w:color="auto" w:fill="FFFFFD"/>
        <w:jc w:val="both"/>
        <w:rPr>
          <w:sz w:val="20"/>
          <w:lang w:val="pt-BR"/>
        </w:rPr>
      </w:pPr>
      <w:r w:rsidRPr="009C4035">
        <w:rPr>
          <w:sz w:val="20"/>
          <w:lang w:val="pt-BR"/>
        </w:rPr>
        <w:t>I) Sociedades regidas pela Lei 11.638/07, que modifica a Lei nº 6.404/76: Publicado em Diário Oficial ou em jornal de grande circulação;</w:t>
      </w:r>
    </w:p>
    <w:p w14:paraId="743FB7DE" w14:textId="77777777" w:rsidR="00E537C3" w:rsidRPr="009C4035" w:rsidRDefault="00E537C3" w:rsidP="00A972B3">
      <w:pPr>
        <w:shd w:val="clear" w:color="auto" w:fill="FFFFFD"/>
        <w:jc w:val="both"/>
        <w:rPr>
          <w:sz w:val="20"/>
          <w:lang w:val="pt-BR"/>
        </w:rPr>
      </w:pPr>
      <w:r w:rsidRPr="009A39A4">
        <w:rPr>
          <w:sz w:val="20"/>
          <w:highlight w:val="yellow"/>
          <w:lang w:val="pt-BR"/>
        </w:rPr>
        <w:br/>
      </w:r>
      <w:r w:rsidRPr="009C4035">
        <w:rPr>
          <w:sz w:val="20"/>
          <w:lang w:val="pt-BR"/>
        </w:rPr>
        <w:t>II) Empresas individuais e demais formas societárias: por fotocópia, acompanhado de cópia dos termos de abertura e de encerramento do Livro Diário do qual foram extraídos, devidamente autenticados na Junta Comercial ou outro órgão competente do Registro de Comércio, da sede ou domicílio da empresa.</w:t>
      </w:r>
    </w:p>
    <w:p w14:paraId="4B7DB31D" w14:textId="77777777" w:rsidR="00E537C3" w:rsidRPr="009C4035" w:rsidRDefault="00E537C3" w:rsidP="00E537C3">
      <w:pPr>
        <w:shd w:val="clear" w:color="auto" w:fill="FFFFFD"/>
        <w:ind w:left="708" w:firstLine="12"/>
        <w:rPr>
          <w:sz w:val="20"/>
          <w:lang w:val="pt-BR"/>
        </w:rPr>
      </w:pPr>
    </w:p>
    <w:p w14:paraId="304D35EE" w14:textId="77777777" w:rsidR="00E537C3" w:rsidRPr="009C4035" w:rsidRDefault="00E537C3" w:rsidP="00A972B3">
      <w:pPr>
        <w:suppressAutoHyphens/>
        <w:jc w:val="both"/>
        <w:rPr>
          <w:sz w:val="20"/>
          <w:lang w:val="pt-BR"/>
        </w:rPr>
      </w:pPr>
      <w:r w:rsidRPr="009C4035">
        <w:rPr>
          <w:sz w:val="20"/>
          <w:lang w:val="pt-BR"/>
        </w:rPr>
        <w:t xml:space="preserve">III) As empresas sujeitas à apresentação de Escrituração Contábil Digital (ECD) nos termos do art. 2º do Decreto Federal nº 6.022/2007, com a utilização do Sistema Público de </w:t>
      </w:r>
      <w:r w:rsidRPr="009C4035">
        <w:rPr>
          <w:sz w:val="20"/>
          <w:lang w:val="pt-BR"/>
        </w:rPr>
        <w:lastRenderedPageBreak/>
        <w:t>Escrituração Digital (SPED), deverão apresentar em documentos impressos extraídos do livro digital o Balanço Patrimonial, a Demonstração de Resultado, os Termos de Abertura e Encerramento do Livro Digital e o Termo de Autenticação na Junta Comercial ou Recibo de Entrega, conforme Decreto nº 8.683/2016, todos emitidos pelo Programa Validador e Autenticador (PVA).</w:t>
      </w:r>
    </w:p>
    <w:p w14:paraId="4F61A64D" w14:textId="77777777" w:rsidR="00E537C3" w:rsidRDefault="00E537C3" w:rsidP="00785E57">
      <w:pPr>
        <w:suppressAutoHyphens/>
        <w:rPr>
          <w:rFonts w:eastAsiaTheme="minorHAnsi"/>
          <w:bCs/>
          <w:sz w:val="20"/>
          <w:szCs w:val="20"/>
          <w:lang w:val="pt-BR"/>
        </w:rPr>
      </w:pPr>
    </w:p>
    <w:p w14:paraId="75006E91" w14:textId="77777777" w:rsidR="005166B5" w:rsidRPr="005166B5" w:rsidRDefault="005166B5" w:rsidP="00785E57">
      <w:pPr>
        <w:suppressAutoHyphens/>
        <w:rPr>
          <w:rFonts w:eastAsiaTheme="minorHAnsi"/>
          <w:bCs/>
          <w:sz w:val="20"/>
          <w:szCs w:val="20"/>
          <w:lang w:val="pt-BR"/>
        </w:rPr>
      </w:pPr>
    </w:p>
    <w:p w14:paraId="371FAFC2" w14:textId="0EB14422" w:rsidR="00785E57" w:rsidRDefault="00BA4C44" w:rsidP="00785E57">
      <w:pPr>
        <w:suppressAutoHyphens/>
        <w:rPr>
          <w:rFonts w:eastAsiaTheme="minorHAnsi"/>
          <w:bCs/>
          <w:sz w:val="20"/>
          <w:szCs w:val="20"/>
          <w:lang w:val="pt-BR"/>
        </w:rPr>
      </w:pPr>
      <w:r>
        <w:rPr>
          <w:rFonts w:eastAsiaTheme="minorHAnsi"/>
          <w:bCs/>
          <w:sz w:val="20"/>
          <w:szCs w:val="20"/>
          <w:lang w:val="pt-BR"/>
        </w:rPr>
        <w:t>i</w:t>
      </w:r>
      <w:r w:rsidR="00785E57" w:rsidRPr="005166B5">
        <w:rPr>
          <w:rFonts w:eastAsiaTheme="minorHAnsi"/>
          <w:bCs/>
          <w:sz w:val="20"/>
          <w:szCs w:val="20"/>
          <w:lang w:val="pt-BR"/>
        </w:rPr>
        <w:t>) certidão negativa de feitos sobre falência da sede do interessado.</w:t>
      </w:r>
    </w:p>
    <w:p w14:paraId="7D7A6050" w14:textId="77777777" w:rsidR="005166B5" w:rsidRPr="005166B5" w:rsidRDefault="005166B5" w:rsidP="00785E57">
      <w:pPr>
        <w:suppressAutoHyphens/>
        <w:rPr>
          <w:rFonts w:eastAsiaTheme="minorHAnsi"/>
          <w:bCs/>
          <w:sz w:val="20"/>
          <w:szCs w:val="20"/>
          <w:lang w:val="pt-BR"/>
        </w:rPr>
      </w:pPr>
    </w:p>
    <w:p w14:paraId="1B69214F" w14:textId="18C38EFE" w:rsidR="00785E57" w:rsidRDefault="00785E57" w:rsidP="00E537C3">
      <w:pPr>
        <w:numPr>
          <w:ilvl w:val="1"/>
          <w:numId w:val="9"/>
        </w:numPr>
        <w:suppressAutoHyphens/>
        <w:jc w:val="both"/>
        <w:rPr>
          <w:rFonts w:eastAsiaTheme="minorHAnsi"/>
          <w:bCs/>
          <w:sz w:val="20"/>
          <w:szCs w:val="20"/>
          <w:lang w:val="pt-BR"/>
        </w:rPr>
      </w:pPr>
      <w:r w:rsidRPr="005166B5">
        <w:rPr>
          <w:rFonts w:eastAsiaTheme="minorHAnsi"/>
          <w:sz w:val="20"/>
          <w:szCs w:val="20"/>
          <w:lang w:val="pt-BR"/>
        </w:rPr>
        <w:t xml:space="preserve"> O licitante em recuperação judicial ou extrajudicial poderá participar da </w:t>
      </w:r>
      <w:proofErr w:type="spellStart"/>
      <w:r w:rsidRPr="005166B5">
        <w:rPr>
          <w:rFonts w:eastAsiaTheme="minorHAnsi"/>
          <w:sz w:val="20"/>
          <w:szCs w:val="20"/>
          <w:lang w:val="pt-BR"/>
        </w:rPr>
        <w:t>pr</w:t>
      </w:r>
      <w:r w:rsidR="00713A86">
        <w:rPr>
          <w:rFonts w:eastAsiaTheme="minorHAnsi"/>
          <w:sz w:val="20"/>
          <w:szCs w:val="20"/>
          <w:lang w:val="pt-BR"/>
        </w:rPr>
        <w:t>r</w:t>
      </w:r>
      <w:r w:rsidRPr="005166B5">
        <w:rPr>
          <w:rFonts w:eastAsiaTheme="minorHAnsi"/>
          <w:sz w:val="20"/>
          <w:szCs w:val="20"/>
          <w:lang w:val="pt-BR"/>
        </w:rPr>
        <w:t>esente</w:t>
      </w:r>
      <w:proofErr w:type="spellEnd"/>
      <w:r w:rsidRPr="005166B5">
        <w:rPr>
          <w:rFonts w:eastAsiaTheme="minorHAnsi"/>
          <w:sz w:val="20"/>
          <w:szCs w:val="20"/>
          <w:lang w:val="pt-BR"/>
        </w:rPr>
        <w:t xml:space="preserve"> </w:t>
      </w:r>
      <w:r w:rsidRPr="005166B5">
        <w:rPr>
          <w:rFonts w:eastAsiaTheme="minorHAnsi"/>
          <w:bCs/>
          <w:sz w:val="20"/>
          <w:szCs w:val="20"/>
          <w:lang w:val="pt-BR"/>
        </w:rPr>
        <w:t xml:space="preserve">licitação, desde que atenda às condições para comprovação da capacidade econômica e financeira previstas neste Edital. </w:t>
      </w:r>
    </w:p>
    <w:p w14:paraId="5F2157C1" w14:textId="77777777" w:rsidR="005166B5" w:rsidRPr="005166B5" w:rsidRDefault="005166B5" w:rsidP="00E537C3">
      <w:pPr>
        <w:suppressAutoHyphens/>
        <w:jc w:val="both"/>
        <w:rPr>
          <w:rFonts w:eastAsiaTheme="minorHAnsi"/>
          <w:bCs/>
          <w:sz w:val="20"/>
          <w:szCs w:val="20"/>
          <w:lang w:val="pt-BR"/>
        </w:rPr>
      </w:pPr>
    </w:p>
    <w:p w14:paraId="2B2F8E85" w14:textId="65F5293F" w:rsidR="00785E57" w:rsidRPr="005166B5" w:rsidRDefault="00785E57" w:rsidP="00E537C3">
      <w:pPr>
        <w:pStyle w:val="PargrafodaLista"/>
        <w:numPr>
          <w:ilvl w:val="2"/>
          <w:numId w:val="9"/>
        </w:numPr>
        <w:suppressAutoHyphens/>
        <w:rPr>
          <w:rFonts w:eastAsiaTheme="minorHAnsi"/>
          <w:bCs/>
          <w:sz w:val="20"/>
          <w:szCs w:val="20"/>
          <w:lang w:val="pt-BR"/>
        </w:rPr>
      </w:pPr>
      <w:r w:rsidRPr="005166B5">
        <w:rPr>
          <w:rFonts w:eastAsiaTheme="minorHAnsi"/>
          <w:bCs/>
          <w:sz w:val="20"/>
          <w:szCs w:val="20"/>
          <w:lang w:val="pt-BR"/>
        </w:rPr>
        <w:t xml:space="preserve">Neste caso, o licitante deverá apresentar a comprovação de que o respectivo plano de recuperação foi acolhido judicialmente, na forma do artigo 58, da Lei nº 11.101/205.  </w:t>
      </w:r>
    </w:p>
    <w:p w14:paraId="1413DE0C" w14:textId="77777777" w:rsidR="005166B5" w:rsidRPr="005166B5" w:rsidRDefault="005166B5" w:rsidP="005166B5">
      <w:pPr>
        <w:suppressAutoHyphens/>
        <w:rPr>
          <w:rFonts w:eastAsiaTheme="minorHAnsi"/>
          <w:bCs/>
          <w:sz w:val="20"/>
          <w:szCs w:val="20"/>
          <w:lang w:val="pt-BR"/>
        </w:rPr>
      </w:pPr>
    </w:p>
    <w:p w14:paraId="5A7B4E58" w14:textId="7312BA20" w:rsidR="00785E57" w:rsidRPr="005166B5" w:rsidRDefault="00785E57" w:rsidP="005166B5">
      <w:pPr>
        <w:pStyle w:val="PargrafodaLista"/>
        <w:numPr>
          <w:ilvl w:val="1"/>
          <w:numId w:val="9"/>
        </w:numPr>
        <w:suppressAutoHyphens/>
        <w:rPr>
          <w:rFonts w:eastAsiaTheme="minorHAnsi"/>
          <w:bCs/>
          <w:sz w:val="20"/>
          <w:szCs w:val="20"/>
          <w:lang w:val="pt-BR"/>
        </w:rPr>
      </w:pPr>
      <w:r w:rsidRPr="005166B5">
        <w:rPr>
          <w:rFonts w:eastAsiaTheme="minorHAnsi"/>
          <w:bCs/>
          <w:sz w:val="20"/>
          <w:szCs w:val="20"/>
          <w:lang w:val="pt-BR"/>
        </w:rPr>
        <w:t xml:space="preserve">Microempresas e empresas de pequeno porte deverão atender a todas as exigências de habilitação previstas neste Edital, ressalvadas as condições previstas na Lei Complementar 123/2006, e no Decreto nº 8.538/2015. </w:t>
      </w:r>
    </w:p>
    <w:p w14:paraId="2EC5D96F" w14:textId="77777777" w:rsidR="005166B5" w:rsidRPr="005166B5" w:rsidRDefault="005166B5" w:rsidP="005166B5">
      <w:pPr>
        <w:pStyle w:val="PargrafodaLista"/>
        <w:suppressAutoHyphens/>
        <w:ind w:left="720"/>
        <w:rPr>
          <w:rFonts w:eastAsiaTheme="minorHAnsi"/>
          <w:bCs/>
          <w:sz w:val="20"/>
          <w:szCs w:val="20"/>
          <w:lang w:val="pt-BR"/>
        </w:rPr>
      </w:pPr>
    </w:p>
    <w:p w14:paraId="6A13B2E9" w14:textId="06131C5C" w:rsidR="005166B5" w:rsidRPr="005166B5" w:rsidRDefault="005166B5" w:rsidP="005166B5">
      <w:pPr>
        <w:suppressAutoHyphens/>
        <w:rPr>
          <w:rFonts w:eastAsiaTheme="minorHAnsi"/>
          <w:sz w:val="20"/>
          <w:szCs w:val="20"/>
          <w:lang w:val="pt-BR"/>
        </w:rPr>
      </w:pPr>
    </w:p>
    <w:p w14:paraId="359E5AC7" w14:textId="46D0FC25" w:rsidR="00785E57" w:rsidRPr="005166B5" w:rsidRDefault="00785E57" w:rsidP="005166B5">
      <w:pPr>
        <w:pStyle w:val="PargrafodaLista"/>
        <w:numPr>
          <w:ilvl w:val="1"/>
          <w:numId w:val="9"/>
        </w:numPr>
        <w:suppressAutoHyphens/>
        <w:rPr>
          <w:rFonts w:eastAsiaTheme="minorHAnsi"/>
          <w:sz w:val="20"/>
          <w:szCs w:val="20"/>
          <w:lang w:val="pt-BR"/>
        </w:rPr>
      </w:pPr>
      <w:r w:rsidRPr="005166B5">
        <w:rPr>
          <w:rFonts w:eastAsiaTheme="minorHAnsi"/>
          <w:sz w:val="20"/>
          <w:szCs w:val="20"/>
          <w:lang w:val="pt-BR"/>
        </w:rPr>
        <w:t>Os documentos exigidos nas alíneas “a”, “b”, “c” e “d” e “f” do item 5.1 deverão estar acompanhados de todas as suas alterações ou da respectiva consolidação, quando for o caso, e deles deverá constar, entre os objetivos sociais, a execução de atividades da mesma natureza do objeto desta licitação.</w:t>
      </w:r>
    </w:p>
    <w:p w14:paraId="52ABB8A1" w14:textId="77777777" w:rsidR="005166B5" w:rsidRPr="005166B5" w:rsidRDefault="005166B5" w:rsidP="005166B5">
      <w:pPr>
        <w:pStyle w:val="PargrafodaLista"/>
        <w:suppressAutoHyphens/>
        <w:ind w:left="720"/>
        <w:rPr>
          <w:rFonts w:eastAsiaTheme="minorHAnsi"/>
          <w:sz w:val="20"/>
          <w:szCs w:val="20"/>
          <w:lang w:val="pt-BR"/>
        </w:rPr>
      </w:pPr>
    </w:p>
    <w:p w14:paraId="170D5990" w14:textId="71C18DE7" w:rsidR="00785E57" w:rsidRPr="005166B5" w:rsidRDefault="00785E57" w:rsidP="005166B5">
      <w:pPr>
        <w:pStyle w:val="PargrafodaLista"/>
        <w:numPr>
          <w:ilvl w:val="1"/>
          <w:numId w:val="9"/>
        </w:numPr>
        <w:suppressAutoHyphens/>
        <w:rPr>
          <w:rFonts w:eastAsiaTheme="minorHAnsi"/>
          <w:sz w:val="20"/>
          <w:szCs w:val="20"/>
          <w:lang w:val="pt-BR"/>
        </w:rPr>
      </w:pPr>
      <w:r w:rsidRPr="005166B5">
        <w:rPr>
          <w:rFonts w:eastAsiaTheme="minorHAnsi"/>
          <w:sz w:val="20"/>
          <w:szCs w:val="20"/>
          <w:lang w:val="pt-BR"/>
        </w:rPr>
        <w:t>Os documentos deverão ser apresentados em original ou cópia autenticada, quando solicitado pelo Pregoeiro.</w:t>
      </w:r>
    </w:p>
    <w:p w14:paraId="1D7DFF88" w14:textId="753587E7" w:rsidR="005166B5" w:rsidRPr="005166B5" w:rsidRDefault="005166B5" w:rsidP="005166B5">
      <w:pPr>
        <w:suppressAutoHyphens/>
        <w:rPr>
          <w:rFonts w:eastAsiaTheme="minorHAnsi"/>
          <w:sz w:val="20"/>
          <w:szCs w:val="20"/>
          <w:lang w:val="pt-BR"/>
        </w:rPr>
      </w:pPr>
    </w:p>
    <w:p w14:paraId="7631B7E9" w14:textId="0523E758" w:rsidR="00785E57" w:rsidRPr="005166B5" w:rsidRDefault="00785E57" w:rsidP="000C7526">
      <w:pPr>
        <w:suppressAutoHyphens/>
        <w:jc w:val="both"/>
        <w:rPr>
          <w:rFonts w:eastAsiaTheme="minorHAnsi"/>
          <w:sz w:val="20"/>
          <w:szCs w:val="20"/>
          <w:lang w:val="pt-BR"/>
        </w:rPr>
      </w:pPr>
      <w:r w:rsidRPr="005166B5">
        <w:rPr>
          <w:rFonts w:eastAsiaTheme="minorHAnsi"/>
          <w:sz w:val="20"/>
          <w:szCs w:val="20"/>
          <w:lang w:val="pt-BR"/>
        </w:rPr>
        <w:t>5.</w:t>
      </w:r>
      <w:r w:rsidR="000C7526">
        <w:rPr>
          <w:rFonts w:eastAsiaTheme="minorHAnsi"/>
          <w:sz w:val="20"/>
          <w:szCs w:val="20"/>
          <w:lang w:val="pt-BR"/>
        </w:rPr>
        <w:t>7</w:t>
      </w:r>
      <w:r w:rsidRPr="005166B5">
        <w:rPr>
          <w:rFonts w:eastAsiaTheme="minorHAnsi"/>
          <w:sz w:val="20"/>
          <w:szCs w:val="20"/>
          <w:lang w:val="pt-BR"/>
        </w:rPr>
        <w:t xml:space="preserve">. A apresentação de qualquer documento com falsidade material ou intelectual sujeitará o licitante à aplicação da sanção de suspensão temporária do direito de participar de licitação, de acordo com os critérios do artigo 96 do Regulamento, além das demais cominações legais.  </w:t>
      </w:r>
    </w:p>
    <w:p w14:paraId="6C69543C" w14:textId="616F0A67" w:rsidR="00785E57" w:rsidRDefault="00785E57" w:rsidP="000C7526">
      <w:pPr>
        <w:suppressAutoHyphens/>
        <w:jc w:val="both"/>
        <w:rPr>
          <w:rFonts w:eastAsiaTheme="minorHAnsi"/>
          <w:sz w:val="20"/>
          <w:szCs w:val="20"/>
          <w:lang w:val="pt-BR"/>
        </w:rPr>
      </w:pPr>
      <w:r w:rsidRPr="005166B5">
        <w:rPr>
          <w:rFonts w:eastAsiaTheme="minorHAnsi"/>
          <w:sz w:val="20"/>
          <w:szCs w:val="20"/>
          <w:lang w:val="pt-BR"/>
        </w:rPr>
        <w:t>Nos casos de contratação de prestação de serviço com cessão de mão de obra com dedicação exclusiva, acrescentar:</w:t>
      </w:r>
    </w:p>
    <w:p w14:paraId="7BEEEFC9" w14:textId="77777777" w:rsidR="005166B5" w:rsidRPr="005166B5" w:rsidRDefault="005166B5" w:rsidP="00785E57">
      <w:pPr>
        <w:suppressAutoHyphens/>
        <w:rPr>
          <w:rFonts w:eastAsiaTheme="minorHAnsi"/>
          <w:sz w:val="20"/>
          <w:szCs w:val="20"/>
          <w:lang w:val="pt-BR"/>
        </w:rPr>
      </w:pPr>
    </w:p>
    <w:p w14:paraId="508A9680" w14:textId="1BD59F1B" w:rsidR="00AD6C7A" w:rsidRPr="00E24C63" w:rsidRDefault="00352837" w:rsidP="00AE2356">
      <w:pPr>
        <w:pStyle w:val="PargrafodaLista"/>
        <w:numPr>
          <w:ilvl w:val="0"/>
          <w:numId w:val="9"/>
        </w:numPr>
        <w:tabs>
          <w:tab w:val="left" w:pos="142"/>
        </w:tabs>
        <w:spacing w:before="240" w:after="240"/>
        <w:ind w:left="0" w:right="24" w:firstLine="0"/>
        <w:rPr>
          <w:sz w:val="20"/>
          <w:szCs w:val="20"/>
          <w:lang w:val="pt-BR"/>
        </w:rPr>
      </w:pPr>
      <w:bookmarkStart w:id="12" w:name="_Ref88132298"/>
      <w:r w:rsidRPr="00E24C63">
        <w:rPr>
          <w:b/>
          <w:sz w:val="20"/>
          <w:szCs w:val="20"/>
          <w:lang w:val="pt-BR"/>
        </w:rPr>
        <w:t>PROCESSAMENTO DO PREGÃO ELETRÔNICO</w:t>
      </w:r>
      <w:bookmarkEnd w:id="12"/>
      <w:r w:rsidR="00FB5FF6">
        <w:rPr>
          <w:b/>
          <w:sz w:val="20"/>
          <w:szCs w:val="20"/>
          <w:lang w:val="pt-BR"/>
        </w:rPr>
        <w:fldChar w:fldCharType="begin"/>
      </w:r>
      <w:r w:rsidR="00FB5FF6">
        <w:instrText xml:space="preserve"> XE "</w:instrText>
      </w:r>
      <w:r w:rsidR="00FB5FF6" w:rsidRPr="00465D09">
        <w:rPr>
          <w:b/>
          <w:sz w:val="20"/>
          <w:szCs w:val="20"/>
          <w:lang w:val="pt-BR"/>
        </w:rPr>
        <w:instrText>PROCESSAMENTO DO PREGÃO ELETRÔNICO</w:instrText>
      </w:r>
      <w:r w:rsidR="00FB5FF6">
        <w:instrText xml:space="preserve">" </w:instrText>
      </w:r>
      <w:r w:rsidR="00FB5FF6">
        <w:rPr>
          <w:b/>
          <w:sz w:val="20"/>
          <w:szCs w:val="20"/>
          <w:lang w:val="pt-BR"/>
        </w:rPr>
        <w:fldChar w:fldCharType="end"/>
      </w:r>
    </w:p>
    <w:p w14:paraId="6FBC97CB" w14:textId="17C4F1D5" w:rsidR="00543CD3" w:rsidRPr="00E24C63" w:rsidRDefault="00645CD7" w:rsidP="00AE2356">
      <w:pPr>
        <w:pStyle w:val="PargrafodaLista"/>
        <w:numPr>
          <w:ilvl w:val="1"/>
          <w:numId w:val="9"/>
        </w:numPr>
        <w:tabs>
          <w:tab w:val="left" w:pos="709"/>
          <w:tab w:val="left" w:pos="993"/>
        </w:tabs>
        <w:spacing w:before="240" w:after="240"/>
        <w:ind w:left="0" w:right="24" w:firstLine="0"/>
        <w:rPr>
          <w:b/>
          <w:sz w:val="20"/>
          <w:szCs w:val="20"/>
          <w:lang w:val="pt-BR"/>
        </w:rPr>
      </w:pPr>
      <w:r>
        <w:rPr>
          <w:b/>
          <w:sz w:val="20"/>
          <w:szCs w:val="20"/>
          <w:lang w:val="pt-BR"/>
        </w:rPr>
        <w:t xml:space="preserve"> </w:t>
      </w:r>
      <w:r w:rsidR="00543CD3" w:rsidRPr="00E24C63">
        <w:rPr>
          <w:b/>
          <w:sz w:val="20"/>
          <w:szCs w:val="20"/>
          <w:lang w:val="pt-BR"/>
        </w:rPr>
        <w:t>Credenciamento</w:t>
      </w:r>
    </w:p>
    <w:p w14:paraId="31184B25" w14:textId="04EBC93A" w:rsidR="00543CD3" w:rsidRPr="00E24C63" w:rsidRDefault="00543CD3" w:rsidP="00AE2356">
      <w:pPr>
        <w:pStyle w:val="PargrafodaLista"/>
        <w:numPr>
          <w:ilvl w:val="2"/>
          <w:numId w:val="9"/>
        </w:numPr>
        <w:tabs>
          <w:tab w:val="left" w:pos="709"/>
          <w:tab w:val="left" w:pos="993"/>
        </w:tabs>
        <w:spacing w:before="240" w:after="240"/>
        <w:ind w:left="0" w:right="24" w:firstLine="0"/>
        <w:rPr>
          <w:b/>
          <w:sz w:val="20"/>
          <w:szCs w:val="20"/>
          <w:lang w:val="pt-BR"/>
        </w:rPr>
      </w:pPr>
      <w:r w:rsidRPr="00E24C63">
        <w:rPr>
          <w:sz w:val="20"/>
          <w:szCs w:val="20"/>
          <w:lang w:val="pt-BR"/>
        </w:rPr>
        <w:t>Antes da sessão pública, para acesso ao sistema eletrônico, os interessado</w:t>
      </w:r>
      <w:r w:rsidR="00632241" w:rsidRPr="00E24C63">
        <w:rPr>
          <w:sz w:val="20"/>
          <w:szCs w:val="20"/>
          <w:lang w:val="pt-BR"/>
        </w:rPr>
        <w:t>s</w:t>
      </w:r>
      <w:r w:rsidRPr="00E24C63">
        <w:rPr>
          <w:sz w:val="20"/>
          <w:szCs w:val="20"/>
          <w:lang w:val="pt-BR"/>
        </w:rPr>
        <w:t xml:space="preserve"> em participar do pregão deverão dispor de chave de identificação e senha p</w:t>
      </w:r>
      <w:r w:rsidR="00352837" w:rsidRPr="00E24C63">
        <w:rPr>
          <w:sz w:val="20"/>
          <w:szCs w:val="20"/>
          <w:lang w:val="pt-BR"/>
        </w:rPr>
        <w:t>essoal e intransferível, no provedor</w:t>
      </w:r>
      <w:r w:rsidRPr="00E24C63">
        <w:rPr>
          <w:sz w:val="20"/>
          <w:szCs w:val="20"/>
          <w:lang w:val="pt-BR"/>
        </w:rPr>
        <w:t xml:space="preserve"> </w:t>
      </w:r>
      <w:hyperlink r:id="rId14" w:history="1">
        <w:r w:rsidR="00EC3A98" w:rsidRPr="00ED2D75">
          <w:rPr>
            <w:rStyle w:val="Hyperlink"/>
            <w:b/>
            <w:sz w:val="20"/>
            <w:lang w:val="pt-BR"/>
          </w:rPr>
          <w:t>www.gov.br/compras</w:t>
        </w:r>
      </w:hyperlink>
      <w:r w:rsidRPr="00E24C63">
        <w:rPr>
          <w:sz w:val="20"/>
          <w:szCs w:val="20"/>
          <w:lang w:val="pt-BR"/>
        </w:rPr>
        <w:t xml:space="preserve">. </w:t>
      </w:r>
    </w:p>
    <w:p w14:paraId="0C07A2C9" w14:textId="77777777" w:rsidR="009919D9" w:rsidRPr="00E24C63" w:rsidRDefault="00543CD3" w:rsidP="00AE2356">
      <w:pPr>
        <w:pStyle w:val="PargrafodaLista"/>
        <w:numPr>
          <w:ilvl w:val="2"/>
          <w:numId w:val="9"/>
        </w:numPr>
        <w:tabs>
          <w:tab w:val="left" w:pos="709"/>
          <w:tab w:val="left" w:pos="993"/>
        </w:tabs>
        <w:spacing w:before="240"/>
        <w:ind w:left="0" w:right="24" w:firstLine="0"/>
        <w:rPr>
          <w:sz w:val="20"/>
          <w:szCs w:val="20"/>
          <w:lang w:val="pt-BR"/>
        </w:rPr>
      </w:pPr>
      <w:r w:rsidRPr="00E24C63">
        <w:rPr>
          <w:sz w:val="20"/>
          <w:szCs w:val="20"/>
          <w:lang w:val="pt-BR"/>
        </w:rPr>
        <w:t>Os licitantes ou seus representa</w:t>
      </w:r>
      <w:r w:rsidR="009919D9" w:rsidRPr="00E24C63">
        <w:rPr>
          <w:sz w:val="20"/>
          <w:szCs w:val="20"/>
          <w:lang w:val="pt-BR"/>
        </w:rPr>
        <w:t xml:space="preserve">ntes legais deverão estar previamente credenciados perante o provedor do sistema eletrônico. </w:t>
      </w:r>
    </w:p>
    <w:p w14:paraId="1BFCB26B" w14:textId="77777777" w:rsidR="009919D9" w:rsidRPr="00E24C63" w:rsidRDefault="009919D9" w:rsidP="00AE2356">
      <w:pPr>
        <w:pStyle w:val="PargrafodaLista"/>
        <w:numPr>
          <w:ilvl w:val="2"/>
          <w:numId w:val="9"/>
        </w:numPr>
        <w:tabs>
          <w:tab w:val="left" w:pos="709"/>
          <w:tab w:val="left" w:pos="993"/>
        </w:tabs>
        <w:spacing w:before="240"/>
        <w:ind w:left="0" w:right="24" w:firstLine="0"/>
        <w:rPr>
          <w:sz w:val="20"/>
          <w:szCs w:val="20"/>
          <w:lang w:val="pt-BR"/>
        </w:rPr>
      </w:pPr>
      <w:r w:rsidRPr="00E24C63">
        <w:rPr>
          <w:sz w:val="20"/>
          <w:szCs w:val="20"/>
          <w:lang w:val="pt-BR"/>
        </w:rPr>
        <w:t xml:space="preserve">O credenciamento junto </w:t>
      </w:r>
      <w:r w:rsidR="00352837" w:rsidRPr="00E24C63">
        <w:rPr>
          <w:sz w:val="20"/>
          <w:szCs w:val="20"/>
          <w:lang w:val="pt-BR"/>
        </w:rPr>
        <w:t>ao provedor do sistema implica</w:t>
      </w:r>
      <w:r w:rsidRPr="00E24C63">
        <w:rPr>
          <w:sz w:val="20"/>
          <w:szCs w:val="20"/>
          <w:lang w:val="pt-BR"/>
        </w:rPr>
        <w:t xml:space="preserve"> responsabilidade legal do licitante ou de seu representante legal e a presunção de sua capacidade técnica para realização das transações inerentes ao Pregão Eletrônico. </w:t>
      </w:r>
    </w:p>
    <w:p w14:paraId="100D6CF4" w14:textId="10B2B6E9" w:rsidR="009919D9" w:rsidRPr="00E24C63" w:rsidRDefault="009919D9" w:rsidP="00AE2356">
      <w:pPr>
        <w:pStyle w:val="PargrafodaLista"/>
        <w:numPr>
          <w:ilvl w:val="2"/>
          <w:numId w:val="9"/>
        </w:numPr>
        <w:tabs>
          <w:tab w:val="left" w:pos="709"/>
          <w:tab w:val="left" w:pos="993"/>
        </w:tabs>
        <w:spacing w:before="240"/>
        <w:ind w:left="0" w:right="24" w:firstLine="0"/>
        <w:rPr>
          <w:sz w:val="20"/>
          <w:szCs w:val="20"/>
          <w:lang w:val="pt-BR"/>
        </w:rPr>
      </w:pPr>
      <w:r w:rsidRPr="00E24C63">
        <w:rPr>
          <w:sz w:val="20"/>
          <w:szCs w:val="20"/>
          <w:lang w:val="pt-BR"/>
        </w:rPr>
        <w:lastRenderedPageBreak/>
        <w:t xml:space="preserve">O uso da senha de acesso pelo licitante é de sua responsabilidade exclusiva, incluindo qualquer transação efetuada diretamente ou por seu representante, não cabendo ao provedor do sistema ou à </w:t>
      </w:r>
      <w:r w:rsidR="0096066E" w:rsidRPr="00ED2D75">
        <w:rPr>
          <w:b/>
          <w:sz w:val="20"/>
          <w:lang w:val="pt-BR"/>
        </w:rPr>
        <w:t>ELETROBRAS</w:t>
      </w:r>
      <w:r w:rsidRPr="00E24C63">
        <w:rPr>
          <w:sz w:val="20"/>
          <w:szCs w:val="20"/>
          <w:lang w:val="pt-BR"/>
        </w:rPr>
        <w:t xml:space="preserve">, promotora da licitação, responsabilidade por eventuais danos decorrentes do uso indevido da senha, </w:t>
      </w:r>
      <w:r w:rsidR="00914C44" w:rsidRPr="00E24C63">
        <w:rPr>
          <w:sz w:val="20"/>
          <w:szCs w:val="20"/>
          <w:lang w:val="pt-BR"/>
        </w:rPr>
        <w:t xml:space="preserve">ainda </w:t>
      </w:r>
      <w:r w:rsidR="00352837" w:rsidRPr="00E24C63">
        <w:rPr>
          <w:sz w:val="20"/>
          <w:szCs w:val="20"/>
          <w:lang w:val="pt-BR"/>
        </w:rPr>
        <w:t>que por terceiros</w:t>
      </w:r>
      <w:r w:rsidRPr="00E24C63">
        <w:rPr>
          <w:sz w:val="20"/>
          <w:szCs w:val="20"/>
          <w:lang w:val="pt-BR"/>
        </w:rPr>
        <w:t xml:space="preserve">. </w:t>
      </w:r>
    </w:p>
    <w:p w14:paraId="6E199219" w14:textId="77777777" w:rsidR="009919D9" w:rsidRPr="00E24C63" w:rsidRDefault="009919D9" w:rsidP="00AE2356">
      <w:pPr>
        <w:pStyle w:val="PargrafodaLista"/>
        <w:numPr>
          <w:ilvl w:val="2"/>
          <w:numId w:val="9"/>
        </w:numPr>
        <w:tabs>
          <w:tab w:val="left" w:pos="709"/>
          <w:tab w:val="left" w:pos="993"/>
        </w:tabs>
        <w:spacing w:before="240"/>
        <w:ind w:left="0" w:right="24" w:firstLine="0"/>
        <w:rPr>
          <w:sz w:val="20"/>
          <w:szCs w:val="20"/>
          <w:lang w:val="pt-BR"/>
        </w:rPr>
      </w:pPr>
      <w:r w:rsidRPr="00E24C63">
        <w:rPr>
          <w:sz w:val="20"/>
          <w:szCs w:val="20"/>
          <w:lang w:val="pt-BR"/>
        </w:rPr>
        <w:t xml:space="preserve">A perda da senha ou a quebra de sigilo deverão ser comunicadas imediatamente ao provedor do sistema para imediato bloqueio de acesso. </w:t>
      </w:r>
    </w:p>
    <w:p w14:paraId="6606B188" w14:textId="797E4999" w:rsidR="00AD6C7A" w:rsidRPr="00E24C63" w:rsidRDefault="00645CD7" w:rsidP="00AE2356">
      <w:pPr>
        <w:pStyle w:val="PargrafodaLista"/>
        <w:numPr>
          <w:ilvl w:val="1"/>
          <w:numId w:val="9"/>
        </w:numPr>
        <w:tabs>
          <w:tab w:val="left" w:pos="709"/>
          <w:tab w:val="left" w:pos="993"/>
        </w:tabs>
        <w:spacing w:before="240" w:after="240"/>
        <w:ind w:left="0" w:right="24" w:firstLine="0"/>
        <w:rPr>
          <w:b/>
          <w:sz w:val="20"/>
          <w:szCs w:val="20"/>
          <w:lang w:val="pt-BR"/>
        </w:rPr>
      </w:pPr>
      <w:r>
        <w:rPr>
          <w:b/>
          <w:sz w:val="20"/>
          <w:szCs w:val="20"/>
          <w:lang w:val="pt-BR"/>
        </w:rPr>
        <w:t xml:space="preserve"> </w:t>
      </w:r>
      <w:r w:rsidR="009919D9" w:rsidRPr="00E24C63">
        <w:rPr>
          <w:b/>
          <w:sz w:val="20"/>
          <w:szCs w:val="20"/>
          <w:lang w:val="pt-BR"/>
        </w:rPr>
        <w:t>Participação</w:t>
      </w:r>
    </w:p>
    <w:p w14:paraId="29D59057" w14:textId="20CEE0FA" w:rsidR="009919D9" w:rsidRPr="00E24C63" w:rsidRDefault="009919D9" w:rsidP="00AE2356">
      <w:pPr>
        <w:pStyle w:val="PargrafodaLista"/>
        <w:numPr>
          <w:ilvl w:val="2"/>
          <w:numId w:val="9"/>
        </w:numPr>
        <w:tabs>
          <w:tab w:val="left" w:pos="709"/>
          <w:tab w:val="left" w:pos="851"/>
          <w:tab w:val="left" w:pos="993"/>
        </w:tabs>
        <w:spacing w:before="240" w:after="240"/>
        <w:ind w:left="0" w:right="24" w:firstLine="0"/>
        <w:rPr>
          <w:sz w:val="20"/>
          <w:szCs w:val="20"/>
          <w:lang w:val="pt-BR"/>
        </w:rPr>
      </w:pPr>
      <w:r w:rsidRPr="00E24C63">
        <w:rPr>
          <w:sz w:val="20"/>
          <w:szCs w:val="20"/>
          <w:lang w:val="pt-BR"/>
        </w:rPr>
        <w:t xml:space="preserve">A participação no pregão eletrônico dar-se-á por meio de conexão </w:t>
      </w:r>
      <w:r w:rsidR="00914C44" w:rsidRPr="00E24C63">
        <w:rPr>
          <w:sz w:val="20"/>
          <w:szCs w:val="20"/>
          <w:lang w:val="pt-BR"/>
        </w:rPr>
        <w:t xml:space="preserve">ao sistema eletrônico </w:t>
      </w:r>
      <w:hyperlink r:id="rId15" w:history="1">
        <w:r w:rsidR="0096066E" w:rsidRPr="00ED2D75">
          <w:rPr>
            <w:rStyle w:val="Hyperlink"/>
            <w:b/>
            <w:sz w:val="20"/>
            <w:lang w:val="pt-BR"/>
          </w:rPr>
          <w:t>www.gov.br/compras</w:t>
        </w:r>
      </w:hyperlink>
      <w:r w:rsidRPr="00E24C63">
        <w:rPr>
          <w:sz w:val="20"/>
          <w:szCs w:val="20"/>
          <w:lang w:val="pt-BR"/>
        </w:rPr>
        <w:t>, bem como pela digitação da senha pessoal e intransferível do representante credenciado e subsequente encaminhamento da proposta de preços</w:t>
      </w:r>
      <w:r w:rsidR="00640C0F">
        <w:rPr>
          <w:sz w:val="20"/>
          <w:szCs w:val="20"/>
          <w:lang w:val="pt-BR"/>
        </w:rPr>
        <w:t xml:space="preserve"> e </w:t>
      </w:r>
      <w:r w:rsidR="00D92CE8">
        <w:rPr>
          <w:sz w:val="20"/>
          <w:szCs w:val="20"/>
          <w:lang w:val="pt-BR"/>
        </w:rPr>
        <w:t xml:space="preserve">documentos de </w:t>
      </w:r>
      <w:r w:rsidR="00640C0F">
        <w:rPr>
          <w:sz w:val="20"/>
          <w:szCs w:val="20"/>
          <w:lang w:val="pt-BR"/>
        </w:rPr>
        <w:t>habilita</w:t>
      </w:r>
      <w:r w:rsidR="00640C0F" w:rsidRPr="00E24C63">
        <w:rPr>
          <w:sz w:val="20"/>
          <w:szCs w:val="20"/>
          <w:lang w:val="pt-BR"/>
        </w:rPr>
        <w:t>ção</w:t>
      </w:r>
      <w:r w:rsidRPr="00E24C63">
        <w:rPr>
          <w:sz w:val="20"/>
          <w:szCs w:val="20"/>
          <w:lang w:val="pt-BR"/>
        </w:rPr>
        <w:t xml:space="preserve">, exclusivamente por meio eletrônico, observados a data e o horário limite estabelecidos. </w:t>
      </w:r>
    </w:p>
    <w:p w14:paraId="010F1C98" w14:textId="77777777" w:rsidR="00135BD7" w:rsidRPr="00E24C63" w:rsidRDefault="00135BD7" w:rsidP="00C54136">
      <w:pPr>
        <w:pStyle w:val="PargrafodaLista"/>
        <w:tabs>
          <w:tab w:val="left" w:pos="709"/>
          <w:tab w:val="left" w:pos="851"/>
          <w:tab w:val="left" w:pos="993"/>
        </w:tabs>
        <w:spacing w:before="240" w:after="240"/>
        <w:ind w:left="0" w:right="24"/>
        <w:rPr>
          <w:sz w:val="20"/>
          <w:szCs w:val="20"/>
          <w:lang w:val="pt-BR"/>
        </w:rPr>
      </w:pPr>
      <w:r w:rsidRPr="00E24C63">
        <w:rPr>
          <w:sz w:val="20"/>
          <w:szCs w:val="20"/>
          <w:lang w:val="pt-BR"/>
        </w:rPr>
        <w:t>6.2.2. - Os licitantes poderão retirar ou substituir a proposta e os documentos de habilitação anteriormente inseridos no sistema, até a abertura da sessão pública.</w:t>
      </w:r>
    </w:p>
    <w:p w14:paraId="3BC8B588" w14:textId="77777777" w:rsidR="00135BD7" w:rsidRPr="00E24C63" w:rsidRDefault="00AE3C02" w:rsidP="00C54136">
      <w:pPr>
        <w:pStyle w:val="PargrafodaLista"/>
        <w:tabs>
          <w:tab w:val="left" w:pos="709"/>
          <w:tab w:val="left" w:pos="851"/>
          <w:tab w:val="left" w:pos="993"/>
        </w:tabs>
        <w:spacing w:before="240" w:after="240"/>
        <w:ind w:left="0" w:right="24"/>
        <w:rPr>
          <w:sz w:val="20"/>
          <w:szCs w:val="20"/>
          <w:lang w:val="pt-BR"/>
        </w:rPr>
      </w:pPr>
      <w:r w:rsidRPr="00E24C63">
        <w:rPr>
          <w:sz w:val="20"/>
          <w:szCs w:val="20"/>
          <w:lang w:val="pt-BR"/>
        </w:rPr>
        <w:t xml:space="preserve">6.2.3. – Como requisito para </w:t>
      </w:r>
      <w:r w:rsidR="00F562AB" w:rsidRPr="00E24C63">
        <w:rPr>
          <w:sz w:val="20"/>
          <w:szCs w:val="20"/>
          <w:lang w:val="pt-BR"/>
        </w:rPr>
        <w:t xml:space="preserve">participação no pregão, o licitante deverá manifestar, em campo próprio do sistema eletrônico, que cumpre plenamente os requisitos de habilitação e que sua proposta está em conformidade com as exigências do instrumento convocatório. </w:t>
      </w:r>
    </w:p>
    <w:p w14:paraId="1DE8F2BC" w14:textId="77777777" w:rsidR="00020D5B" w:rsidRPr="00E24C63" w:rsidRDefault="002E61F6" w:rsidP="00C54136">
      <w:pPr>
        <w:pStyle w:val="PargrafodaLista"/>
        <w:tabs>
          <w:tab w:val="left" w:pos="142"/>
          <w:tab w:val="left" w:pos="851"/>
          <w:tab w:val="left" w:pos="993"/>
        </w:tabs>
        <w:spacing w:before="240" w:after="240"/>
        <w:ind w:left="0" w:right="24"/>
        <w:rPr>
          <w:sz w:val="20"/>
          <w:szCs w:val="20"/>
          <w:lang w:val="pt-BR"/>
        </w:rPr>
      </w:pPr>
      <w:r w:rsidRPr="00E24C63">
        <w:rPr>
          <w:sz w:val="20"/>
          <w:szCs w:val="20"/>
          <w:lang w:val="pt-BR"/>
        </w:rPr>
        <w:t xml:space="preserve">6.2.4. </w:t>
      </w:r>
      <w:r w:rsidR="009919D9" w:rsidRPr="00E24C63">
        <w:rPr>
          <w:sz w:val="20"/>
          <w:szCs w:val="20"/>
          <w:lang w:val="pt-BR"/>
        </w:rPr>
        <w:t>O licitante será responsável por todas as transações que forem efetuadas em seu nome no sistema eletrônico, assumindo como firmes e verdadeiras suas propostas e lances</w:t>
      </w:r>
      <w:r w:rsidR="00020D5B" w:rsidRPr="00E24C63">
        <w:rPr>
          <w:sz w:val="20"/>
          <w:szCs w:val="20"/>
          <w:lang w:val="pt-BR"/>
        </w:rPr>
        <w:t>, inclusive os atos praticados diretamente ou por seu representante, excluída a responsabilidade do provedor do sistema ou do órgão ou entidade promotora da licitação por eventuais danos decorrentes de uso indevido da senha, ainda que por terceiros;</w:t>
      </w:r>
    </w:p>
    <w:p w14:paraId="0CB4CA73" w14:textId="77777777" w:rsidR="009919D9" w:rsidRPr="00E24C63" w:rsidRDefault="00AD774B" w:rsidP="00C54136">
      <w:pPr>
        <w:pStyle w:val="PargrafodaLista"/>
        <w:tabs>
          <w:tab w:val="left" w:pos="709"/>
          <w:tab w:val="left" w:pos="851"/>
          <w:tab w:val="left" w:pos="993"/>
        </w:tabs>
        <w:spacing w:before="240" w:after="240"/>
        <w:ind w:left="0" w:right="24"/>
        <w:rPr>
          <w:b/>
          <w:sz w:val="20"/>
          <w:szCs w:val="20"/>
          <w:lang w:val="pt-BR"/>
        </w:rPr>
      </w:pPr>
      <w:r w:rsidRPr="00E24C63">
        <w:rPr>
          <w:rFonts w:eastAsiaTheme="minorHAnsi"/>
          <w:sz w:val="20"/>
          <w:szCs w:val="20"/>
          <w:lang w:val="pt-BR"/>
        </w:rPr>
        <w:t xml:space="preserve">6.2.5. </w:t>
      </w:r>
      <w:r w:rsidR="00C31FBD" w:rsidRPr="00E24C63">
        <w:rPr>
          <w:rFonts w:eastAsiaTheme="minorHAnsi"/>
          <w:sz w:val="20"/>
          <w:szCs w:val="20"/>
          <w:lang w:val="pt-BR"/>
        </w:rPr>
        <w:t>Caberá ao licitante acompanhar as operações no sistema eletrônico durante a sessão pública do pregão, ficando responsável pelo ônus decorrente da perda de negócios diante da inobservância de quaisquer mensagens emitidas pelo sistema ou, ainda, em razão de desconexão.</w:t>
      </w:r>
    </w:p>
    <w:p w14:paraId="0EC76171" w14:textId="7CDA6EE2" w:rsidR="00632241" w:rsidRPr="00E24C63" w:rsidRDefault="00645CD7" w:rsidP="00AE2356">
      <w:pPr>
        <w:pStyle w:val="PargrafodaLista"/>
        <w:numPr>
          <w:ilvl w:val="1"/>
          <w:numId w:val="9"/>
        </w:numPr>
        <w:tabs>
          <w:tab w:val="left" w:pos="709"/>
          <w:tab w:val="left" w:pos="993"/>
        </w:tabs>
        <w:adjustRightInd w:val="0"/>
        <w:spacing w:after="240"/>
        <w:ind w:left="0" w:right="24" w:firstLine="0"/>
        <w:rPr>
          <w:rFonts w:eastAsiaTheme="minorHAnsi" w:cs="Times"/>
          <w:b/>
          <w:sz w:val="20"/>
          <w:szCs w:val="20"/>
          <w:lang w:val="pt-BR"/>
        </w:rPr>
      </w:pPr>
      <w:r>
        <w:rPr>
          <w:rFonts w:eastAsiaTheme="minorHAnsi" w:cs="Times"/>
          <w:b/>
          <w:sz w:val="20"/>
          <w:szCs w:val="20"/>
          <w:lang w:val="pt-BR"/>
        </w:rPr>
        <w:t xml:space="preserve"> </w:t>
      </w:r>
      <w:r w:rsidR="00632241" w:rsidRPr="00E24C63">
        <w:rPr>
          <w:rFonts w:eastAsiaTheme="minorHAnsi" w:cs="Times"/>
          <w:b/>
          <w:sz w:val="20"/>
          <w:szCs w:val="20"/>
          <w:lang w:val="pt-BR"/>
        </w:rPr>
        <w:t>Recebimento das Propostas</w:t>
      </w:r>
      <w:r w:rsidR="00C15CD3" w:rsidRPr="00E24C63">
        <w:rPr>
          <w:rFonts w:eastAsiaTheme="minorHAnsi" w:cs="Times"/>
          <w:b/>
          <w:sz w:val="20"/>
          <w:szCs w:val="20"/>
          <w:lang w:val="pt-BR"/>
        </w:rPr>
        <w:t xml:space="preserve"> e Documentos de Habilitação</w:t>
      </w:r>
      <w:r w:rsidR="00632241" w:rsidRPr="00E24C63">
        <w:rPr>
          <w:rFonts w:eastAsiaTheme="minorHAnsi" w:cs="Times"/>
          <w:b/>
          <w:sz w:val="20"/>
          <w:szCs w:val="20"/>
          <w:lang w:val="pt-BR"/>
        </w:rPr>
        <w:t xml:space="preserve">: </w:t>
      </w:r>
    </w:p>
    <w:p w14:paraId="11F1E05B" w14:textId="77777777" w:rsidR="00632241" w:rsidRPr="00E24C63" w:rsidRDefault="00632241" w:rsidP="00AE2356">
      <w:pPr>
        <w:pStyle w:val="PargrafodaLista"/>
        <w:numPr>
          <w:ilvl w:val="2"/>
          <w:numId w:val="9"/>
        </w:numPr>
        <w:tabs>
          <w:tab w:val="left" w:pos="709"/>
          <w:tab w:val="left" w:pos="851"/>
        </w:tabs>
        <w:adjustRightInd w:val="0"/>
        <w:spacing w:after="240"/>
        <w:ind w:left="0" w:right="24" w:firstLine="0"/>
        <w:rPr>
          <w:rFonts w:eastAsiaTheme="minorHAnsi" w:cs="Times"/>
          <w:sz w:val="20"/>
          <w:szCs w:val="20"/>
          <w:lang w:val="pt-BR"/>
        </w:rPr>
      </w:pPr>
      <w:r w:rsidRPr="00E24C63">
        <w:rPr>
          <w:rFonts w:eastAsiaTheme="minorHAnsi"/>
          <w:sz w:val="20"/>
          <w:szCs w:val="20"/>
          <w:lang w:val="pt-BR"/>
        </w:rPr>
        <w:t xml:space="preserve">O licitante deverá observar as datas e horários limites previstos para entrega e abertura da proposta, atentando também para a data e horário para início da disputa. </w:t>
      </w:r>
    </w:p>
    <w:p w14:paraId="0738AE4C" w14:textId="0E1D1512" w:rsidR="00632241" w:rsidRPr="00E24C63" w:rsidRDefault="00A8400D" w:rsidP="00AE2356">
      <w:pPr>
        <w:pStyle w:val="PargrafodaLista"/>
        <w:numPr>
          <w:ilvl w:val="2"/>
          <w:numId w:val="9"/>
        </w:numPr>
        <w:tabs>
          <w:tab w:val="left" w:pos="709"/>
          <w:tab w:val="left" w:pos="851"/>
        </w:tabs>
        <w:adjustRightInd w:val="0"/>
        <w:spacing w:after="240"/>
        <w:ind w:left="0" w:right="24" w:firstLine="0"/>
        <w:rPr>
          <w:rFonts w:eastAsiaTheme="minorHAnsi" w:cs="Times"/>
          <w:sz w:val="20"/>
          <w:szCs w:val="20"/>
          <w:lang w:val="pt-BR"/>
        </w:rPr>
      </w:pPr>
      <w:r w:rsidRPr="00273C24">
        <w:rPr>
          <w:rFonts w:eastAsiaTheme="minorHAnsi"/>
          <w:sz w:val="20"/>
          <w:lang w:val="pt-BR"/>
        </w:rPr>
        <w:t>O licitante, no momento da elaboração e envio de sua</w:t>
      </w:r>
      <w:r w:rsidRPr="00273C24">
        <w:rPr>
          <w:sz w:val="20"/>
          <w:lang w:val="pt-BR"/>
        </w:rPr>
        <w:t xml:space="preserve"> Proposta</w:t>
      </w:r>
      <w:r w:rsidRPr="00273C24">
        <w:rPr>
          <w:rFonts w:eastAsiaTheme="minorHAnsi"/>
          <w:sz w:val="20"/>
          <w:lang w:val="pt-BR"/>
        </w:rPr>
        <w:t xml:space="preserve">, deverá enviar, </w:t>
      </w:r>
      <w:r w:rsidRPr="00273C24">
        <w:rPr>
          <w:rFonts w:eastAsiaTheme="minorHAnsi" w:cs="Times"/>
          <w:sz w:val="20"/>
          <w:lang w:val="pt-BR"/>
        </w:rPr>
        <w:t>obrigatoriamente</w:t>
      </w:r>
      <w:r w:rsidRPr="00273C24">
        <w:rPr>
          <w:rFonts w:eastAsiaTheme="minorHAnsi"/>
          <w:sz w:val="20"/>
          <w:lang w:val="pt-BR"/>
        </w:rPr>
        <w:t xml:space="preserve">, através de campo próprio do Sistema, as declarações de inexistência de fato superveniente, de que </w:t>
      </w:r>
      <w:proofErr w:type="gramStart"/>
      <w:r w:rsidRPr="00273C24">
        <w:rPr>
          <w:rFonts w:eastAsiaTheme="minorHAnsi"/>
          <w:sz w:val="20"/>
          <w:lang w:val="pt-BR"/>
        </w:rPr>
        <w:t>o mesmo</w:t>
      </w:r>
      <w:proofErr w:type="gramEnd"/>
      <w:r w:rsidRPr="00273C24">
        <w:rPr>
          <w:rFonts w:eastAsiaTheme="minorHAnsi"/>
          <w:sz w:val="20"/>
          <w:lang w:val="pt-BR"/>
        </w:rPr>
        <w:t xml:space="preserve"> não emprega menor, e de que não possui, em sua cadeia produtiva, empregados executando trabalho degradante ou forçado, as quais somente serão visualizadas pelo pregoeiro na fase de habilitação</w:t>
      </w:r>
      <w:r>
        <w:rPr>
          <w:rFonts w:eastAsiaTheme="minorHAnsi"/>
          <w:sz w:val="20"/>
          <w:lang w:val="pt-BR"/>
        </w:rPr>
        <w:t xml:space="preserve">. </w:t>
      </w:r>
      <w:r w:rsidR="00632241" w:rsidRPr="00E24C63">
        <w:rPr>
          <w:rFonts w:eastAsiaTheme="minorHAnsi"/>
          <w:sz w:val="20"/>
          <w:szCs w:val="20"/>
          <w:lang w:val="pt-BR"/>
        </w:rPr>
        <w:t xml:space="preserve">Todas as referências de tempo no Edital, no Aviso e durante a sessão pública observarão </w:t>
      </w:r>
      <w:r w:rsidR="00632241" w:rsidRPr="00E24C63">
        <w:rPr>
          <w:rFonts w:eastAsiaTheme="minorHAnsi"/>
          <w:b/>
          <w:sz w:val="20"/>
          <w:szCs w:val="20"/>
          <w:lang w:val="pt-BR"/>
        </w:rPr>
        <w:t>obrigatoriamente</w:t>
      </w:r>
      <w:r w:rsidR="00632241" w:rsidRPr="00E24C63">
        <w:rPr>
          <w:rFonts w:eastAsiaTheme="minorHAnsi"/>
          <w:sz w:val="20"/>
          <w:szCs w:val="20"/>
          <w:lang w:val="pt-BR"/>
        </w:rPr>
        <w:t xml:space="preserve"> o horário de Brasília – DF e, dessa forma, serão registrados no sistema eletrônico e na documentação relativa ao certame. </w:t>
      </w:r>
    </w:p>
    <w:p w14:paraId="248345AB" w14:textId="41B30ABE" w:rsidR="00632241" w:rsidRPr="00E24C63" w:rsidRDefault="00632241" w:rsidP="00AE2356">
      <w:pPr>
        <w:pStyle w:val="PargrafodaLista"/>
        <w:numPr>
          <w:ilvl w:val="2"/>
          <w:numId w:val="9"/>
        </w:numPr>
        <w:tabs>
          <w:tab w:val="left" w:pos="709"/>
          <w:tab w:val="left" w:pos="851"/>
        </w:tabs>
        <w:adjustRightInd w:val="0"/>
        <w:spacing w:after="240"/>
        <w:ind w:left="0" w:right="24" w:firstLine="0"/>
        <w:rPr>
          <w:rFonts w:eastAsiaTheme="minorHAnsi" w:cs="Times"/>
          <w:sz w:val="20"/>
          <w:szCs w:val="20"/>
          <w:lang w:val="pt-BR"/>
        </w:rPr>
      </w:pPr>
      <w:r w:rsidRPr="00E24C63">
        <w:rPr>
          <w:rFonts w:eastAsiaTheme="minorHAnsi"/>
          <w:sz w:val="20"/>
          <w:szCs w:val="20"/>
          <w:lang w:val="pt-BR"/>
        </w:rPr>
        <w:t>As micro</w:t>
      </w:r>
      <w:r w:rsidR="00370DBD">
        <w:rPr>
          <w:rFonts w:eastAsiaTheme="minorHAnsi"/>
          <w:sz w:val="20"/>
          <w:szCs w:val="20"/>
          <w:lang w:val="pt-BR"/>
        </w:rPr>
        <w:t>empresa</w:t>
      </w:r>
      <w:r w:rsidRPr="00E24C63">
        <w:rPr>
          <w:rFonts w:eastAsiaTheme="minorHAnsi"/>
          <w:sz w:val="20"/>
          <w:szCs w:val="20"/>
          <w:lang w:val="pt-BR"/>
        </w:rPr>
        <w:t xml:space="preserve">s e </w:t>
      </w:r>
      <w:r w:rsidR="00370DBD">
        <w:rPr>
          <w:rFonts w:eastAsiaTheme="minorHAnsi"/>
          <w:sz w:val="20"/>
          <w:szCs w:val="20"/>
          <w:lang w:val="pt-BR"/>
        </w:rPr>
        <w:t>empresas</w:t>
      </w:r>
      <w:r w:rsidRPr="00E24C63">
        <w:rPr>
          <w:rFonts w:eastAsiaTheme="minorHAnsi"/>
          <w:sz w:val="20"/>
          <w:szCs w:val="20"/>
          <w:lang w:val="pt-BR"/>
        </w:rPr>
        <w:t xml:space="preserve"> de pequeno porte, no ato de envio de sua proposta, em campo próprio do Sistema, deverão declarar que ate</w:t>
      </w:r>
      <w:r w:rsidR="00CB4ACF" w:rsidRPr="00E24C63">
        <w:rPr>
          <w:rFonts w:eastAsiaTheme="minorHAnsi"/>
          <w:sz w:val="20"/>
          <w:szCs w:val="20"/>
          <w:lang w:val="pt-BR"/>
        </w:rPr>
        <w:t>ndem aos requisitos do artigo 3º</w:t>
      </w:r>
      <w:r w:rsidR="0055255C" w:rsidRPr="00E24C63">
        <w:rPr>
          <w:rFonts w:eastAsiaTheme="minorHAnsi"/>
          <w:sz w:val="20"/>
          <w:szCs w:val="20"/>
          <w:lang w:val="pt-BR"/>
        </w:rPr>
        <w:t xml:space="preserve"> da Lei </w:t>
      </w:r>
      <w:r w:rsidR="0055255C" w:rsidRPr="00E24C63">
        <w:rPr>
          <w:rFonts w:eastAsiaTheme="minorHAnsi"/>
          <w:sz w:val="20"/>
          <w:szCs w:val="20"/>
          <w:lang w:val="pt-BR"/>
        </w:rPr>
        <w:lastRenderedPageBreak/>
        <w:t xml:space="preserve">Complementar </w:t>
      </w:r>
      <w:r w:rsidR="003C31FC">
        <w:rPr>
          <w:rFonts w:eastAsiaTheme="minorHAnsi"/>
          <w:sz w:val="20"/>
          <w:szCs w:val="20"/>
          <w:lang w:val="pt-BR"/>
        </w:rPr>
        <w:t>nº</w:t>
      </w:r>
      <w:r w:rsidRPr="00E24C63">
        <w:rPr>
          <w:rFonts w:eastAsiaTheme="minorHAnsi"/>
          <w:sz w:val="20"/>
          <w:szCs w:val="20"/>
          <w:lang w:val="pt-BR"/>
        </w:rPr>
        <w:t xml:space="preserve"> 123</w:t>
      </w:r>
      <w:r w:rsidR="00CB4ACF" w:rsidRPr="00E24C63">
        <w:rPr>
          <w:rFonts w:eastAsiaTheme="minorHAnsi"/>
          <w:sz w:val="20"/>
          <w:szCs w:val="20"/>
          <w:lang w:val="pt-BR"/>
        </w:rPr>
        <w:t>/</w:t>
      </w:r>
      <w:r w:rsidRPr="00E24C63">
        <w:rPr>
          <w:rFonts w:eastAsiaTheme="minorHAnsi"/>
          <w:sz w:val="20"/>
          <w:szCs w:val="20"/>
          <w:lang w:val="pt-BR"/>
        </w:rPr>
        <w:t xml:space="preserve">2006, para fazer jus aos benefícios previstos na referida Lei. </w:t>
      </w:r>
    </w:p>
    <w:p w14:paraId="5B148377" w14:textId="2544C6CE" w:rsidR="00973106" w:rsidRDefault="00632241" w:rsidP="00AE2356">
      <w:pPr>
        <w:pStyle w:val="PargrafodaLista"/>
        <w:numPr>
          <w:ilvl w:val="2"/>
          <w:numId w:val="9"/>
        </w:numPr>
        <w:tabs>
          <w:tab w:val="left" w:pos="709"/>
          <w:tab w:val="left" w:pos="851"/>
        </w:tabs>
        <w:adjustRightInd w:val="0"/>
        <w:spacing w:after="240"/>
        <w:ind w:left="0" w:right="24" w:firstLine="0"/>
        <w:rPr>
          <w:rFonts w:eastAsiaTheme="minorHAnsi"/>
          <w:sz w:val="20"/>
          <w:szCs w:val="20"/>
          <w:lang w:val="pt-BR"/>
        </w:rPr>
      </w:pPr>
      <w:r w:rsidRPr="00E24C63">
        <w:rPr>
          <w:rFonts w:eastAsiaTheme="minorHAnsi"/>
          <w:sz w:val="20"/>
          <w:szCs w:val="20"/>
          <w:lang w:val="pt-BR"/>
        </w:rPr>
        <w:t xml:space="preserve">A não </w:t>
      </w:r>
      <w:r w:rsidR="005C4268" w:rsidRPr="00E24C63">
        <w:rPr>
          <w:rFonts w:eastAsiaTheme="minorHAnsi"/>
          <w:sz w:val="20"/>
          <w:szCs w:val="20"/>
          <w:lang w:val="pt-BR"/>
        </w:rPr>
        <w:t>d</w:t>
      </w:r>
      <w:r w:rsidRPr="00E24C63">
        <w:rPr>
          <w:rFonts w:eastAsiaTheme="minorHAnsi"/>
          <w:sz w:val="20"/>
          <w:szCs w:val="20"/>
          <w:lang w:val="pt-BR"/>
        </w:rPr>
        <w:t>eclaração indicará que a micro</w:t>
      </w:r>
      <w:r w:rsidR="00370DBD">
        <w:rPr>
          <w:rFonts w:eastAsiaTheme="minorHAnsi"/>
          <w:sz w:val="20"/>
          <w:szCs w:val="20"/>
          <w:lang w:val="pt-BR"/>
        </w:rPr>
        <w:t>empresa</w:t>
      </w:r>
      <w:r w:rsidRPr="00E24C63">
        <w:rPr>
          <w:rFonts w:eastAsiaTheme="minorHAnsi"/>
          <w:sz w:val="20"/>
          <w:szCs w:val="20"/>
          <w:lang w:val="pt-BR"/>
        </w:rPr>
        <w:t xml:space="preserve">, ou </w:t>
      </w:r>
      <w:r w:rsidR="00370DBD">
        <w:rPr>
          <w:rFonts w:eastAsiaTheme="minorHAnsi"/>
          <w:sz w:val="20"/>
          <w:szCs w:val="20"/>
          <w:lang w:val="pt-BR"/>
        </w:rPr>
        <w:t>empresa</w:t>
      </w:r>
      <w:r w:rsidRPr="00E24C63">
        <w:rPr>
          <w:rFonts w:eastAsiaTheme="minorHAnsi"/>
          <w:sz w:val="20"/>
          <w:szCs w:val="20"/>
          <w:lang w:val="pt-BR"/>
        </w:rPr>
        <w:t xml:space="preserve"> de pequeno porte, optou por não utilizar os benefícios </w:t>
      </w:r>
      <w:r w:rsidR="0055255C" w:rsidRPr="00E24C63">
        <w:rPr>
          <w:rFonts w:eastAsiaTheme="minorHAnsi"/>
          <w:sz w:val="20"/>
          <w:szCs w:val="20"/>
          <w:lang w:val="pt-BR"/>
        </w:rPr>
        <w:t xml:space="preserve">previstos na Lei Complementar </w:t>
      </w:r>
      <w:r w:rsidR="003C31FC">
        <w:rPr>
          <w:rFonts w:eastAsiaTheme="minorHAnsi"/>
          <w:sz w:val="20"/>
          <w:szCs w:val="20"/>
          <w:lang w:val="pt-BR"/>
        </w:rPr>
        <w:t>nº</w:t>
      </w:r>
      <w:r w:rsidRPr="00E24C63">
        <w:rPr>
          <w:rFonts w:eastAsiaTheme="minorHAnsi"/>
          <w:sz w:val="20"/>
          <w:szCs w:val="20"/>
          <w:lang w:val="pt-BR"/>
        </w:rPr>
        <w:t xml:space="preserve"> 123/2006. </w:t>
      </w:r>
    </w:p>
    <w:p w14:paraId="5A8B9943" w14:textId="066BDBC3" w:rsidR="005B5200" w:rsidRPr="005B5200" w:rsidRDefault="005B5200" w:rsidP="005B5200">
      <w:pPr>
        <w:pStyle w:val="PargrafodaLista"/>
        <w:numPr>
          <w:ilvl w:val="2"/>
          <w:numId w:val="9"/>
        </w:numPr>
        <w:tabs>
          <w:tab w:val="left" w:pos="0"/>
          <w:tab w:val="left" w:pos="993"/>
        </w:tabs>
        <w:adjustRightInd w:val="0"/>
        <w:spacing w:after="240"/>
        <w:ind w:left="0" w:firstLine="0"/>
        <w:rPr>
          <w:rFonts w:eastAsiaTheme="minorHAnsi"/>
          <w:sz w:val="20"/>
          <w:szCs w:val="20"/>
          <w:lang w:val="pt-BR"/>
        </w:rPr>
      </w:pPr>
      <w:r w:rsidRPr="00D52EA6">
        <w:rPr>
          <w:rFonts w:eastAsiaTheme="minorHAnsi"/>
          <w:sz w:val="20"/>
          <w:lang w:val="pt-BR"/>
        </w:rPr>
        <w:t>O licitante apto ao exercício do direito de preferência estabelecido no Decreto nº 7.174/2010 deverá declarar, em campo próprio do Sistema, que atende aos requisitos previstos na legislação.</w:t>
      </w:r>
    </w:p>
    <w:p w14:paraId="3D045DF9" w14:textId="504A9CA1" w:rsidR="00973106" w:rsidRPr="00E24C63" w:rsidRDefault="002D548E" w:rsidP="00AE2356">
      <w:pPr>
        <w:pStyle w:val="PargrafodaLista"/>
        <w:numPr>
          <w:ilvl w:val="2"/>
          <w:numId w:val="9"/>
        </w:numPr>
        <w:tabs>
          <w:tab w:val="left" w:pos="709"/>
          <w:tab w:val="left" w:pos="851"/>
        </w:tabs>
        <w:adjustRightInd w:val="0"/>
        <w:spacing w:after="240"/>
        <w:ind w:left="0" w:right="24" w:firstLine="0"/>
        <w:rPr>
          <w:rFonts w:eastAsiaTheme="minorHAnsi"/>
          <w:sz w:val="20"/>
          <w:szCs w:val="20"/>
          <w:lang w:val="pt-BR"/>
        </w:rPr>
      </w:pPr>
      <w:r w:rsidRPr="00E24C63">
        <w:rPr>
          <w:rFonts w:eastAsiaTheme="minorHAnsi"/>
          <w:sz w:val="20"/>
          <w:szCs w:val="20"/>
          <w:lang w:val="pt-BR"/>
        </w:rPr>
        <w:t>A</w:t>
      </w:r>
      <w:r>
        <w:rPr>
          <w:rFonts w:eastAsiaTheme="minorHAnsi"/>
          <w:sz w:val="20"/>
          <w:szCs w:val="20"/>
          <w:lang w:val="pt-BR"/>
        </w:rPr>
        <w:t>s</w:t>
      </w:r>
      <w:r w:rsidRPr="00E24C63">
        <w:rPr>
          <w:rFonts w:eastAsiaTheme="minorHAnsi"/>
          <w:sz w:val="20"/>
          <w:szCs w:val="20"/>
          <w:lang w:val="pt-BR"/>
        </w:rPr>
        <w:t xml:space="preserve"> declaraç</w:t>
      </w:r>
      <w:r>
        <w:rPr>
          <w:rFonts w:eastAsiaTheme="minorHAnsi"/>
          <w:sz w:val="20"/>
          <w:szCs w:val="20"/>
          <w:lang w:val="pt-BR"/>
        </w:rPr>
        <w:t>ões</w:t>
      </w:r>
      <w:r w:rsidRPr="00E24C63">
        <w:rPr>
          <w:rFonts w:eastAsiaTheme="minorHAnsi"/>
          <w:sz w:val="20"/>
          <w:szCs w:val="20"/>
          <w:lang w:val="pt-BR"/>
        </w:rPr>
        <w:t xml:space="preserve"> </w:t>
      </w:r>
      <w:r w:rsidRPr="002D548E">
        <w:rPr>
          <w:rFonts w:eastAsiaTheme="minorHAnsi"/>
          <w:sz w:val="20"/>
          <w:szCs w:val="20"/>
          <w:lang w:val="pt-BR"/>
        </w:rPr>
        <w:t xml:space="preserve">referidas no presente Edital </w:t>
      </w:r>
      <w:r w:rsidR="00E90FF5" w:rsidRPr="002D548E">
        <w:rPr>
          <w:rFonts w:eastAsiaTheme="minorHAnsi"/>
          <w:sz w:val="20"/>
          <w:szCs w:val="20"/>
          <w:lang w:val="pt-BR"/>
        </w:rPr>
        <w:t>efetuada</w:t>
      </w:r>
      <w:r w:rsidRPr="002D548E">
        <w:rPr>
          <w:rFonts w:eastAsiaTheme="minorHAnsi"/>
          <w:sz w:val="20"/>
          <w:szCs w:val="20"/>
          <w:lang w:val="pt-BR"/>
        </w:rPr>
        <w:t>s</w:t>
      </w:r>
      <w:r w:rsidR="00E90FF5" w:rsidRPr="00E24C63">
        <w:rPr>
          <w:rFonts w:eastAsiaTheme="minorHAnsi"/>
          <w:sz w:val="20"/>
          <w:szCs w:val="20"/>
          <w:lang w:val="pt-BR"/>
        </w:rPr>
        <w:t xml:space="preserve"> </w:t>
      </w:r>
      <w:r w:rsidR="00973106" w:rsidRPr="00E24C63">
        <w:rPr>
          <w:rFonts w:eastAsiaTheme="minorHAnsi"/>
          <w:sz w:val="20"/>
          <w:szCs w:val="20"/>
          <w:lang w:val="pt-BR"/>
        </w:rPr>
        <w:t xml:space="preserve">com falsidade material ou intelectual sujeitará os licitantes à aplicação da sanção de suspensão temporária do direito de participar de licitação, de acordo com os critérios do </w:t>
      </w:r>
      <w:r w:rsidR="00D11178" w:rsidRPr="00E24C63">
        <w:rPr>
          <w:rFonts w:eastAsiaTheme="minorHAnsi"/>
          <w:sz w:val="20"/>
          <w:szCs w:val="20"/>
          <w:lang w:val="pt-BR"/>
        </w:rPr>
        <w:t>a</w:t>
      </w:r>
      <w:r w:rsidR="00973106" w:rsidRPr="00E24C63">
        <w:rPr>
          <w:rFonts w:eastAsiaTheme="minorHAnsi"/>
          <w:sz w:val="20"/>
          <w:szCs w:val="20"/>
          <w:lang w:val="pt-BR"/>
        </w:rPr>
        <w:t xml:space="preserve">rtigo 96 do Regulamento, além das demais cominações legais.  </w:t>
      </w:r>
    </w:p>
    <w:p w14:paraId="6B95E8F4" w14:textId="08F66B25" w:rsidR="00632241" w:rsidRPr="00E24C63" w:rsidRDefault="00632241" w:rsidP="00AE2356">
      <w:pPr>
        <w:pStyle w:val="PargrafodaLista"/>
        <w:numPr>
          <w:ilvl w:val="2"/>
          <w:numId w:val="9"/>
        </w:numPr>
        <w:tabs>
          <w:tab w:val="left" w:pos="709"/>
          <w:tab w:val="left" w:pos="851"/>
        </w:tabs>
        <w:adjustRightInd w:val="0"/>
        <w:spacing w:after="240"/>
        <w:ind w:left="0" w:right="24" w:firstLine="0"/>
        <w:rPr>
          <w:rFonts w:eastAsiaTheme="minorHAnsi"/>
          <w:sz w:val="20"/>
          <w:szCs w:val="20"/>
          <w:lang w:val="pt-BR"/>
        </w:rPr>
      </w:pPr>
      <w:r w:rsidRPr="00E24C63">
        <w:rPr>
          <w:rFonts w:eastAsiaTheme="minorHAnsi"/>
          <w:sz w:val="20"/>
          <w:szCs w:val="20"/>
          <w:lang w:val="pt-BR"/>
        </w:rPr>
        <w:t xml:space="preserve">O licitante deverá encaminhar sua </w:t>
      </w:r>
      <w:r w:rsidR="00302947" w:rsidRPr="00E24C63">
        <w:rPr>
          <w:rFonts w:eastAsiaTheme="minorHAnsi"/>
          <w:sz w:val="20"/>
          <w:szCs w:val="20"/>
          <w:lang w:val="pt-BR"/>
        </w:rPr>
        <w:t xml:space="preserve">proposta de preços </w:t>
      </w:r>
      <w:r w:rsidRPr="00E24C63">
        <w:rPr>
          <w:rFonts w:eastAsiaTheme="minorHAnsi"/>
          <w:sz w:val="20"/>
          <w:szCs w:val="20"/>
          <w:lang w:val="pt-BR"/>
        </w:rPr>
        <w:t xml:space="preserve">preenchendo o campo específico </w:t>
      </w:r>
      <w:r w:rsidR="0096066E">
        <w:rPr>
          <w:rFonts w:eastAsiaTheme="minorHAnsi"/>
          <w:sz w:val="20"/>
          <w:szCs w:val="20"/>
          <w:lang w:val="pt-BR"/>
        </w:rPr>
        <w:t>no COMPRASNET, em</w:t>
      </w:r>
      <w:r w:rsidRPr="00E24C63">
        <w:rPr>
          <w:rFonts w:eastAsiaTheme="minorHAnsi"/>
          <w:sz w:val="20"/>
          <w:szCs w:val="20"/>
          <w:lang w:val="pt-BR"/>
        </w:rPr>
        <w:t xml:space="preserve"> </w:t>
      </w:r>
      <w:hyperlink r:id="rId16" w:history="1">
        <w:r w:rsidR="0096066E" w:rsidRPr="00ED2D75">
          <w:rPr>
            <w:rStyle w:val="Hyperlink"/>
            <w:b/>
            <w:sz w:val="20"/>
            <w:lang w:val="pt-BR"/>
          </w:rPr>
          <w:t>www.gov.br/compras</w:t>
        </w:r>
      </w:hyperlink>
      <w:r w:rsidR="0096066E">
        <w:rPr>
          <w:rFonts w:eastAsiaTheme="minorHAnsi"/>
          <w:sz w:val="20"/>
          <w:szCs w:val="20"/>
          <w:lang w:val="pt-BR"/>
        </w:rPr>
        <w:t>.</w:t>
      </w:r>
      <w:r w:rsidRPr="00E24C63">
        <w:rPr>
          <w:rFonts w:eastAsiaTheme="minorHAnsi"/>
          <w:sz w:val="20"/>
          <w:szCs w:val="20"/>
          <w:lang w:val="pt-BR"/>
        </w:rPr>
        <w:t xml:space="preserve"> </w:t>
      </w:r>
    </w:p>
    <w:p w14:paraId="7116CE20" w14:textId="1EC5E523" w:rsidR="00632241" w:rsidRPr="00E24C63" w:rsidRDefault="00632241" w:rsidP="00AE2356">
      <w:pPr>
        <w:pStyle w:val="PargrafodaLista"/>
        <w:numPr>
          <w:ilvl w:val="2"/>
          <w:numId w:val="9"/>
        </w:numPr>
        <w:tabs>
          <w:tab w:val="left" w:pos="709"/>
          <w:tab w:val="left" w:pos="851"/>
        </w:tabs>
        <w:adjustRightInd w:val="0"/>
        <w:spacing w:after="240"/>
        <w:ind w:left="0" w:right="24" w:firstLine="0"/>
        <w:rPr>
          <w:rFonts w:eastAsiaTheme="minorHAnsi"/>
          <w:sz w:val="20"/>
          <w:szCs w:val="20"/>
          <w:lang w:val="pt-BR"/>
        </w:rPr>
      </w:pPr>
      <w:r w:rsidRPr="00E24C63">
        <w:rPr>
          <w:rFonts w:eastAsiaTheme="minorHAnsi"/>
          <w:sz w:val="20"/>
          <w:szCs w:val="20"/>
          <w:lang w:val="pt-BR"/>
        </w:rPr>
        <w:t xml:space="preserve">O preenchimento da proposta, bem como a inclusão de seus anexos, no sistema </w:t>
      </w:r>
      <w:r w:rsidR="0096066E">
        <w:rPr>
          <w:rFonts w:eastAsiaTheme="minorHAnsi"/>
          <w:sz w:val="20"/>
          <w:szCs w:val="20"/>
          <w:lang w:val="pt-BR"/>
        </w:rPr>
        <w:t>COMPRASNET</w:t>
      </w:r>
      <w:r w:rsidRPr="00E24C63">
        <w:rPr>
          <w:rFonts w:eastAsiaTheme="minorHAnsi"/>
          <w:sz w:val="20"/>
          <w:szCs w:val="20"/>
          <w:lang w:val="pt-BR"/>
        </w:rPr>
        <w:t xml:space="preserve">, é de exclusiva responsabilidade do licitante, não cabendo à </w:t>
      </w:r>
      <w:r w:rsidR="0096066E">
        <w:rPr>
          <w:rFonts w:eastAsiaTheme="minorHAnsi"/>
          <w:sz w:val="20"/>
          <w:szCs w:val="20"/>
          <w:lang w:val="pt-BR"/>
        </w:rPr>
        <w:t>ELETROBRAS</w:t>
      </w:r>
      <w:r w:rsidRPr="00E24C63">
        <w:rPr>
          <w:rFonts w:eastAsiaTheme="minorHAnsi"/>
          <w:sz w:val="20"/>
          <w:szCs w:val="20"/>
          <w:lang w:val="pt-BR"/>
        </w:rPr>
        <w:t xml:space="preserve"> qualquer responsabilidade. </w:t>
      </w:r>
    </w:p>
    <w:p w14:paraId="12EE9AA3" w14:textId="77777777" w:rsidR="00632241" w:rsidRPr="00E24C63" w:rsidRDefault="00632241" w:rsidP="00AE2356">
      <w:pPr>
        <w:pStyle w:val="PargrafodaLista"/>
        <w:numPr>
          <w:ilvl w:val="2"/>
          <w:numId w:val="9"/>
        </w:numPr>
        <w:tabs>
          <w:tab w:val="left" w:pos="709"/>
          <w:tab w:val="left" w:pos="851"/>
        </w:tabs>
        <w:adjustRightInd w:val="0"/>
        <w:spacing w:after="240"/>
        <w:ind w:left="0" w:right="24" w:firstLine="0"/>
        <w:rPr>
          <w:rFonts w:eastAsiaTheme="minorHAnsi" w:cs="Times"/>
          <w:sz w:val="20"/>
          <w:szCs w:val="20"/>
          <w:lang w:val="pt-BR"/>
        </w:rPr>
      </w:pPr>
      <w:r w:rsidRPr="00E24C63">
        <w:rPr>
          <w:rFonts w:eastAsiaTheme="minorHAnsi"/>
          <w:sz w:val="20"/>
          <w:szCs w:val="20"/>
          <w:lang w:val="pt-BR"/>
        </w:rPr>
        <w:t xml:space="preserve">Até a data e hora definidas para abertura das propostas, o licitante poderá retirar ou substituir a proposta anteriormente apresentada. </w:t>
      </w:r>
    </w:p>
    <w:p w14:paraId="66AF202D" w14:textId="77777777" w:rsidR="00632241" w:rsidRPr="00E24C63" w:rsidRDefault="00632241" w:rsidP="00AE2356">
      <w:pPr>
        <w:pStyle w:val="PargrafodaLista"/>
        <w:numPr>
          <w:ilvl w:val="2"/>
          <w:numId w:val="9"/>
        </w:numPr>
        <w:tabs>
          <w:tab w:val="left" w:pos="709"/>
          <w:tab w:val="left" w:pos="851"/>
        </w:tabs>
        <w:adjustRightInd w:val="0"/>
        <w:spacing w:after="240"/>
        <w:ind w:left="0" w:right="24" w:firstLine="0"/>
        <w:rPr>
          <w:rFonts w:eastAsiaTheme="minorHAnsi" w:cs="Times"/>
          <w:sz w:val="20"/>
          <w:szCs w:val="20"/>
          <w:lang w:val="pt-BR"/>
        </w:rPr>
      </w:pPr>
      <w:r w:rsidRPr="00E24C63">
        <w:rPr>
          <w:rFonts w:eastAsiaTheme="minorHAnsi"/>
          <w:sz w:val="20"/>
          <w:szCs w:val="20"/>
          <w:lang w:val="pt-BR"/>
        </w:rPr>
        <w:t xml:space="preserve">O pregoeiro verificará as propostas apresentadas, desclassificando aquelas que não estejam de acordo com os requisitos estabelecidos no Edital. </w:t>
      </w:r>
    </w:p>
    <w:p w14:paraId="67724AB1" w14:textId="3FB65241" w:rsidR="00632241" w:rsidRPr="00E24C63" w:rsidRDefault="00B46E2C" w:rsidP="00AE2356">
      <w:pPr>
        <w:pStyle w:val="PargrafodaLista"/>
        <w:numPr>
          <w:ilvl w:val="2"/>
          <w:numId w:val="9"/>
        </w:numPr>
        <w:tabs>
          <w:tab w:val="left" w:pos="709"/>
          <w:tab w:val="left" w:pos="851"/>
        </w:tabs>
        <w:adjustRightInd w:val="0"/>
        <w:spacing w:after="240"/>
        <w:ind w:left="0" w:right="24" w:firstLine="0"/>
        <w:rPr>
          <w:rFonts w:eastAsiaTheme="minorHAnsi" w:cs="Times"/>
          <w:sz w:val="20"/>
          <w:szCs w:val="20"/>
          <w:lang w:val="pt-BR"/>
        </w:rPr>
      </w:pPr>
      <w:r w:rsidRPr="00E24C63">
        <w:rPr>
          <w:rFonts w:eastAsiaTheme="minorHAnsi"/>
          <w:sz w:val="20"/>
          <w:szCs w:val="20"/>
          <w:lang w:val="pt-BR"/>
        </w:rPr>
        <w:t xml:space="preserve"> </w:t>
      </w:r>
      <w:r w:rsidR="00632241" w:rsidRPr="00E24C63">
        <w:rPr>
          <w:rFonts w:eastAsiaTheme="minorHAnsi"/>
          <w:sz w:val="20"/>
          <w:szCs w:val="20"/>
          <w:lang w:val="pt-BR"/>
        </w:rPr>
        <w:t xml:space="preserve">A desclassificação da proposta será sempre fundamentada e registrada no sistema, podendo os participantes acompanhar o resultado da análise em tempo real. </w:t>
      </w:r>
    </w:p>
    <w:p w14:paraId="26A85B2B" w14:textId="507E65DF" w:rsidR="00D25554" w:rsidRPr="00E24C63" w:rsidRDefault="00B46E2C" w:rsidP="00AE2356">
      <w:pPr>
        <w:pStyle w:val="PargrafodaLista"/>
        <w:numPr>
          <w:ilvl w:val="2"/>
          <w:numId w:val="9"/>
        </w:numPr>
        <w:tabs>
          <w:tab w:val="left" w:pos="709"/>
          <w:tab w:val="left" w:pos="851"/>
        </w:tabs>
        <w:spacing w:before="240" w:after="240"/>
        <w:ind w:left="0" w:right="24" w:firstLine="0"/>
        <w:rPr>
          <w:sz w:val="20"/>
          <w:szCs w:val="20"/>
          <w:lang w:val="pt-BR"/>
        </w:rPr>
      </w:pPr>
      <w:r w:rsidRPr="00E24C63">
        <w:rPr>
          <w:rFonts w:eastAsiaTheme="minorHAnsi"/>
          <w:sz w:val="20"/>
          <w:szCs w:val="20"/>
          <w:lang w:val="pt-BR"/>
        </w:rPr>
        <w:t xml:space="preserve"> </w:t>
      </w:r>
      <w:r w:rsidR="00D25554" w:rsidRPr="00E24C63">
        <w:rPr>
          <w:rFonts w:eastAsiaTheme="minorHAnsi"/>
          <w:sz w:val="20"/>
          <w:szCs w:val="20"/>
          <w:lang w:val="pt-BR"/>
        </w:rPr>
        <w:t xml:space="preserve">As propostas classificadas pelo pregoeiro serão ordenadas pelo sistema, automaticamente, e só estas participarão da etapa de lances. </w:t>
      </w:r>
    </w:p>
    <w:p w14:paraId="23BE458F" w14:textId="62DCE17D" w:rsidR="00D25554" w:rsidRPr="00E24C63" w:rsidRDefault="00645CD7" w:rsidP="00AE2356">
      <w:pPr>
        <w:pStyle w:val="PargrafodaLista"/>
        <w:numPr>
          <w:ilvl w:val="1"/>
          <w:numId w:val="9"/>
        </w:numPr>
        <w:tabs>
          <w:tab w:val="left" w:pos="709"/>
          <w:tab w:val="left" w:pos="993"/>
        </w:tabs>
        <w:spacing w:before="240" w:after="240"/>
        <w:ind w:left="0" w:right="24" w:firstLine="0"/>
        <w:rPr>
          <w:b/>
          <w:sz w:val="20"/>
          <w:szCs w:val="20"/>
          <w:lang w:val="pt-BR"/>
        </w:rPr>
      </w:pPr>
      <w:r>
        <w:rPr>
          <w:b/>
          <w:sz w:val="20"/>
          <w:szCs w:val="20"/>
          <w:lang w:val="pt-BR"/>
        </w:rPr>
        <w:t xml:space="preserve"> </w:t>
      </w:r>
      <w:r w:rsidR="005E16A6" w:rsidRPr="00E24C63">
        <w:rPr>
          <w:b/>
          <w:sz w:val="20"/>
          <w:szCs w:val="20"/>
          <w:lang w:val="pt-BR"/>
        </w:rPr>
        <w:t>Sessão de disputa:</w:t>
      </w:r>
    </w:p>
    <w:p w14:paraId="557F369F" w14:textId="77777777" w:rsidR="005E16A6" w:rsidRPr="00E24C63" w:rsidRDefault="005E16A6" w:rsidP="00AE2356">
      <w:pPr>
        <w:pStyle w:val="PargrafodaLista"/>
        <w:numPr>
          <w:ilvl w:val="2"/>
          <w:numId w:val="9"/>
        </w:numPr>
        <w:tabs>
          <w:tab w:val="left" w:pos="709"/>
          <w:tab w:val="left" w:pos="851"/>
        </w:tabs>
        <w:spacing w:before="240" w:after="240"/>
        <w:ind w:left="0" w:right="24" w:firstLine="0"/>
        <w:rPr>
          <w:sz w:val="20"/>
          <w:szCs w:val="20"/>
          <w:lang w:val="pt-BR"/>
        </w:rPr>
      </w:pPr>
      <w:r w:rsidRPr="00E24C63">
        <w:rPr>
          <w:sz w:val="20"/>
          <w:szCs w:val="20"/>
          <w:lang w:val="pt-BR"/>
        </w:rPr>
        <w:t>No horário previsto no Edital</w:t>
      </w:r>
      <w:r w:rsidR="00480462" w:rsidRPr="00E24C63">
        <w:rPr>
          <w:sz w:val="20"/>
          <w:szCs w:val="20"/>
          <w:lang w:val="pt-BR"/>
        </w:rPr>
        <w:t>, o pregoeiro</w:t>
      </w:r>
      <w:r w:rsidRPr="00E24C63">
        <w:rPr>
          <w:sz w:val="20"/>
          <w:szCs w:val="20"/>
          <w:lang w:val="pt-BR"/>
        </w:rPr>
        <w:t xml:space="preserve"> dará início à fase competitiva quando, então, os licitantes poderão encaminhar seus lances exclusivamente por meio do sistema eletrônico.</w:t>
      </w:r>
    </w:p>
    <w:p w14:paraId="0C5F4A08" w14:textId="53BD436A" w:rsidR="00490F78" w:rsidRPr="00E24C63" w:rsidRDefault="005E16A6" w:rsidP="00AE2356">
      <w:pPr>
        <w:pStyle w:val="PargrafodaLista"/>
        <w:numPr>
          <w:ilvl w:val="2"/>
          <w:numId w:val="9"/>
        </w:numPr>
        <w:tabs>
          <w:tab w:val="left" w:pos="709"/>
          <w:tab w:val="left" w:pos="851"/>
        </w:tabs>
        <w:spacing w:before="240"/>
        <w:ind w:left="0" w:right="24" w:firstLine="0"/>
        <w:rPr>
          <w:sz w:val="20"/>
          <w:szCs w:val="20"/>
          <w:lang w:val="pt-BR"/>
        </w:rPr>
      </w:pPr>
      <w:r w:rsidRPr="00E24C63">
        <w:rPr>
          <w:sz w:val="20"/>
          <w:szCs w:val="20"/>
          <w:lang w:val="pt-BR"/>
        </w:rPr>
        <w:t>Se por algum motivo a sessão de disputa não puder ser realizada na data e horá</w:t>
      </w:r>
      <w:r w:rsidR="00490F78" w:rsidRPr="00E24C63">
        <w:rPr>
          <w:sz w:val="20"/>
          <w:szCs w:val="20"/>
          <w:lang w:val="pt-BR"/>
        </w:rPr>
        <w:t xml:space="preserve">rio previstos, os participantes deverão ficar atentos à nova data e horário que serão disponibilizados </w:t>
      </w:r>
      <w:r w:rsidR="00206C17" w:rsidRPr="00E24C63">
        <w:rPr>
          <w:sz w:val="20"/>
          <w:szCs w:val="20"/>
          <w:lang w:val="pt-BR"/>
        </w:rPr>
        <w:t xml:space="preserve">no endereço eletrônico </w:t>
      </w:r>
      <w:hyperlink r:id="rId17" w:history="1">
        <w:r w:rsidR="0096066E" w:rsidRPr="00ED2D75">
          <w:rPr>
            <w:rStyle w:val="Hyperlink"/>
            <w:b/>
            <w:sz w:val="20"/>
            <w:lang w:val="pt-BR"/>
          </w:rPr>
          <w:t>www.gov.br/compras</w:t>
        </w:r>
      </w:hyperlink>
      <w:r w:rsidR="00206C17" w:rsidRPr="00E24C63">
        <w:rPr>
          <w:sz w:val="20"/>
          <w:szCs w:val="20"/>
          <w:lang w:val="pt-BR"/>
        </w:rPr>
        <w:t>, opção “</w:t>
      </w:r>
      <w:r w:rsidR="00206C17" w:rsidRPr="00E24C63">
        <w:rPr>
          <w:b/>
          <w:sz w:val="20"/>
          <w:szCs w:val="20"/>
          <w:lang w:val="pt-BR"/>
        </w:rPr>
        <w:t>informações do pregão</w:t>
      </w:r>
      <w:r w:rsidR="00206C17" w:rsidRPr="00E24C63">
        <w:rPr>
          <w:sz w:val="20"/>
          <w:szCs w:val="20"/>
          <w:lang w:val="pt-BR"/>
        </w:rPr>
        <w:t>”.</w:t>
      </w:r>
      <w:r w:rsidR="00490F78" w:rsidRPr="00E24C63">
        <w:rPr>
          <w:sz w:val="20"/>
          <w:szCs w:val="20"/>
          <w:lang w:val="pt-BR"/>
        </w:rPr>
        <w:t xml:space="preserve"> </w:t>
      </w:r>
    </w:p>
    <w:p w14:paraId="3EA7C755" w14:textId="7821E9C8" w:rsidR="00490F78" w:rsidRPr="00E24C63" w:rsidRDefault="00490F78" w:rsidP="00AE2356">
      <w:pPr>
        <w:pStyle w:val="PargrafodaLista"/>
        <w:numPr>
          <w:ilvl w:val="2"/>
          <w:numId w:val="9"/>
        </w:numPr>
        <w:tabs>
          <w:tab w:val="left" w:pos="709"/>
          <w:tab w:val="left" w:pos="851"/>
        </w:tabs>
        <w:spacing w:before="240"/>
        <w:ind w:left="0" w:right="24" w:firstLine="0"/>
        <w:rPr>
          <w:sz w:val="20"/>
          <w:szCs w:val="20"/>
          <w:lang w:val="pt-BR"/>
        </w:rPr>
      </w:pPr>
      <w:r w:rsidRPr="00E24C63">
        <w:rPr>
          <w:sz w:val="20"/>
          <w:szCs w:val="20"/>
          <w:lang w:val="pt-BR"/>
        </w:rPr>
        <w:t>Os lances deverão ser formu</w:t>
      </w:r>
      <w:r w:rsidR="00D26B9C" w:rsidRPr="00E24C63">
        <w:rPr>
          <w:sz w:val="20"/>
          <w:szCs w:val="20"/>
          <w:lang w:val="pt-BR"/>
        </w:rPr>
        <w:t xml:space="preserve">lados sobre o preço </w:t>
      </w:r>
      <w:r w:rsidR="0096066E">
        <w:rPr>
          <w:sz w:val="20"/>
          <w:szCs w:val="20"/>
          <w:lang w:val="pt-BR"/>
        </w:rPr>
        <w:t xml:space="preserve">GLOBAL </w:t>
      </w:r>
      <w:r w:rsidR="00D26B9C" w:rsidRPr="00E24C63">
        <w:rPr>
          <w:sz w:val="20"/>
          <w:szCs w:val="20"/>
          <w:lang w:val="pt-BR"/>
        </w:rPr>
        <w:t xml:space="preserve">do </w:t>
      </w:r>
      <w:r w:rsidR="0096066E">
        <w:rPr>
          <w:sz w:val="20"/>
          <w:szCs w:val="20"/>
          <w:lang w:val="pt-BR"/>
        </w:rPr>
        <w:t>item</w:t>
      </w:r>
      <w:r w:rsidRPr="00E24C63">
        <w:rPr>
          <w:sz w:val="20"/>
          <w:szCs w:val="20"/>
          <w:lang w:val="pt-BR"/>
        </w:rPr>
        <w:t xml:space="preserve">, conforme Planilha de Preços – Anexo II. </w:t>
      </w:r>
    </w:p>
    <w:p w14:paraId="4596EB15" w14:textId="77777777" w:rsidR="001D53D0" w:rsidRPr="00E24C63" w:rsidRDefault="001D53D0" w:rsidP="00AE2356">
      <w:pPr>
        <w:pStyle w:val="PargrafodaLista"/>
        <w:numPr>
          <w:ilvl w:val="2"/>
          <w:numId w:val="9"/>
        </w:numPr>
        <w:tabs>
          <w:tab w:val="left" w:pos="709"/>
          <w:tab w:val="left" w:pos="851"/>
        </w:tabs>
        <w:spacing w:before="240"/>
        <w:ind w:left="0" w:right="24" w:firstLine="0"/>
        <w:rPr>
          <w:sz w:val="20"/>
          <w:szCs w:val="20"/>
          <w:lang w:val="pt-BR"/>
        </w:rPr>
      </w:pPr>
      <w:r w:rsidRPr="00E24C63">
        <w:rPr>
          <w:sz w:val="20"/>
          <w:szCs w:val="20"/>
          <w:lang w:val="pt-BR"/>
        </w:rPr>
        <w:t>Os licitantes poderão oferecer lances sucessivos, observados o horário fixado para abertura da sessão pública e as regras estabelecidas no edital.</w:t>
      </w:r>
    </w:p>
    <w:p w14:paraId="49C57159" w14:textId="77777777" w:rsidR="00490F78" w:rsidRPr="00E24C63" w:rsidRDefault="00490F78" w:rsidP="00AE2356">
      <w:pPr>
        <w:pStyle w:val="PargrafodaLista"/>
        <w:numPr>
          <w:ilvl w:val="2"/>
          <w:numId w:val="9"/>
        </w:numPr>
        <w:tabs>
          <w:tab w:val="left" w:pos="709"/>
          <w:tab w:val="left" w:pos="851"/>
        </w:tabs>
        <w:spacing w:before="240"/>
        <w:ind w:left="0" w:right="24" w:firstLine="0"/>
        <w:rPr>
          <w:sz w:val="20"/>
          <w:szCs w:val="20"/>
          <w:lang w:val="pt-BR"/>
        </w:rPr>
      </w:pPr>
      <w:r w:rsidRPr="00E24C63">
        <w:rPr>
          <w:sz w:val="20"/>
          <w:szCs w:val="20"/>
          <w:lang w:val="pt-BR"/>
        </w:rPr>
        <w:t xml:space="preserve">Os lances serão registrados no sistema, de forma sucessiva, em valores distintos e </w:t>
      </w:r>
      <w:r w:rsidRPr="00E24C63">
        <w:rPr>
          <w:sz w:val="20"/>
          <w:szCs w:val="20"/>
          <w:lang w:val="pt-BR"/>
        </w:rPr>
        <w:lastRenderedPageBreak/>
        <w:t xml:space="preserve">decrescentes. </w:t>
      </w:r>
    </w:p>
    <w:p w14:paraId="369A52AD" w14:textId="77777777" w:rsidR="00490F78" w:rsidRPr="00E24C63" w:rsidRDefault="00490F78" w:rsidP="00AE2356">
      <w:pPr>
        <w:pStyle w:val="PargrafodaLista"/>
        <w:numPr>
          <w:ilvl w:val="2"/>
          <w:numId w:val="9"/>
        </w:numPr>
        <w:tabs>
          <w:tab w:val="left" w:pos="709"/>
          <w:tab w:val="left" w:pos="851"/>
        </w:tabs>
        <w:spacing w:before="240"/>
        <w:ind w:left="0" w:right="24" w:firstLine="0"/>
        <w:rPr>
          <w:sz w:val="20"/>
          <w:szCs w:val="20"/>
          <w:lang w:val="pt-BR"/>
        </w:rPr>
      </w:pPr>
      <w:r w:rsidRPr="00E24C63">
        <w:rPr>
          <w:sz w:val="20"/>
          <w:szCs w:val="20"/>
          <w:lang w:val="pt-BR"/>
        </w:rPr>
        <w:t xml:space="preserve">Cada licitante será imediatamente informado do recebimento do seu lance e do valor consignado no registro. </w:t>
      </w:r>
    </w:p>
    <w:p w14:paraId="59628D8A" w14:textId="77777777" w:rsidR="00144B2B" w:rsidRPr="00E24C63" w:rsidRDefault="00490F78" w:rsidP="00AE2356">
      <w:pPr>
        <w:pStyle w:val="PargrafodaLista"/>
        <w:numPr>
          <w:ilvl w:val="2"/>
          <w:numId w:val="9"/>
        </w:numPr>
        <w:tabs>
          <w:tab w:val="left" w:pos="709"/>
          <w:tab w:val="left" w:pos="851"/>
        </w:tabs>
        <w:spacing w:before="240"/>
        <w:ind w:left="0" w:right="24" w:firstLine="0"/>
        <w:rPr>
          <w:sz w:val="20"/>
          <w:szCs w:val="20"/>
          <w:lang w:val="pt-BR"/>
        </w:rPr>
      </w:pPr>
      <w:r w:rsidRPr="00E24C63">
        <w:rPr>
          <w:sz w:val="20"/>
          <w:szCs w:val="20"/>
          <w:lang w:val="pt-BR"/>
        </w:rPr>
        <w:t>Será permitido ao licitante oferecer lance superior ao menor lance registrado no sistema, desde que inferior ao último por ele ofertado e diferente de qualquer lance válido.</w:t>
      </w:r>
    </w:p>
    <w:p w14:paraId="34DCC70B" w14:textId="77777777" w:rsidR="00490F78" w:rsidRPr="00E24C63" w:rsidRDefault="00144B2B" w:rsidP="00AE2356">
      <w:pPr>
        <w:pStyle w:val="PargrafodaLista"/>
        <w:numPr>
          <w:ilvl w:val="2"/>
          <w:numId w:val="9"/>
        </w:numPr>
        <w:tabs>
          <w:tab w:val="left" w:pos="709"/>
          <w:tab w:val="left" w:pos="851"/>
        </w:tabs>
        <w:spacing w:before="240"/>
        <w:ind w:left="0" w:right="24" w:firstLine="0"/>
        <w:rPr>
          <w:sz w:val="20"/>
          <w:szCs w:val="20"/>
          <w:lang w:val="pt-BR"/>
        </w:rPr>
      </w:pPr>
      <w:r w:rsidRPr="00E24C63">
        <w:rPr>
          <w:sz w:val="20"/>
          <w:szCs w:val="20"/>
          <w:lang w:val="pt-BR"/>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r w:rsidR="00490F78" w:rsidRPr="00E24C63">
        <w:rPr>
          <w:sz w:val="20"/>
          <w:szCs w:val="20"/>
          <w:lang w:val="pt-BR"/>
        </w:rPr>
        <w:t xml:space="preserve"> </w:t>
      </w:r>
    </w:p>
    <w:p w14:paraId="14CCB7A8" w14:textId="77777777" w:rsidR="00490F78" w:rsidRPr="00E24C63" w:rsidRDefault="00490F78" w:rsidP="00AE2356">
      <w:pPr>
        <w:pStyle w:val="PargrafodaLista"/>
        <w:numPr>
          <w:ilvl w:val="2"/>
          <w:numId w:val="9"/>
        </w:numPr>
        <w:tabs>
          <w:tab w:val="left" w:pos="709"/>
          <w:tab w:val="left" w:pos="851"/>
        </w:tabs>
        <w:spacing w:before="240"/>
        <w:ind w:left="0" w:right="24" w:firstLine="0"/>
        <w:rPr>
          <w:sz w:val="20"/>
          <w:szCs w:val="20"/>
          <w:lang w:val="pt-BR"/>
        </w:rPr>
      </w:pPr>
      <w:r w:rsidRPr="00E24C63">
        <w:rPr>
          <w:sz w:val="20"/>
          <w:szCs w:val="20"/>
          <w:lang w:val="pt-BR"/>
        </w:rPr>
        <w:t xml:space="preserve">Não serão aceitos mais de um lance de mesmo valor, prevalecendo aquele que for recebido e registrado em primeiro lugar. </w:t>
      </w:r>
    </w:p>
    <w:p w14:paraId="0CAE6686" w14:textId="77777777" w:rsidR="00490F78" w:rsidRPr="00E24C63" w:rsidRDefault="00490F78" w:rsidP="00AE2356">
      <w:pPr>
        <w:pStyle w:val="PargrafodaLista"/>
        <w:numPr>
          <w:ilvl w:val="2"/>
          <w:numId w:val="9"/>
        </w:numPr>
        <w:tabs>
          <w:tab w:val="left" w:pos="709"/>
          <w:tab w:val="left" w:pos="851"/>
        </w:tabs>
        <w:spacing w:before="240"/>
        <w:ind w:left="0" w:right="24" w:firstLine="0"/>
        <w:rPr>
          <w:sz w:val="20"/>
          <w:szCs w:val="20"/>
          <w:lang w:val="pt-BR"/>
        </w:rPr>
      </w:pPr>
      <w:r w:rsidRPr="00E24C63">
        <w:rPr>
          <w:sz w:val="20"/>
          <w:szCs w:val="20"/>
          <w:lang w:val="pt-BR"/>
        </w:rPr>
        <w:t xml:space="preserve">Durante o transcurso da sessão, os participantes serão informados, em tempo real, do valor do menor lance registrado. O sistema não identificará o autor dos lances aos demais licitantes. </w:t>
      </w:r>
    </w:p>
    <w:p w14:paraId="199FE8E4" w14:textId="77777777" w:rsidR="00490F78" w:rsidRPr="00E24C63" w:rsidRDefault="00490F78" w:rsidP="00AE2356">
      <w:pPr>
        <w:pStyle w:val="PargrafodaLista"/>
        <w:numPr>
          <w:ilvl w:val="2"/>
          <w:numId w:val="9"/>
        </w:numPr>
        <w:tabs>
          <w:tab w:val="left" w:pos="709"/>
          <w:tab w:val="left" w:pos="851"/>
        </w:tabs>
        <w:spacing w:before="240"/>
        <w:ind w:left="0" w:right="24" w:firstLine="0"/>
        <w:rPr>
          <w:sz w:val="20"/>
          <w:szCs w:val="20"/>
          <w:lang w:val="pt-BR"/>
        </w:rPr>
      </w:pPr>
      <w:r w:rsidRPr="00E24C63">
        <w:rPr>
          <w:sz w:val="20"/>
          <w:szCs w:val="20"/>
          <w:lang w:val="pt-BR"/>
        </w:rPr>
        <w:t xml:space="preserve">Durante a fase de lances, o pregoeiro poderá excluir, justificadamente, lance cujo valor for considerado inexequível. </w:t>
      </w:r>
    </w:p>
    <w:p w14:paraId="26B62DE0" w14:textId="77777777" w:rsidR="00490F78" w:rsidRPr="00E24C63" w:rsidRDefault="00490F78" w:rsidP="00AE2356">
      <w:pPr>
        <w:pStyle w:val="PargrafodaLista"/>
        <w:numPr>
          <w:ilvl w:val="2"/>
          <w:numId w:val="9"/>
        </w:numPr>
        <w:tabs>
          <w:tab w:val="left" w:pos="709"/>
          <w:tab w:val="left" w:pos="993"/>
        </w:tabs>
        <w:spacing w:before="240"/>
        <w:ind w:left="0" w:right="24" w:firstLine="0"/>
        <w:rPr>
          <w:sz w:val="20"/>
          <w:szCs w:val="20"/>
          <w:lang w:val="pt-BR"/>
        </w:rPr>
      </w:pPr>
      <w:r w:rsidRPr="00E24C63">
        <w:rPr>
          <w:sz w:val="20"/>
          <w:szCs w:val="20"/>
          <w:lang w:val="pt-BR"/>
        </w:rPr>
        <w:t xml:space="preserve">No caso de desconexão do pregoeiro, no decorrer da etapa competitiva, o sistema eletrônico poderá permanecer acessível aos licitantes para a recepção dos lances. O pregoeiro, assim que possível, dará continuidade à sua atuação no certame, sem prejuízo dos atos realizados. </w:t>
      </w:r>
    </w:p>
    <w:p w14:paraId="360AA2F2" w14:textId="4812A44D" w:rsidR="00CA5B00" w:rsidRPr="00E24C63" w:rsidRDefault="00450172" w:rsidP="008E20FA">
      <w:pPr>
        <w:pStyle w:val="PargrafodaLista"/>
        <w:tabs>
          <w:tab w:val="left" w:pos="993"/>
        </w:tabs>
        <w:spacing w:before="240"/>
        <w:ind w:left="0" w:right="24"/>
        <w:rPr>
          <w:sz w:val="20"/>
          <w:szCs w:val="20"/>
          <w:lang w:val="pt-BR"/>
        </w:rPr>
      </w:pPr>
      <w:r w:rsidRPr="00E24C63">
        <w:rPr>
          <w:sz w:val="20"/>
          <w:szCs w:val="20"/>
          <w:lang w:val="pt-BR"/>
        </w:rPr>
        <w:t>6.4.12.1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p>
    <w:p w14:paraId="5119FD13" w14:textId="77777777" w:rsidR="006207D0" w:rsidRPr="00E24C63" w:rsidRDefault="006207D0" w:rsidP="00821E57">
      <w:pPr>
        <w:pStyle w:val="PargrafodaLista"/>
        <w:tabs>
          <w:tab w:val="left" w:pos="993"/>
        </w:tabs>
        <w:spacing w:before="240"/>
        <w:ind w:left="0" w:right="24"/>
        <w:rPr>
          <w:b/>
          <w:sz w:val="20"/>
          <w:szCs w:val="20"/>
          <w:u w:val="single"/>
          <w:lang w:val="pt-BR"/>
        </w:rPr>
      </w:pPr>
      <w:r w:rsidRPr="00E24C63">
        <w:rPr>
          <w:b/>
          <w:sz w:val="20"/>
          <w:szCs w:val="20"/>
          <w:u w:val="single"/>
          <w:lang w:val="pt-BR"/>
        </w:rPr>
        <w:t>MODO DE DISPUTA ABERTO</w:t>
      </w:r>
    </w:p>
    <w:p w14:paraId="6D0E8F9A" w14:textId="524B78EC" w:rsidR="00062414" w:rsidRDefault="00062414" w:rsidP="00AE2356">
      <w:pPr>
        <w:pStyle w:val="PargrafodaLista"/>
        <w:numPr>
          <w:ilvl w:val="2"/>
          <w:numId w:val="9"/>
        </w:numPr>
        <w:tabs>
          <w:tab w:val="left" w:pos="993"/>
        </w:tabs>
        <w:spacing w:before="240"/>
        <w:ind w:left="0" w:right="24" w:firstLine="0"/>
        <w:rPr>
          <w:sz w:val="20"/>
          <w:szCs w:val="20"/>
          <w:lang w:val="pt-BR"/>
        </w:rPr>
      </w:pPr>
      <w:r w:rsidRPr="00E24C63">
        <w:rPr>
          <w:sz w:val="20"/>
          <w:szCs w:val="20"/>
          <w:lang w:val="pt-BR"/>
        </w:rPr>
        <w:t>A etapa de envio de lances na sessão pública durará dez minutos e, após isso, será prorrogada automaticamente pelo sistema quando houver lance ofertado nos últimos dois minutos do período de duração da sessão pública.</w:t>
      </w:r>
    </w:p>
    <w:p w14:paraId="346AE60E" w14:textId="6F95EBC9" w:rsidR="005B5200" w:rsidRPr="005B5200" w:rsidRDefault="005B5200" w:rsidP="005B5200">
      <w:pPr>
        <w:pStyle w:val="PargrafodaLista"/>
        <w:numPr>
          <w:ilvl w:val="2"/>
          <w:numId w:val="9"/>
        </w:numPr>
        <w:tabs>
          <w:tab w:val="left" w:pos="993"/>
        </w:tabs>
        <w:spacing w:before="240"/>
        <w:ind w:left="0" w:right="24" w:firstLine="0"/>
        <w:rPr>
          <w:sz w:val="20"/>
          <w:szCs w:val="20"/>
          <w:lang w:val="pt-BR"/>
        </w:rPr>
      </w:pPr>
      <w:r w:rsidRPr="005B5200">
        <w:rPr>
          <w:sz w:val="20"/>
          <w:lang w:val="pt-BR"/>
        </w:rPr>
        <w:t>O intervalo mínimo de diferença de valores/de percentuais entre os lances será de 0,</w:t>
      </w:r>
      <w:r w:rsidR="00F631BD">
        <w:rPr>
          <w:sz w:val="20"/>
          <w:lang w:val="pt-BR"/>
        </w:rPr>
        <w:t>2</w:t>
      </w:r>
      <w:r w:rsidRPr="005B5200">
        <w:rPr>
          <w:sz w:val="20"/>
          <w:lang w:val="pt-BR"/>
        </w:rPr>
        <w:t>% (</w:t>
      </w:r>
      <w:r w:rsidR="00F631BD">
        <w:rPr>
          <w:sz w:val="20"/>
          <w:lang w:val="pt-BR"/>
        </w:rPr>
        <w:t>dois</w:t>
      </w:r>
      <w:r w:rsidRPr="005B5200">
        <w:rPr>
          <w:sz w:val="20"/>
          <w:lang w:val="pt-BR"/>
        </w:rPr>
        <w:t xml:space="preserve"> décimos porcento). O intervalo incidirá tanto em relação aos lances intermediários quanto em relação ao lance que cobrir a melhor oferta.   </w:t>
      </w:r>
    </w:p>
    <w:p w14:paraId="62A7EEA5" w14:textId="11D623BB" w:rsidR="00EB658D" w:rsidRPr="00E24C63" w:rsidRDefault="00EB658D" w:rsidP="00AE2356">
      <w:pPr>
        <w:pStyle w:val="PargrafodaLista"/>
        <w:numPr>
          <w:ilvl w:val="2"/>
          <w:numId w:val="9"/>
        </w:numPr>
        <w:tabs>
          <w:tab w:val="left" w:pos="993"/>
        </w:tabs>
        <w:spacing w:before="240"/>
        <w:ind w:left="0" w:right="24" w:firstLine="0"/>
        <w:rPr>
          <w:sz w:val="20"/>
          <w:szCs w:val="20"/>
          <w:lang w:val="pt-BR"/>
        </w:rPr>
      </w:pPr>
      <w:r w:rsidRPr="00E24C63">
        <w:rPr>
          <w:sz w:val="20"/>
          <w:szCs w:val="20"/>
          <w:lang w:val="pt-BR"/>
        </w:rPr>
        <w:t>A prorrogação automática da etapa de envio de lances, de que trata o item 6.4.1</w:t>
      </w:r>
      <w:r w:rsidR="00A44AA9">
        <w:rPr>
          <w:sz w:val="20"/>
          <w:szCs w:val="20"/>
          <w:lang w:val="pt-BR"/>
        </w:rPr>
        <w:t>3</w:t>
      </w:r>
      <w:r w:rsidRPr="00E24C63">
        <w:rPr>
          <w:sz w:val="20"/>
          <w:szCs w:val="20"/>
          <w:lang w:val="pt-BR"/>
        </w:rPr>
        <w:t>, será de dois minutos e ocorrerá sucessivamente sempre que houver lances enviados nesse período de prorrogação, inclusive quando se tratar de lances intermediários.</w:t>
      </w:r>
    </w:p>
    <w:p w14:paraId="5F7B18C4" w14:textId="77777777" w:rsidR="00EB658D" w:rsidRPr="00E24C63" w:rsidRDefault="00EB658D" w:rsidP="00AE2356">
      <w:pPr>
        <w:pStyle w:val="PargrafodaLista"/>
        <w:numPr>
          <w:ilvl w:val="2"/>
          <w:numId w:val="9"/>
        </w:numPr>
        <w:tabs>
          <w:tab w:val="left" w:pos="993"/>
        </w:tabs>
        <w:spacing w:before="240"/>
        <w:ind w:left="0" w:right="24" w:firstLine="0"/>
        <w:rPr>
          <w:sz w:val="20"/>
          <w:szCs w:val="20"/>
          <w:lang w:val="pt-BR"/>
        </w:rPr>
      </w:pPr>
      <w:r w:rsidRPr="00E24C63">
        <w:rPr>
          <w:sz w:val="20"/>
          <w:szCs w:val="20"/>
          <w:lang w:val="pt-BR"/>
        </w:rPr>
        <w:t>Na hipótese de não haver novos lances na forma estabelecida nos itens 6.4.1</w:t>
      </w:r>
      <w:r w:rsidR="0036074B" w:rsidRPr="00E24C63">
        <w:rPr>
          <w:sz w:val="20"/>
          <w:szCs w:val="20"/>
          <w:lang w:val="pt-BR"/>
        </w:rPr>
        <w:t>3</w:t>
      </w:r>
      <w:r w:rsidRPr="00E24C63">
        <w:rPr>
          <w:sz w:val="20"/>
          <w:szCs w:val="20"/>
          <w:lang w:val="pt-BR"/>
        </w:rPr>
        <w:t xml:space="preserve"> e 6.4.1</w:t>
      </w:r>
      <w:r w:rsidR="0036074B" w:rsidRPr="00E24C63">
        <w:rPr>
          <w:sz w:val="20"/>
          <w:szCs w:val="20"/>
          <w:lang w:val="pt-BR"/>
        </w:rPr>
        <w:t>4</w:t>
      </w:r>
      <w:r w:rsidRPr="00E24C63">
        <w:rPr>
          <w:sz w:val="20"/>
          <w:szCs w:val="20"/>
          <w:lang w:val="pt-BR"/>
        </w:rPr>
        <w:t>, a sessão pública será encerrada automaticamente.</w:t>
      </w:r>
    </w:p>
    <w:p w14:paraId="75091C70" w14:textId="729436A1" w:rsidR="00785759" w:rsidRPr="00E24C63" w:rsidRDefault="00785759" w:rsidP="00821E57">
      <w:pPr>
        <w:pStyle w:val="PargrafodaLista"/>
        <w:spacing w:before="240"/>
        <w:ind w:left="0" w:right="24"/>
        <w:rPr>
          <w:b/>
          <w:sz w:val="20"/>
          <w:szCs w:val="20"/>
          <w:lang w:val="pt-BR"/>
        </w:rPr>
      </w:pPr>
      <w:r w:rsidRPr="00E24C63">
        <w:rPr>
          <w:b/>
          <w:sz w:val="20"/>
          <w:szCs w:val="20"/>
          <w:lang w:val="pt-BR"/>
        </w:rPr>
        <w:lastRenderedPageBreak/>
        <w:t>6.5. Direito de Preferência para micro</w:t>
      </w:r>
      <w:r w:rsidR="0096066E">
        <w:rPr>
          <w:b/>
          <w:sz w:val="20"/>
          <w:szCs w:val="20"/>
          <w:lang w:val="pt-BR"/>
        </w:rPr>
        <w:t>empresa</w:t>
      </w:r>
      <w:r w:rsidRPr="00E24C63">
        <w:rPr>
          <w:b/>
          <w:sz w:val="20"/>
          <w:szCs w:val="20"/>
          <w:lang w:val="pt-BR"/>
        </w:rPr>
        <w:t xml:space="preserve">s e </w:t>
      </w:r>
      <w:r w:rsidR="0096066E">
        <w:rPr>
          <w:b/>
          <w:sz w:val="20"/>
          <w:szCs w:val="20"/>
          <w:lang w:val="pt-BR"/>
        </w:rPr>
        <w:t>empresas</w:t>
      </w:r>
      <w:r w:rsidRPr="00E24C63">
        <w:rPr>
          <w:b/>
          <w:sz w:val="20"/>
          <w:szCs w:val="20"/>
          <w:lang w:val="pt-BR"/>
        </w:rPr>
        <w:t xml:space="preserve"> de pequeno porte</w:t>
      </w:r>
    </w:p>
    <w:p w14:paraId="7994EDC5" w14:textId="7004D025" w:rsidR="00785759" w:rsidRPr="00E24C63" w:rsidRDefault="00785759" w:rsidP="00F631BD">
      <w:pPr>
        <w:spacing w:before="240" w:after="240"/>
        <w:ind w:right="24"/>
        <w:jc w:val="both"/>
        <w:rPr>
          <w:sz w:val="20"/>
          <w:szCs w:val="20"/>
          <w:lang w:val="pt-BR"/>
        </w:rPr>
      </w:pPr>
      <w:r w:rsidRPr="00E24C63">
        <w:rPr>
          <w:sz w:val="20"/>
          <w:szCs w:val="20"/>
          <w:lang w:val="pt-BR"/>
        </w:rPr>
        <w:t>6.5.1. Encerrada a etapa de lances, o pregoeiro deverá verificar se ocorre o empate ficto em favor de micro</w:t>
      </w:r>
      <w:r w:rsidR="0096066E">
        <w:rPr>
          <w:sz w:val="20"/>
          <w:szCs w:val="20"/>
          <w:lang w:val="pt-BR"/>
        </w:rPr>
        <w:t>empresas</w:t>
      </w:r>
      <w:r w:rsidRPr="00E24C63">
        <w:rPr>
          <w:sz w:val="20"/>
          <w:szCs w:val="20"/>
          <w:lang w:val="pt-BR"/>
        </w:rPr>
        <w:t xml:space="preserve"> ou </w:t>
      </w:r>
      <w:r w:rsidR="0096066E">
        <w:rPr>
          <w:sz w:val="20"/>
          <w:szCs w:val="20"/>
          <w:lang w:val="pt-BR"/>
        </w:rPr>
        <w:t>empresas</w:t>
      </w:r>
      <w:r w:rsidRPr="00E24C63">
        <w:rPr>
          <w:sz w:val="20"/>
          <w:szCs w:val="20"/>
          <w:lang w:val="pt-BR"/>
        </w:rPr>
        <w:t xml:space="preserve"> de pequeno porte, assegurando, se for o caso, o direito de preferência, observando-se o seguinte:</w:t>
      </w:r>
    </w:p>
    <w:p w14:paraId="61728CC9" w14:textId="2537AF1E" w:rsidR="00785759" w:rsidRPr="00E24C63" w:rsidRDefault="00C95580" w:rsidP="00821E57">
      <w:pPr>
        <w:pStyle w:val="PargrafodaLista"/>
        <w:spacing w:before="240" w:after="240"/>
        <w:ind w:left="0" w:right="24"/>
        <w:rPr>
          <w:sz w:val="20"/>
          <w:szCs w:val="20"/>
          <w:lang w:val="pt-BR"/>
        </w:rPr>
      </w:pPr>
      <w:r w:rsidRPr="00E24C63">
        <w:rPr>
          <w:sz w:val="20"/>
          <w:szCs w:val="20"/>
          <w:lang w:val="pt-BR"/>
        </w:rPr>
        <w:t xml:space="preserve">a) </w:t>
      </w:r>
      <w:r w:rsidR="00785759" w:rsidRPr="00E24C63">
        <w:rPr>
          <w:sz w:val="20"/>
          <w:szCs w:val="20"/>
          <w:lang w:val="pt-BR"/>
        </w:rPr>
        <w:t>o empate ficto ocorrerá quando as ofertas apresentadas pelas micro</w:t>
      </w:r>
      <w:r w:rsidR="0096066E">
        <w:rPr>
          <w:sz w:val="20"/>
          <w:szCs w:val="20"/>
          <w:lang w:val="pt-BR"/>
        </w:rPr>
        <w:t>empresas</w:t>
      </w:r>
      <w:r w:rsidR="00785759" w:rsidRPr="00E24C63">
        <w:rPr>
          <w:sz w:val="20"/>
          <w:szCs w:val="20"/>
          <w:lang w:val="pt-BR"/>
        </w:rPr>
        <w:t xml:space="preserve"> e </w:t>
      </w:r>
      <w:r w:rsidR="0096066E">
        <w:rPr>
          <w:sz w:val="20"/>
          <w:szCs w:val="20"/>
          <w:lang w:val="pt-BR"/>
        </w:rPr>
        <w:t>empresas</w:t>
      </w:r>
      <w:r w:rsidR="00785759" w:rsidRPr="00E24C63">
        <w:rPr>
          <w:sz w:val="20"/>
          <w:szCs w:val="20"/>
          <w:lang w:val="pt-BR"/>
        </w:rPr>
        <w:t xml:space="preserve"> de pequeno porte sejam iguais ou até 5% (cinco por cento) superiores ao menor preço;</w:t>
      </w:r>
    </w:p>
    <w:p w14:paraId="028FDC5B" w14:textId="09900E96" w:rsidR="00785759" w:rsidRPr="00E24C63" w:rsidRDefault="00C95580" w:rsidP="00821E57">
      <w:pPr>
        <w:pStyle w:val="PargrafodaLista"/>
        <w:spacing w:before="240" w:after="240"/>
        <w:ind w:left="0" w:right="24"/>
        <w:rPr>
          <w:sz w:val="20"/>
          <w:szCs w:val="20"/>
          <w:lang w:val="pt-BR"/>
        </w:rPr>
      </w:pPr>
      <w:r w:rsidRPr="00E24C63">
        <w:rPr>
          <w:sz w:val="20"/>
          <w:szCs w:val="20"/>
          <w:lang w:val="pt-BR"/>
        </w:rPr>
        <w:t xml:space="preserve">b) </w:t>
      </w:r>
      <w:r w:rsidR="00785759" w:rsidRPr="00E24C63">
        <w:rPr>
          <w:sz w:val="20"/>
          <w:szCs w:val="20"/>
          <w:lang w:val="pt-BR"/>
        </w:rPr>
        <w:t>ocorrendo o empate, a micro</w:t>
      </w:r>
      <w:r w:rsidR="0096066E">
        <w:rPr>
          <w:sz w:val="20"/>
          <w:szCs w:val="20"/>
          <w:lang w:val="pt-BR"/>
        </w:rPr>
        <w:t>empresa</w:t>
      </w:r>
      <w:r w:rsidR="00785759" w:rsidRPr="00E24C63">
        <w:rPr>
          <w:sz w:val="20"/>
          <w:szCs w:val="20"/>
          <w:lang w:val="pt-BR"/>
        </w:rPr>
        <w:t xml:space="preserve"> ou a </w:t>
      </w:r>
      <w:r w:rsidR="0096066E">
        <w:rPr>
          <w:sz w:val="20"/>
          <w:szCs w:val="20"/>
          <w:lang w:val="pt-BR"/>
        </w:rPr>
        <w:t>empresa</w:t>
      </w:r>
      <w:r w:rsidR="00785759" w:rsidRPr="00E24C63">
        <w:rPr>
          <w:sz w:val="20"/>
          <w:szCs w:val="20"/>
          <w:lang w:val="pt-BR"/>
        </w:rPr>
        <w:t xml:space="preserve"> de pequeno porte </w:t>
      </w:r>
      <w:proofErr w:type="gramStart"/>
      <w:r w:rsidR="00785759" w:rsidRPr="00E24C63">
        <w:rPr>
          <w:sz w:val="20"/>
          <w:szCs w:val="20"/>
          <w:lang w:val="pt-BR"/>
        </w:rPr>
        <w:t>melhor</w:t>
      </w:r>
      <w:proofErr w:type="gramEnd"/>
      <w:r w:rsidR="00785759" w:rsidRPr="00E24C63">
        <w:rPr>
          <w:sz w:val="20"/>
          <w:szCs w:val="20"/>
          <w:lang w:val="pt-BR"/>
        </w:rPr>
        <w:t xml:space="preserve"> classificada, convocada pelo pregoeiro, poderá, no prazo máximo de 5 (cinco) minutos,</w:t>
      </w:r>
      <w:r w:rsidR="002009DB" w:rsidRPr="00E24C63">
        <w:rPr>
          <w:sz w:val="20"/>
          <w:szCs w:val="20"/>
          <w:lang w:val="pt-BR"/>
        </w:rPr>
        <w:t xml:space="preserve"> contado do envio da mensagem automática pelo sistema,</w:t>
      </w:r>
      <w:r w:rsidR="00785759" w:rsidRPr="00E24C63">
        <w:rPr>
          <w:sz w:val="20"/>
          <w:szCs w:val="20"/>
          <w:lang w:val="pt-BR"/>
        </w:rPr>
        <w:t xml:space="preserve"> apresentar proposta de preço inferior àquela considerada vencedora do certame, situação em que deve ser adjudicado o objeto em seu favor;</w:t>
      </w:r>
    </w:p>
    <w:p w14:paraId="640540A9" w14:textId="378E0BC8" w:rsidR="00785759" w:rsidRPr="00E24C63" w:rsidRDefault="00C95580" w:rsidP="00821E57">
      <w:pPr>
        <w:pStyle w:val="PargrafodaLista"/>
        <w:spacing w:before="240" w:after="240"/>
        <w:ind w:left="0" w:right="24"/>
        <w:rPr>
          <w:sz w:val="20"/>
          <w:szCs w:val="20"/>
          <w:lang w:val="pt-BR"/>
        </w:rPr>
      </w:pPr>
      <w:r w:rsidRPr="00E24C63">
        <w:rPr>
          <w:sz w:val="20"/>
          <w:szCs w:val="20"/>
          <w:lang w:val="pt-BR"/>
        </w:rPr>
        <w:t xml:space="preserve">c) </w:t>
      </w:r>
      <w:r w:rsidR="00785759" w:rsidRPr="00E24C63">
        <w:rPr>
          <w:sz w:val="20"/>
          <w:szCs w:val="20"/>
          <w:lang w:val="pt-BR"/>
        </w:rPr>
        <w:t xml:space="preserve">se a </w:t>
      </w:r>
      <w:r w:rsidR="0096066E" w:rsidRPr="00E24C63">
        <w:rPr>
          <w:sz w:val="20"/>
          <w:szCs w:val="20"/>
          <w:lang w:val="pt-BR"/>
        </w:rPr>
        <w:t>micro</w:t>
      </w:r>
      <w:r w:rsidR="0096066E">
        <w:rPr>
          <w:sz w:val="20"/>
          <w:szCs w:val="20"/>
          <w:lang w:val="pt-BR"/>
        </w:rPr>
        <w:t>empresa</w:t>
      </w:r>
      <w:r w:rsidR="0096066E" w:rsidRPr="00E24C63">
        <w:rPr>
          <w:sz w:val="20"/>
          <w:szCs w:val="20"/>
          <w:lang w:val="pt-BR"/>
        </w:rPr>
        <w:t xml:space="preserve"> ou a </w:t>
      </w:r>
      <w:r w:rsidR="0096066E">
        <w:rPr>
          <w:sz w:val="20"/>
          <w:szCs w:val="20"/>
          <w:lang w:val="pt-BR"/>
        </w:rPr>
        <w:t>empresa</w:t>
      </w:r>
      <w:r w:rsidR="0096066E" w:rsidRPr="00E24C63">
        <w:rPr>
          <w:sz w:val="20"/>
          <w:szCs w:val="20"/>
          <w:lang w:val="pt-BR"/>
        </w:rPr>
        <w:t xml:space="preserve"> de pequeno porte </w:t>
      </w:r>
      <w:r w:rsidR="00785759" w:rsidRPr="00E24C63">
        <w:rPr>
          <w:sz w:val="20"/>
          <w:szCs w:val="20"/>
          <w:lang w:val="pt-BR"/>
        </w:rPr>
        <w:t xml:space="preserve">melhor classificada não exercer o direito de preferência, deverão ser convocadas as remanescentes que porventura se enquadrem na situação de empate, na ordem classificatória, para o exercício do mesmo direito; </w:t>
      </w:r>
    </w:p>
    <w:p w14:paraId="388E76AD" w14:textId="491499A9" w:rsidR="00785759" w:rsidRPr="00E24C63" w:rsidRDefault="00C95580" w:rsidP="00821E57">
      <w:pPr>
        <w:pStyle w:val="PargrafodaLista"/>
        <w:spacing w:before="240" w:after="240"/>
        <w:ind w:left="0" w:right="24"/>
        <w:rPr>
          <w:sz w:val="20"/>
          <w:szCs w:val="20"/>
          <w:lang w:val="pt-BR"/>
        </w:rPr>
      </w:pPr>
      <w:r w:rsidRPr="00E24C63">
        <w:rPr>
          <w:sz w:val="20"/>
          <w:szCs w:val="20"/>
          <w:lang w:val="pt-BR"/>
        </w:rPr>
        <w:t xml:space="preserve">d) </w:t>
      </w:r>
      <w:r w:rsidR="00785759" w:rsidRPr="00E24C63">
        <w:rPr>
          <w:sz w:val="20"/>
          <w:szCs w:val="20"/>
          <w:lang w:val="pt-BR"/>
        </w:rPr>
        <w:t xml:space="preserve">no caso de equivalência dos valores apresentados pelas </w:t>
      </w:r>
      <w:r w:rsidR="0096066E" w:rsidRPr="00E24C63">
        <w:rPr>
          <w:sz w:val="20"/>
          <w:szCs w:val="20"/>
          <w:lang w:val="pt-BR"/>
        </w:rPr>
        <w:t>micro</w:t>
      </w:r>
      <w:r w:rsidR="0096066E">
        <w:rPr>
          <w:sz w:val="20"/>
          <w:szCs w:val="20"/>
          <w:lang w:val="pt-BR"/>
        </w:rPr>
        <w:t>empresas</w:t>
      </w:r>
      <w:r w:rsidR="0096066E" w:rsidRPr="00E24C63">
        <w:rPr>
          <w:sz w:val="20"/>
          <w:szCs w:val="20"/>
          <w:lang w:val="pt-BR"/>
        </w:rPr>
        <w:t xml:space="preserve"> e </w:t>
      </w:r>
      <w:r w:rsidR="0096066E">
        <w:rPr>
          <w:sz w:val="20"/>
          <w:szCs w:val="20"/>
          <w:lang w:val="pt-BR"/>
        </w:rPr>
        <w:t>empresas</w:t>
      </w:r>
      <w:r w:rsidR="0096066E" w:rsidRPr="00E24C63">
        <w:rPr>
          <w:sz w:val="20"/>
          <w:szCs w:val="20"/>
          <w:lang w:val="pt-BR"/>
        </w:rPr>
        <w:t xml:space="preserve"> de pequeno porte </w:t>
      </w:r>
      <w:r w:rsidR="00785759" w:rsidRPr="00E24C63">
        <w:rPr>
          <w:sz w:val="20"/>
          <w:szCs w:val="20"/>
          <w:lang w:val="pt-BR"/>
        </w:rPr>
        <w:t>que se encontrem em situação de empate, deve ser realizado sorteio entre elas para que se identifique aquela que primeiro pode apresentar melhor oferta.</w:t>
      </w:r>
    </w:p>
    <w:p w14:paraId="4C6BAF2D" w14:textId="29BA059B" w:rsidR="00785759" w:rsidRPr="00E24C63" w:rsidRDefault="00785759" w:rsidP="00821E57">
      <w:pPr>
        <w:spacing w:before="240" w:after="240"/>
        <w:ind w:right="24"/>
        <w:jc w:val="both"/>
        <w:rPr>
          <w:sz w:val="20"/>
          <w:szCs w:val="20"/>
          <w:lang w:val="pt-BR"/>
        </w:rPr>
      </w:pPr>
      <w:r w:rsidRPr="00E24C63">
        <w:rPr>
          <w:spacing w:val="-3"/>
          <w:sz w:val="20"/>
          <w:szCs w:val="20"/>
          <w:lang w:val="pt-BR"/>
        </w:rPr>
        <w:t xml:space="preserve">6.5.2. Caso </w:t>
      </w:r>
      <w:r w:rsidRPr="00E24C63">
        <w:rPr>
          <w:sz w:val="20"/>
          <w:szCs w:val="20"/>
          <w:lang w:val="pt-BR"/>
        </w:rPr>
        <w:t xml:space="preserve">a </w:t>
      </w:r>
      <w:r w:rsidR="0096066E" w:rsidRPr="00E24C63">
        <w:rPr>
          <w:sz w:val="20"/>
          <w:szCs w:val="20"/>
          <w:lang w:val="pt-BR"/>
        </w:rPr>
        <w:t>micro</w:t>
      </w:r>
      <w:r w:rsidR="0096066E">
        <w:rPr>
          <w:sz w:val="20"/>
          <w:szCs w:val="20"/>
          <w:lang w:val="pt-BR"/>
        </w:rPr>
        <w:t>empresa</w:t>
      </w:r>
      <w:r w:rsidR="0096066E" w:rsidRPr="00E24C63">
        <w:rPr>
          <w:sz w:val="20"/>
          <w:szCs w:val="20"/>
          <w:lang w:val="pt-BR"/>
        </w:rPr>
        <w:t xml:space="preserve"> ou a </w:t>
      </w:r>
      <w:r w:rsidR="0096066E">
        <w:rPr>
          <w:sz w:val="20"/>
          <w:szCs w:val="20"/>
          <w:lang w:val="pt-BR"/>
        </w:rPr>
        <w:t>empresa</w:t>
      </w:r>
      <w:r w:rsidR="0096066E" w:rsidRPr="00E24C63">
        <w:rPr>
          <w:sz w:val="20"/>
          <w:szCs w:val="20"/>
          <w:lang w:val="pt-BR"/>
        </w:rPr>
        <w:t xml:space="preserve"> de pequeno porte </w:t>
      </w:r>
      <w:r w:rsidRPr="00E24C63">
        <w:rPr>
          <w:spacing w:val="-3"/>
          <w:sz w:val="20"/>
          <w:szCs w:val="20"/>
          <w:lang w:val="pt-BR"/>
        </w:rPr>
        <w:t xml:space="preserve">mais </w:t>
      </w:r>
      <w:r w:rsidRPr="00E24C63">
        <w:rPr>
          <w:sz w:val="20"/>
          <w:szCs w:val="20"/>
          <w:lang w:val="pt-BR"/>
        </w:rPr>
        <w:t xml:space="preserve">bem </w:t>
      </w:r>
      <w:r w:rsidRPr="00E24C63">
        <w:rPr>
          <w:spacing w:val="-3"/>
          <w:sz w:val="20"/>
          <w:szCs w:val="20"/>
          <w:lang w:val="pt-BR"/>
        </w:rPr>
        <w:t>classificada</w:t>
      </w:r>
      <w:r w:rsidRPr="00E24C63">
        <w:rPr>
          <w:sz w:val="20"/>
          <w:szCs w:val="20"/>
          <w:lang w:val="pt-BR"/>
        </w:rPr>
        <w:t xml:space="preserve">, deixe de apresentar, no prazo citado, nova proposta </w:t>
      </w:r>
      <w:r w:rsidRPr="00E24C63">
        <w:rPr>
          <w:spacing w:val="1"/>
          <w:sz w:val="20"/>
          <w:szCs w:val="20"/>
          <w:lang w:val="pt-BR"/>
        </w:rPr>
        <w:t xml:space="preserve">de </w:t>
      </w:r>
      <w:r w:rsidRPr="00E24C63">
        <w:rPr>
          <w:sz w:val="20"/>
          <w:szCs w:val="20"/>
          <w:lang w:val="pt-BR"/>
        </w:rPr>
        <w:t xml:space="preserve">preço inferior àquela considerada vencedora do certame ou apresente proposta </w:t>
      </w:r>
      <w:r w:rsidRPr="00E24C63">
        <w:rPr>
          <w:spacing w:val="1"/>
          <w:sz w:val="20"/>
          <w:szCs w:val="20"/>
          <w:lang w:val="pt-BR"/>
        </w:rPr>
        <w:t>de</w:t>
      </w:r>
      <w:r w:rsidRPr="00E24C63">
        <w:rPr>
          <w:spacing w:val="13"/>
          <w:sz w:val="20"/>
          <w:szCs w:val="20"/>
          <w:lang w:val="pt-BR"/>
        </w:rPr>
        <w:t xml:space="preserve"> </w:t>
      </w:r>
      <w:r w:rsidRPr="00E24C63">
        <w:rPr>
          <w:sz w:val="20"/>
          <w:szCs w:val="20"/>
          <w:lang w:val="pt-BR"/>
        </w:rPr>
        <w:t xml:space="preserve">preço inaceitável ou deixe de </w:t>
      </w:r>
      <w:r w:rsidRPr="00E24C63">
        <w:rPr>
          <w:spacing w:val="-3"/>
          <w:sz w:val="20"/>
          <w:szCs w:val="20"/>
          <w:lang w:val="pt-BR"/>
        </w:rPr>
        <w:t xml:space="preserve">atender </w:t>
      </w:r>
      <w:r w:rsidRPr="00E24C63">
        <w:rPr>
          <w:sz w:val="20"/>
          <w:szCs w:val="20"/>
          <w:lang w:val="pt-BR"/>
        </w:rPr>
        <w:t xml:space="preserve">às exigências </w:t>
      </w:r>
      <w:proofErr w:type="spellStart"/>
      <w:r w:rsidRPr="00E24C63">
        <w:rPr>
          <w:sz w:val="20"/>
          <w:szCs w:val="20"/>
          <w:lang w:val="pt-BR"/>
        </w:rPr>
        <w:t>habilitatórias</w:t>
      </w:r>
      <w:proofErr w:type="spellEnd"/>
      <w:r w:rsidRPr="00E24C63">
        <w:rPr>
          <w:sz w:val="20"/>
          <w:szCs w:val="20"/>
          <w:lang w:val="pt-BR"/>
        </w:rPr>
        <w:t xml:space="preserve">, o pregoeiro convocará, dentre </w:t>
      </w:r>
      <w:r w:rsidRPr="00E24C63">
        <w:rPr>
          <w:spacing w:val="-4"/>
          <w:sz w:val="20"/>
          <w:szCs w:val="20"/>
          <w:lang w:val="pt-BR"/>
        </w:rPr>
        <w:t xml:space="preserve">as </w:t>
      </w:r>
      <w:r w:rsidR="0096066E">
        <w:rPr>
          <w:sz w:val="20"/>
          <w:szCs w:val="20"/>
          <w:lang w:val="pt-BR"/>
        </w:rPr>
        <w:t>empresa</w:t>
      </w:r>
      <w:r w:rsidRPr="00E24C63">
        <w:rPr>
          <w:sz w:val="20"/>
          <w:szCs w:val="20"/>
          <w:lang w:val="pt-BR"/>
        </w:rPr>
        <w:t xml:space="preserve">s remanescentes que porventura se enquadrem na hipótese do subitem 6.5.1., na ordem classificatória, a próxima </w:t>
      </w:r>
      <w:r w:rsidR="0096066E" w:rsidRPr="00E24C63">
        <w:rPr>
          <w:sz w:val="20"/>
          <w:szCs w:val="20"/>
          <w:lang w:val="pt-BR"/>
        </w:rPr>
        <w:t>micro</w:t>
      </w:r>
      <w:r w:rsidR="0096066E">
        <w:rPr>
          <w:sz w:val="20"/>
          <w:szCs w:val="20"/>
          <w:lang w:val="pt-BR"/>
        </w:rPr>
        <w:t>empresa</w:t>
      </w:r>
      <w:r w:rsidR="0096066E" w:rsidRPr="00E24C63">
        <w:rPr>
          <w:sz w:val="20"/>
          <w:szCs w:val="20"/>
          <w:lang w:val="pt-BR"/>
        </w:rPr>
        <w:t xml:space="preserve"> ou a </w:t>
      </w:r>
      <w:r w:rsidR="0096066E">
        <w:rPr>
          <w:sz w:val="20"/>
          <w:szCs w:val="20"/>
          <w:lang w:val="pt-BR"/>
        </w:rPr>
        <w:t>empresa</w:t>
      </w:r>
      <w:r w:rsidR="0096066E" w:rsidRPr="00E24C63">
        <w:rPr>
          <w:sz w:val="20"/>
          <w:szCs w:val="20"/>
          <w:lang w:val="pt-BR"/>
        </w:rPr>
        <w:t xml:space="preserve"> de pequeno porte </w:t>
      </w:r>
      <w:r w:rsidRPr="00E24C63">
        <w:rPr>
          <w:sz w:val="20"/>
          <w:szCs w:val="20"/>
          <w:lang w:val="pt-BR"/>
        </w:rPr>
        <w:t>mais bem classificada para o exercício do mesmo direito de preferência.</w:t>
      </w:r>
    </w:p>
    <w:p w14:paraId="5A2C3381" w14:textId="7C6D891D" w:rsidR="00785759" w:rsidRPr="00E24C63" w:rsidRDefault="00785759" w:rsidP="00821E57">
      <w:pPr>
        <w:spacing w:before="240" w:after="240"/>
        <w:ind w:right="24"/>
        <w:jc w:val="both"/>
        <w:rPr>
          <w:sz w:val="20"/>
          <w:szCs w:val="20"/>
          <w:lang w:val="pt-BR"/>
        </w:rPr>
      </w:pPr>
      <w:r w:rsidRPr="00E24C63">
        <w:rPr>
          <w:sz w:val="20"/>
          <w:szCs w:val="20"/>
          <w:lang w:val="pt-BR"/>
        </w:rPr>
        <w:t xml:space="preserve">6.5.3. O procedimento previsto no subitem 6.5.2. será adotado, sucessivamente, até a apuração de uma proposta que atenda ao Edital ou até que não haja </w:t>
      </w:r>
      <w:r w:rsidR="0096066E" w:rsidRPr="00E24C63">
        <w:rPr>
          <w:sz w:val="20"/>
          <w:szCs w:val="20"/>
          <w:lang w:val="pt-BR"/>
        </w:rPr>
        <w:t>micro</w:t>
      </w:r>
      <w:r w:rsidR="0096066E">
        <w:rPr>
          <w:sz w:val="20"/>
          <w:szCs w:val="20"/>
          <w:lang w:val="pt-BR"/>
        </w:rPr>
        <w:t>empresas</w:t>
      </w:r>
      <w:r w:rsidR="0096066E" w:rsidRPr="00E24C63">
        <w:rPr>
          <w:sz w:val="20"/>
          <w:szCs w:val="20"/>
          <w:lang w:val="pt-BR"/>
        </w:rPr>
        <w:t xml:space="preserve"> e </w:t>
      </w:r>
      <w:r w:rsidR="0096066E">
        <w:rPr>
          <w:sz w:val="20"/>
          <w:szCs w:val="20"/>
          <w:lang w:val="pt-BR"/>
        </w:rPr>
        <w:t>empresas</w:t>
      </w:r>
      <w:r w:rsidR="0096066E" w:rsidRPr="00E24C63">
        <w:rPr>
          <w:sz w:val="20"/>
          <w:szCs w:val="20"/>
          <w:lang w:val="pt-BR"/>
        </w:rPr>
        <w:t xml:space="preserve"> de pequeno porte </w:t>
      </w:r>
      <w:r w:rsidRPr="00E24C63">
        <w:rPr>
          <w:sz w:val="20"/>
          <w:szCs w:val="20"/>
          <w:lang w:val="pt-BR"/>
        </w:rPr>
        <w:t>que se enquadre na hipótese do subitem 6.5.1.</w:t>
      </w:r>
    </w:p>
    <w:p w14:paraId="6CC0B3C0" w14:textId="77777777" w:rsidR="00785759" w:rsidRPr="00E24C63" w:rsidRDefault="00785759" w:rsidP="00821E57">
      <w:pPr>
        <w:spacing w:before="240" w:after="240"/>
        <w:ind w:right="24"/>
        <w:jc w:val="both"/>
        <w:rPr>
          <w:sz w:val="20"/>
          <w:szCs w:val="20"/>
          <w:lang w:val="pt-BR"/>
        </w:rPr>
      </w:pPr>
      <w:r w:rsidRPr="00E24C63">
        <w:rPr>
          <w:sz w:val="20"/>
          <w:szCs w:val="20"/>
          <w:lang w:val="pt-BR"/>
        </w:rPr>
        <w:t xml:space="preserve">6.5.4. Na hipótese </w:t>
      </w:r>
      <w:r w:rsidRPr="00E24C63">
        <w:rPr>
          <w:spacing w:val="1"/>
          <w:sz w:val="20"/>
          <w:szCs w:val="20"/>
          <w:lang w:val="pt-BR"/>
        </w:rPr>
        <w:t xml:space="preserve">de </w:t>
      </w:r>
      <w:r w:rsidRPr="00E24C63">
        <w:rPr>
          <w:sz w:val="20"/>
          <w:szCs w:val="20"/>
          <w:lang w:val="pt-BR"/>
        </w:rPr>
        <w:t>não-contratação nos termos previstos nos subitens 6.5.2. e 6.5.3., o objeto licitado será adjudicado em favor da proposta originalmente vencedora do certame, desde que sua proposta seja aceitável e ele apresente os documentos de habilitação, tudo de acordo com o presente Edital.</w:t>
      </w:r>
    </w:p>
    <w:p w14:paraId="37BCCF6D" w14:textId="0E921CB2" w:rsidR="00B10931" w:rsidRDefault="00785759" w:rsidP="00821E57">
      <w:pPr>
        <w:spacing w:before="240" w:after="240"/>
        <w:ind w:right="24"/>
        <w:jc w:val="both"/>
        <w:rPr>
          <w:sz w:val="20"/>
          <w:szCs w:val="20"/>
          <w:lang w:val="pt-BR"/>
        </w:rPr>
      </w:pPr>
      <w:r w:rsidRPr="00E24C63">
        <w:rPr>
          <w:sz w:val="20"/>
          <w:szCs w:val="20"/>
          <w:lang w:val="pt-BR"/>
        </w:rPr>
        <w:t xml:space="preserve">6.5.5. O disposto no subitem 6.5.1. somente se aplicará quando a melhor oferta inicial não tiver sido apresentada por </w:t>
      </w:r>
      <w:r w:rsidR="00430A12" w:rsidRPr="00E24C63">
        <w:rPr>
          <w:sz w:val="20"/>
          <w:szCs w:val="20"/>
          <w:lang w:val="pt-BR"/>
        </w:rPr>
        <w:t>micro</w:t>
      </w:r>
      <w:r w:rsidR="00430A12">
        <w:rPr>
          <w:sz w:val="20"/>
          <w:szCs w:val="20"/>
          <w:lang w:val="pt-BR"/>
        </w:rPr>
        <w:t>empresa</w:t>
      </w:r>
      <w:r w:rsidR="00430A12" w:rsidRPr="00E24C63">
        <w:rPr>
          <w:sz w:val="20"/>
          <w:szCs w:val="20"/>
          <w:lang w:val="pt-BR"/>
        </w:rPr>
        <w:t xml:space="preserve"> ou a </w:t>
      </w:r>
      <w:r w:rsidR="00430A12">
        <w:rPr>
          <w:sz w:val="20"/>
          <w:szCs w:val="20"/>
          <w:lang w:val="pt-BR"/>
        </w:rPr>
        <w:t>empresa</w:t>
      </w:r>
      <w:r w:rsidR="00430A12" w:rsidRPr="00E24C63">
        <w:rPr>
          <w:sz w:val="20"/>
          <w:szCs w:val="20"/>
          <w:lang w:val="pt-BR"/>
        </w:rPr>
        <w:t xml:space="preserve"> de pequeno porte</w:t>
      </w:r>
      <w:r w:rsidRPr="00E24C63">
        <w:rPr>
          <w:sz w:val="20"/>
          <w:szCs w:val="20"/>
          <w:lang w:val="pt-BR"/>
        </w:rPr>
        <w:t>.</w:t>
      </w:r>
    </w:p>
    <w:p w14:paraId="4FA5510A" w14:textId="454774E7" w:rsidR="00D97BF7" w:rsidRPr="009C4035" w:rsidRDefault="00D97BF7" w:rsidP="005B5200">
      <w:pPr>
        <w:adjustRightInd w:val="0"/>
        <w:jc w:val="both"/>
        <w:rPr>
          <w:sz w:val="20"/>
          <w:lang w:val="pt-BR"/>
        </w:rPr>
      </w:pPr>
      <w:r w:rsidRPr="009C4035">
        <w:rPr>
          <w:sz w:val="20"/>
          <w:lang w:val="pt-BR"/>
        </w:rPr>
        <w:t>6.5.6. Direito de Preferência para contratação de bens e serviços de informática e automação</w:t>
      </w:r>
    </w:p>
    <w:p w14:paraId="1422D71C" w14:textId="77777777" w:rsidR="00D97BF7" w:rsidRPr="009C4035" w:rsidRDefault="00D97BF7" w:rsidP="005B5200">
      <w:pPr>
        <w:adjustRightInd w:val="0"/>
        <w:jc w:val="both"/>
        <w:rPr>
          <w:sz w:val="20"/>
          <w:lang w:val="pt-BR"/>
        </w:rPr>
      </w:pPr>
    </w:p>
    <w:p w14:paraId="17A304EC" w14:textId="3640D0A3" w:rsidR="00D97BF7" w:rsidRPr="009C4035" w:rsidRDefault="00D97BF7" w:rsidP="005B5200">
      <w:pPr>
        <w:adjustRightInd w:val="0"/>
        <w:jc w:val="both"/>
        <w:rPr>
          <w:sz w:val="20"/>
          <w:lang w:val="pt-BR"/>
        </w:rPr>
      </w:pPr>
      <w:r w:rsidRPr="009C4035">
        <w:rPr>
          <w:sz w:val="20"/>
          <w:lang w:val="pt-BR"/>
        </w:rPr>
        <w:t>6.5.6.1 - O exercício dos direitos de preferência dispostos no Decreto 7.174/2010 será concedido após o encerramento da fase de lances, observando-se, nesta ordem, os seguintes procedimentos:</w:t>
      </w:r>
    </w:p>
    <w:p w14:paraId="64008A9A" w14:textId="77777777" w:rsidR="00D97BF7" w:rsidRPr="009C4035" w:rsidRDefault="00D97BF7" w:rsidP="005B5200">
      <w:pPr>
        <w:adjustRightInd w:val="0"/>
        <w:jc w:val="both"/>
        <w:rPr>
          <w:sz w:val="20"/>
          <w:lang w:val="pt-BR"/>
        </w:rPr>
      </w:pPr>
    </w:p>
    <w:p w14:paraId="03D230FB" w14:textId="274308F1" w:rsidR="00D97BF7" w:rsidRPr="009A39A4" w:rsidRDefault="00D97BF7" w:rsidP="005B5200">
      <w:pPr>
        <w:adjustRightInd w:val="0"/>
        <w:jc w:val="both"/>
        <w:rPr>
          <w:sz w:val="20"/>
          <w:lang w:val="pt-BR"/>
        </w:rPr>
      </w:pPr>
      <w:r w:rsidRPr="009A39A4">
        <w:rPr>
          <w:sz w:val="20"/>
          <w:lang w:val="pt-BR"/>
        </w:rPr>
        <w:lastRenderedPageBreak/>
        <w:t>a) aplicam-se as regras de preferência para as microempresas e empresas de pequeno porte dispostas nos itens 6.5.1 a 6.5.5 deste edital;</w:t>
      </w:r>
    </w:p>
    <w:p w14:paraId="31ADCA67" w14:textId="77777777" w:rsidR="00D97BF7" w:rsidRPr="009A39A4" w:rsidRDefault="00D97BF7" w:rsidP="005B5200">
      <w:pPr>
        <w:adjustRightInd w:val="0"/>
        <w:jc w:val="both"/>
        <w:rPr>
          <w:sz w:val="20"/>
          <w:lang w:val="pt-BR"/>
        </w:rPr>
      </w:pPr>
    </w:p>
    <w:p w14:paraId="733A9440" w14:textId="77777777" w:rsidR="00D97BF7" w:rsidRPr="009A39A4" w:rsidRDefault="00D97BF7" w:rsidP="005B5200">
      <w:pPr>
        <w:adjustRightInd w:val="0"/>
        <w:jc w:val="both"/>
        <w:rPr>
          <w:sz w:val="20"/>
          <w:lang w:val="pt-BR"/>
        </w:rPr>
      </w:pPr>
      <w:r w:rsidRPr="009A39A4">
        <w:rPr>
          <w:sz w:val="20"/>
          <w:lang w:val="pt-BR"/>
        </w:rPr>
        <w:t>b) as regras de preferência previstas no art. 5º do Decreto n.º 7.174/2010, com a classificação das licitantes cujas propostas finais estejam situadas até 10% (dez por cento) acima da melhor proposta válida, para a comprovação e o exercício do direito de preferência;</w:t>
      </w:r>
    </w:p>
    <w:p w14:paraId="29565C5A" w14:textId="77777777" w:rsidR="00D97BF7" w:rsidRPr="009A39A4" w:rsidRDefault="00D97BF7" w:rsidP="00D97BF7">
      <w:pPr>
        <w:adjustRightInd w:val="0"/>
        <w:rPr>
          <w:sz w:val="20"/>
          <w:lang w:val="pt-BR"/>
        </w:rPr>
      </w:pPr>
    </w:p>
    <w:p w14:paraId="7121C155" w14:textId="77777777" w:rsidR="00D97BF7" w:rsidRPr="009A39A4" w:rsidRDefault="00D97BF7" w:rsidP="00D97BF7">
      <w:pPr>
        <w:adjustRightInd w:val="0"/>
        <w:rPr>
          <w:sz w:val="20"/>
          <w:lang w:val="pt-BR"/>
        </w:rPr>
      </w:pPr>
      <w:r w:rsidRPr="009A39A4">
        <w:rPr>
          <w:sz w:val="20"/>
          <w:lang w:val="pt-BR"/>
        </w:rPr>
        <w:t>b.1) convocam-se as licitantes para exercício do direito de preferência, obedecidas as regras dispostas nos incisos III e IV do art. 8º do Decreto n.º 7.174/2010;</w:t>
      </w:r>
    </w:p>
    <w:p w14:paraId="3702D583" w14:textId="77777777" w:rsidR="00D97BF7" w:rsidRPr="009C4035" w:rsidRDefault="00D97BF7" w:rsidP="00D97BF7">
      <w:pPr>
        <w:spacing w:before="240" w:after="240"/>
        <w:rPr>
          <w:sz w:val="20"/>
          <w:lang w:val="pt-BR"/>
        </w:rPr>
      </w:pPr>
      <w:r w:rsidRPr="009C4035">
        <w:rPr>
          <w:sz w:val="20"/>
          <w:lang w:val="pt-BR"/>
        </w:rPr>
        <w:t xml:space="preserve">c) não ocorrendo a contratação na forma da </w:t>
      </w:r>
      <w:proofErr w:type="spellStart"/>
      <w:r w:rsidRPr="009C4035">
        <w:rPr>
          <w:sz w:val="20"/>
          <w:lang w:val="pt-BR"/>
        </w:rPr>
        <w:t>subcondição</w:t>
      </w:r>
      <w:proofErr w:type="spellEnd"/>
      <w:r w:rsidRPr="009C4035">
        <w:rPr>
          <w:sz w:val="20"/>
          <w:lang w:val="pt-BR"/>
        </w:rPr>
        <w:t xml:space="preserve"> anterior, o procedimento licitatório prossegue com as demais licitantes.</w:t>
      </w:r>
    </w:p>
    <w:p w14:paraId="616E5A0B" w14:textId="77777777" w:rsidR="00B9277C" w:rsidRPr="00E24C63" w:rsidRDefault="00CF34E5" w:rsidP="00821E57">
      <w:pPr>
        <w:pStyle w:val="PargrafodaLista"/>
        <w:adjustRightInd w:val="0"/>
        <w:spacing w:after="240"/>
        <w:ind w:left="0" w:right="24"/>
        <w:rPr>
          <w:rFonts w:eastAsiaTheme="minorHAnsi" w:cs="Times"/>
          <w:b/>
          <w:sz w:val="20"/>
          <w:szCs w:val="20"/>
          <w:lang w:val="pt-BR"/>
        </w:rPr>
      </w:pPr>
      <w:r w:rsidRPr="00E24C63">
        <w:rPr>
          <w:rFonts w:eastAsiaTheme="minorHAnsi" w:cs="Times"/>
          <w:b/>
          <w:sz w:val="20"/>
          <w:szCs w:val="20"/>
          <w:lang w:val="pt-BR"/>
        </w:rPr>
        <w:t>6.6. Encaminhamento da proposta</w:t>
      </w:r>
      <w:r w:rsidR="007460D3" w:rsidRPr="00E24C63">
        <w:rPr>
          <w:rFonts w:eastAsiaTheme="minorHAnsi" w:cs="Times"/>
          <w:b/>
          <w:sz w:val="20"/>
          <w:szCs w:val="20"/>
          <w:lang w:val="pt-BR"/>
        </w:rPr>
        <w:t xml:space="preserve"> final</w:t>
      </w:r>
      <w:r w:rsidR="00B9277C" w:rsidRPr="00E24C63">
        <w:rPr>
          <w:rFonts w:eastAsiaTheme="minorHAnsi" w:cs="Times"/>
          <w:b/>
          <w:sz w:val="20"/>
          <w:szCs w:val="20"/>
          <w:lang w:val="pt-BR"/>
        </w:rPr>
        <w:t xml:space="preserve"> </w:t>
      </w:r>
    </w:p>
    <w:p w14:paraId="618142D8" w14:textId="77777777" w:rsidR="00CF34E5" w:rsidRPr="00E24C63" w:rsidRDefault="00CF34E5" w:rsidP="00821E57">
      <w:pPr>
        <w:pStyle w:val="Textodecomentrio"/>
        <w:jc w:val="both"/>
        <w:rPr>
          <w:rFonts w:eastAsiaTheme="minorHAnsi"/>
          <w:sz w:val="20"/>
          <w:szCs w:val="20"/>
          <w:lang w:val="pt-BR"/>
        </w:rPr>
      </w:pPr>
      <w:r w:rsidRPr="00E24C63">
        <w:rPr>
          <w:rFonts w:eastAsiaTheme="minorHAnsi"/>
          <w:sz w:val="20"/>
          <w:szCs w:val="20"/>
          <w:lang w:val="pt-BR"/>
        </w:rPr>
        <w:t xml:space="preserve">6.6.1. </w:t>
      </w:r>
      <w:r w:rsidR="00B9277C" w:rsidRPr="00E24C63">
        <w:rPr>
          <w:rFonts w:eastAsiaTheme="minorHAnsi"/>
          <w:sz w:val="20"/>
          <w:szCs w:val="20"/>
          <w:lang w:val="pt-BR"/>
        </w:rPr>
        <w:t>Encerrada a etapa de lances, se a proposta</w:t>
      </w:r>
      <w:r w:rsidR="007460D3" w:rsidRPr="00E24C63">
        <w:rPr>
          <w:rFonts w:eastAsiaTheme="minorHAnsi"/>
          <w:sz w:val="20"/>
          <w:szCs w:val="20"/>
          <w:lang w:val="pt-BR"/>
        </w:rPr>
        <w:t xml:space="preserve"> </w:t>
      </w:r>
      <w:r w:rsidR="00840BA8" w:rsidRPr="00E24C63">
        <w:rPr>
          <w:rFonts w:eastAsiaTheme="minorHAnsi"/>
          <w:sz w:val="20"/>
          <w:szCs w:val="20"/>
          <w:lang w:val="pt-BR"/>
        </w:rPr>
        <w:t>atender aos critérios de aceitabilidade</w:t>
      </w:r>
      <w:r w:rsidR="003A7CBD" w:rsidRPr="00E24C63">
        <w:rPr>
          <w:rFonts w:eastAsiaTheme="minorHAnsi"/>
          <w:sz w:val="20"/>
          <w:szCs w:val="20"/>
          <w:lang w:val="pt-BR"/>
        </w:rPr>
        <w:t xml:space="preserve"> de preços</w:t>
      </w:r>
      <w:r w:rsidR="00B9277C" w:rsidRPr="00E24C63">
        <w:rPr>
          <w:rFonts w:eastAsiaTheme="minorHAnsi"/>
          <w:sz w:val="20"/>
          <w:szCs w:val="20"/>
          <w:lang w:val="pt-BR"/>
        </w:rPr>
        <w:t>, o licitante detentor da melhor oferta</w:t>
      </w:r>
      <w:r w:rsidR="00206C17" w:rsidRPr="00E24C63">
        <w:rPr>
          <w:rFonts w:eastAsiaTheme="minorHAnsi"/>
          <w:sz w:val="20"/>
          <w:szCs w:val="20"/>
          <w:lang w:val="pt-BR"/>
        </w:rPr>
        <w:t>, após solicitação do pregoeiro, encaminhará por meio do sistema eletrônico</w:t>
      </w:r>
      <w:r w:rsidR="007460D3" w:rsidRPr="00E24C63">
        <w:rPr>
          <w:rFonts w:eastAsiaTheme="minorHAnsi"/>
          <w:sz w:val="20"/>
          <w:szCs w:val="20"/>
          <w:lang w:val="pt-BR"/>
        </w:rPr>
        <w:t xml:space="preserve">, </w:t>
      </w:r>
      <w:r w:rsidRPr="00E24C63">
        <w:rPr>
          <w:rFonts w:eastAsiaTheme="minorHAnsi"/>
          <w:sz w:val="20"/>
          <w:szCs w:val="20"/>
          <w:lang w:val="pt-BR"/>
        </w:rPr>
        <w:t xml:space="preserve">em até 2 (duas) horas, </w:t>
      </w:r>
      <w:r w:rsidR="00B9277C" w:rsidRPr="00E24C63">
        <w:rPr>
          <w:rFonts w:eastAsiaTheme="minorHAnsi"/>
          <w:sz w:val="20"/>
          <w:szCs w:val="20"/>
          <w:lang w:val="pt-BR"/>
        </w:rPr>
        <w:t>a proposta fi</w:t>
      </w:r>
      <w:r w:rsidR="00785759" w:rsidRPr="00E24C63">
        <w:rPr>
          <w:rFonts w:eastAsiaTheme="minorHAnsi"/>
          <w:sz w:val="20"/>
          <w:szCs w:val="20"/>
          <w:lang w:val="pt-BR"/>
        </w:rPr>
        <w:t>nal, decomposta em Planilha de Preços, conforme modelo do Anexo II do presente Edital</w:t>
      </w:r>
      <w:r w:rsidR="00B9277C" w:rsidRPr="00E24C63">
        <w:rPr>
          <w:rFonts w:eastAsiaTheme="minorHAnsi"/>
          <w:sz w:val="20"/>
          <w:szCs w:val="20"/>
          <w:lang w:val="pt-BR"/>
        </w:rPr>
        <w:t xml:space="preserve">, com os preços adequados ao seu último valor ofertado; </w:t>
      </w:r>
    </w:p>
    <w:p w14:paraId="36EE330F" w14:textId="77777777" w:rsidR="00A17FC5" w:rsidRPr="00E24C63" w:rsidRDefault="00A17FC5" w:rsidP="00821E57">
      <w:pPr>
        <w:pStyle w:val="PargrafodaLista"/>
        <w:tabs>
          <w:tab w:val="left" w:pos="851"/>
        </w:tabs>
        <w:spacing w:before="240" w:after="240"/>
        <w:ind w:left="0" w:right="24"/>
        <w:rPr>
          <w:b/>
          <w:sz w:val="20"/>
          <w:szCs w:val="20"/>
          <w:lang w:val="pt-BR"/>
        </w:rPr>
      </w:pPr>
      <w:r w:rsidRPr="00E24C63">
        <w:rPr>
          <w:kern w:val="1"/>
          <w:sz w:val="20"/>
          <w:szCs w:val="20"/>
          <w:lang w:val="pt-BR"/>
        </w:rPr>
        <w:t>6.6.</w:t>
      </w:r>
      <w:r w:rsidR="003A7CBD" w:rsidRPr="00E24C63">
        <w:rPr>
          <w:kern w:val="1"/>
          <w:sz w:val="20"/>
          <w:szCs w:val="20"/>
          <w:lang w:val="pt-BR"/>
        </w:rPr>
        <w:t>2</w:t>
      </w:r>
      <w:r w:rsidRPr="00E24C63">
        <w:rPr>
          <w:kern w:val="1"/>
          <w:sz w:val="20"/>
          <w:szCs w:val="20"/>
          <w:lang w:val="pt-BR"/>
        </w:rPr>
        <w:t>.</w:t>
      </w:r>
      <w:r w:rsidRPr="00E24C63">
        <w:rPr>
          <w:rFonts w:cs="Arial"/>
          <w:sz w:val="20"/>
          <w:szCs w:val="20"/>
          <w:lang w:val="pt-BR"/>
        </w:rPr>
        <w:t xml:space="preserve"> A Planilha de Preços exigida no item 6.6.</w:t>
      </w:r>
      <w:r w:rsidR="003A7CBD" w:rsidRPr="00E24C63">
        <w:rPr>
          <w:rFonts w:cs="Arial"/>
          <w:sz w:val="20"/>
          <w:szCs w:val="20"/>
          <w:lang w:val="pt-BR"/>
        </w:rPr>
        <w:t>1</w:t>
      </w:r>
      <w:r w:rsidRPr="00E24C63">
        <w:rPr>
          <w:rFonts w:cs="Arial"/>
          <w:sz w:val="20"/>
          <w:szCs w:val="20"/>
          <w:lang w:val="pt-BR"/>
        </w:rPr>
        <w:t xml:space="preserve">. </w:t>
      </w:r>
      <w:r w:rsidR="001A0239" w:rsidRPr="00E24C63">
        <w:rPr>
          <w:rFonts w:cs="Arial"/>
          <w:sz w:val="20"/>
          <w:szCs w:val="20"/>
          <w:lang w:val="pt-BR"/>
        </w:rPr>
        <w:t xml:space="preserve"> pode conter, quando couber</w:t>
      </w:r>
      <w:r w:rsidRPr="00E24C63">
        <w:rPr>
          <w:rFonts w:cs="Arial"/>
          <w:sz w:val="20"/>
          <w:szCs w:val="20"/>
          <w:lang w:val="pt-BR"/>
        </w:rPr>
        <w:t>:</w:t>
      </w:r>
    </w:p>
    <w:p w14:paraId="6B299113" w14:textId="77777777" w:rsidR="00A17FC5" w:rsidRPr="00E24C63" w:rsidRDefault="004676F9" w:rsidP="00821E57">
      <w:pPr>
        <w:pStyle w:val="PargrafodaLista"/>
        <w:adjustRightInd w:val="0"/>
        <w:spacing w:before="240" w:after="240"/>
        <w:ind w:left="0" w:right="24"/>
        <w:rPr>
          <w:rFonts w:cs="Times"/>
          <w:sz w:val="20"/>
          <w:szCs w:val="20"/>
          <w:lang w:val="pt-BR"/>
        </w:rPr>
      </w:pPr>
      <w:r w:rsidRPr="00E24C63">
        <w:rPr>
          <w:rFonts w:cs="Arial"/>
          <w:sz w:val="20"/>
          <w:szCs w:val="20"/>
          <w:lang w:val="pt-BR"/>
        </w:rPr>
        <w:t xml:space="preserve">a) </w:t>
      </w:r>
      <w:r w:rsidR="00A17FC5" w:rsidRPr="00E24C63">
        <w:rPr>
          <w:rFonts w:cs="Arial"/>
          <w:sz w:val="20"/>
          <w:szCs w:val="20"/>
          <w:lang w:val="pt-BR"/>
        </w:rPr>
        <w:t>indicação dos quantitativos e dos custos unitários;</w:t>
      </w:r>
    </w:p>
    <w:p w14:paraId="34AF82CF" w14:textId="77777777" w:rsidR="00A17FC5" w:rsidRPr="00E24C63" w:rsidRDefault="004676F9" w:rsidP="00821E57">
      <w:pPr>
        <w:pStyle w:val="PargrafodaLista"/>
        <w:adjustRightInd w:val="0"/>
        <w:spacing w:before="240" w:after="240"/>
        <w:ind w:left="0" w:right="24"/>
        <w:rPr>
          <w:rFonts w:cs="Times"/>
          <w:sz w:val="20"/>
          <w:szCs w:val="20"/>
          <w:lang w:val="pt-BR"/>
        </w:rPr>
      </w:pPr>
      <w:r w:rsidRPr="00E24C63">
        <w:rPr>
          <w:rFonts w:cs="Arial"/>
          <w:sz w:val="20"/>
          <w:szCs w:val="20"/>
          <w:lang w:val="pt-BR"/>
        </w:rPr>
        <w:t xml:space="preserve">b) </w:t>
      </w:r>
      <w:r w:rsidR="00A17FC5" w:rsidRPr="00E24C63">
        <w:rPr>
          <w:rFonts w:cs="Arial"/>
          <w:sz w:val="20"/>
          <w:szCs w:val="20"/>
          <w:lang w:val="pt-BR"/>
        </w:rPr>
        <w:t>composição dos custos unitários quando diferirem daqueles constantes dos sistemas de referências adotados nas licitações; e</w:t>
      </w:r>
    </w:p>
    <w:p w14:paraId="4C3A113F" w14:textId="77777777" w:rsidR="00A17FC5" w:rsidRPr="00E24C63" w:rsidRDefault="003076DB" w:rsidP="00821E57">
      <w:pPr>
        <w:pStyle w:val="PargrafodaLista"/>
        <w:adjustRightInd w:val="0"/>
        <w:spacing w:before="240" w:after="240"/>
        <w:ind w:left="0" w:right="24"/>
        <w:rPr>
          <w:rFonts w:cs="Times"/>
          <w:sz w:val="20"/>
          <w:szCs w:val="20"/>
          <w:lang w:val="pt-BR"/>
        </w:rPr>
      </w:pPr>
      <w:r w:rsidRPr="00E24C63">
        <w:rPr>
          <w:rFonts w:cs="Arial"/>
          <w:sz w:val="20"/>
          <w:szCs w:val="20"/>
          <w:lang w:val="pt-BR"/>
        </w:rPr>
        <w:t>c</w:t>
      </w:r>
      <w:r w:rsidR="004676F9" w:rsidRPr="00E24C63">
        <w:rPr>
          <w:rFonts w:cs="Arial"/>
          <w:sz w:val="20"/>
          <w:szCs w:val="20"/>
          <w:lang w:val="pt-BR"/>
        </w:rPr>
        <w:t xml:space="preserve">) </w:t>
      </w:r>
      <w:r w:rsidR="00A17FC5" w:rsidRPr="00E24C63">
        <w:rPr>
          <w:rFonts w:cs="Arial"/>
          <w:sz w:val="20"/>
          <w:szCs w:val="20"/>
          <w:lang w:val="pt-BR"/>
        </w:rPr>
        <w:t>detalhamento das Bonificações e Despesas Indiretas (BDI) e dos encargos sociais. </w:t>
      </w:r>
    </w:p>
    <w:p w14:paraId="6AB473C1" w14:textId="77777777" w:rsidR="00A17FC5" w:rsidRPr="00E24C63" w:rsidRDefault="00A17FC5" w:rsidP="00AE2356">
      <w:pPr>
        <w:pStyle w:val="PargrafodaLista"/>
        <w:numPr>
          <w:ilvl w:val="2"/>
          <w:numId w:val="12"/>
        </w:numPr>
        <w:adjustRightInd w:val="0"/>
        <w:spacing w:before="240" w:after="240"/>
        <w:ind w:left="0" w:right="24" w:firstLine="0"/>
        <w:rPr>
          <w:rFonts w:cs="Arial"/>
          <w:sz w:val="20"/>
          <w:szCs w:val="20"/>
          <w:lang w:val="pt-BR"/>
        </w:rPr>
      </w:pPr>
      <w:r w:rsidRPr="00E24C63">
        <w:rPr>
          <w:rFonts w:cs="Arial"/>
          <w:sz w:val="20"/>
          <w:szCs w:val="20"/>
          <w:lang w:val="pt-BR"/>
        </w:rPr>
        <w:t xml:space="preserve"> O licitante vencedor da etapa de lances poderá requerer ao pregoeiro a divulgação dos custos dos itens ou das etapas do orçamento estimado que estiverem abaixo dos custos ou das etapas ofertadas pelo licitante autor da melhor proposta, para fins de reelaboração da planilha com os valores adequados ao lance vencedor.</w:t>
      </w:r>
    </w:p>
    <w:p w14:paraId="27C99319" w14:textId="37204F89" w:rsidR="00B9277C" w:rsidRPr="00E24C63" w:rsidRDefault="00A17FC5" w:rsidP="00821E57">
      <w:pPr>
        <w:pStyle w:val="PargrafodaLista"/>
        <w:adjustRightInd w:val="0"/>
        <w:spacing w:after="240"/>
        <w:ind w:left="0" w:right="24"/>
        <w:rPr>
          <w:rFonts w:eastAsiaTheme="minorHAnsi" w:cs="Times"/>
          <w:sz w:val="20"/>
          <w:szCs w:val="20"/>
          <w:lang w:val="pt-BR"/>
        </w:rPr>
      </w:pPr>
      <w:r w:rsidRPr="00E24C63">
        <w:rPr>
          <w:rFonts w:eastAsiaTheme="minorHAnsi"/>
          <w:sz w:val="20"/>
          <w:szCs w:val="20"/>
          <w:lang w:val="pt-BR"/>
        </w:rPr>
        <w:t>6.6.</w:t>
      </w:r>
      <w:r w:rsidR="003A7CBD" w:rsidRPr="00E24C63">
        <w:rPr>
          <w:rFonts w:eastAsiaTheme="minorHAnsi"/>
          <w:sz w:val="20"/>
          <w:szCs w:val="20"/>
          <w:lang w:val="pt-BR"/>
        </w:rPr>
        <w:t>4</w:t>
      </w:r>
      <w:r w:rsidR="00CF34E5" w:rsidRPr="00E24C63">
        <w:rPr>
          <w:rFonts w:eastAsiaTheme="minorHAnsi"/>
          <w:sz w:val="20"/>
          <w:szCs w:val="20"/>
          <w:lang w:val="pt-BR"/>
        </w:rPr>
        <w:t xml:space="preserve">. </w:t>
      </w:r>
      <w:r w:rsidR="00B9277C" w:rsidRPr="00E24C63">
        <w:rPr>
          <w:rFonts w:eastAsiaTheme="minorHAnsi"/>
          <w:sz w:val="20"/>
          <w:szCs w:val="20"/>
          <w:lang w:val="pt-BR"/>
        </w:rPr>
        <w:t>É de responsabilidad</w:t>
      </w:r>
      <w:r w:rsidR="00075FF8" w:rsidRPr="00E24C63">
        <w:rPr>
          <w:rFonts w:eastAsiaTheme="minorHAnsi"/>
          <w:sz w:val="20"/>
          <w:szCs w:val="20"/>
          <w:lang w:val="pt-BR"/>
        </w:rPr>
        <w:t xml:space="preserve">e do licitante </w:t>
      </w:r>
      <w:r w:rsidR="007460D3" w:rsidRPr="00E24C63">
        <w:rPr>
          <w:rFonts w:eastAsiaTheme="minorHAnsi"/>
          <w:sz w:val="20"/>
          <w:szCs w:val="20"/>
          <w:lang w:val="pt-BR"/>
        </w:rPr>
        <w:t xml:space="preserve">o envio, </w:t>
      </w:r>
      <w:r w:rsidR="003D0B80" w:rsidRPr="0090127E">
        <w:rPr>
          <w:rFonts w:eastAsiaTheme="minorHAnsi"/>
          <w:sz w:val="20"/>
          <w:szCs w:val="20"/>
          <w:lang w:val="pt-BR"/>
        </w:rPr>
        <w:t>via sistema COMPRASNET</w:t>
      </w:r>
      <w:r w:rsidR="003D0B80">
        <w:rPr>
          <w:rFonts w:eastAsiaTheme="minorHAnsi"/>
          <w:sz w:val="20"/>
          <w:szCs w:val="20"/>
          <w:lang w:val="pt-BR"/>
        </w:rPr>
        <w:t xml:space="preserve">, </w:t>
      </w:r>
      <w:r w:rsidR="00B9277C" w:rsidRPr="00E24C63">
        <w:rPr>
          <w:rFonts w:eastAsiaTheme="minorHAnsi"/>
          <w:sz w:val="20"/>
          <w:szCs w:val="20"/>
          <w:lang w:val="pt-BR"/>
        </w:rPr>
        <w:t xml:space="preserve">dos documentos de habilitação e proposta final, não cabendo à </w:t>
      </w:r>
      <w:r w:rsidR="0096066E">
        <w:rPr>
          <w:rFonts w:eastAsiaTheme="minorHAnsi" w:cs="Times"/>
          <w:sz w:val="20"/>
          <w:szCs w:val="20"/>
          <w:lang w:val="pt-BR"/>
        </w:rPr>
        <w:t>ELETROBRAS</w:t>
      </w:r>
      <w:r w:rsidR="00B9277C" w:rsidRPr="00E24C63">
        <w:rPr>
          <w:rFonts w:eastAsiaTheme="minorHAnsi" w:cs="Times"/>
          <w:sz w:val="20"/>
          <w:szCs w:val="20"/>
          <w:lang w:val="pt-BR"/>
        </w:rPr>
        <w:t xml:space="preserve"> </w:t>
      </w:r>
      <w:r w:rsidR="00B9277C" w:rsidRPr="00E24C63">
        <w:rPr>
          <w:rFonts w:eastAsiaTheme="minorHAnsi"/>
          <w:sz w:val="20"/>
          <w:szCs w:val="20"/>
          <w:lang w:val="pt-BR"/>
        </w:rPr>
        <w:t xml:space="preserve">a responsabilidade pelo desconhecimento de tais informações. </w:t>
      </w:r>
    </w:p>
    <w:p w14:paraId="20BE477D" w14:textId="77777777" w:rsidR="00B9277C" w:rsidRPr="00E24C63" w:rsidRDefault="00A17FC5" w:rsidP="00821E57">
      <w:pPr>
        <w:pStyle w:val="PargrafodaLista"/>
        <w:adjustRightInd w:val="0"/>
        <w:spacing w:after="240"/>
        <w:ind w:left="0" w:right="24"/>
        <w:rPr>
          <w:rFonts w:eastAsiaTheme="minorHAnsi" w:cs="Times"/>
          <w:sz w:val="20"/>
          <w:szCs w:val="20"/>
          <w:lang w:val="pt-BR"/>
        </w:rPr>
      </w:pPr>
      <w:r w:rsidRPr="00E24C63">
        <w:rPr>
          <w:rFonts w:eastAsiaTheme="minorHAnsi"/>
          <w:sz w:val="20"/>
          <w:szCs w:val="20"/>
          <w:lang w:val="pt-BR"/>
        </w:rPr>
        <w:t>6.6.</w:t>
      </w:r>
      <w:r w:rsidR="007460D3" w:rsidRPr="00E24C63">
        <w:rPr>
          <w:rFonts w:eastAsiaTheme="minorHAnsi"/>
          <w:sz w:val="20"/>
          <w:szCs w:val="20"/>
          <w:lang w:val="pt-BR"/>
        </w:rPr>
        <w:t>5</w:t>
      </w:r>
      <w:r w:rsidR="00CF34E5" w:rsidRPr="00E24C63">
        <w:rPr>
          <w:rFonts w:eastAsiaTheme="minorHAnsi"/>
          <w:sz w:val="20"/>
          <w:szCs w:val="20"/>
          <w:lang w:val="pt-BR"/>
        </w:rPr>
        <w:t>. Os prazos referidos no item 6.6.</w:t>
      </w:r>
      <w:r w:rsidR="00A57347" w:rsidRPr="00E24C63">
        <w:rPr>
          <w:rFonts w:eastAsiaTheme="minorHAnsi"/>
          <w:sz w:val="20"/>
          <w:szCs w:val="20"/>
          <w:lang w:val="pt-BR"/>
        </w:rPr>
        <w:t>1</w:t>
      </w:r>
      <w:r w:rsidR="00CF34E5" w:rsidRPr="00E24C63">
        <w:rPr>
          <w:rFonts w:eastAsiaTheme="minorHAnsi"/>
          <w:sz w:val="20"/>
          <w:szCs w:val="20"/>
          <w:lang w:val="pt-BR"/>
        </w:rPr>
        <w:t>.</w:t>
      </w:r>
      <w:r w:rsidR="00B9277C" w:rsidRPr="00E24C63">
        <w:rPr>
          <w:rFonts w:eastAsiaTheme="minorHAnsi"/>
          <w:sz w:val="20"/>
          <w:szCs w:val="20"/>
          <w:lang w:val="pt-BR"/>
        </w:rPr>
        <w:t xml:space="preserve"> poderão ser prorrogados por decisão fundamentada do pregoeiro, após análise de justificativa apresentada pelo licitante. </w:t>
      </w:r>
    </w:p>
    <w:p w14:paraId="3EC94D11" w14:textId="77777777" w:rsidR="007460D3" w:rsidRPr="00E24C63" w:rsidRDefault="00CF34E5" w:rsidP="00821E57">
      <w:pPr>
        <w:pStyle w:val="PargrafodaLista"/>
        <w:tabs>
          <w:tab w:val="left" w:pos="851"/>
        </w:tabs>
        <w:spacing w:before="240" w:after="240"/>
        <w:ind w:left="0" w:right="24"/>
        <w:rPr>
          <w:b/>
          <w:sz w:val="20"/>
          <w:szCs w:val="20"/>
          <w:lang w:val="pt-BR"/>
        </w:rPr>
      </w:pPr>
      <w:r w:rsidRPr="00E24C63">
        <w:rPr>
          <w:b/>
          <w:sz w:val="20"/>
          <w:szCs w:val="20"/>
          <w:lang w:val="pt-BR"/>
        </w:rPr>
        <w:t xml:space="preserve">6.7. </w:t>
      </w:r>
      <w:r w:rsidR="0068383C" w:rsidRPr="00E24C63">
        <w:rPr>
          <w:b/>
          <w:sz w:val="20"/>
          <w:szCs w:val="20"/>
          <w:lang w:val="pt-BR"/>
        </w:rPr>
        <w:t>Aceitabilidade da proposta</w:t>
      </w:r>
    </w:p>
    <w:p w14:paraId="4B9E6A07" w14:textId="77777777" w:rsidR="00CF34E5" w:rsidRPr="00E24C63" w:rsidRDefault="00CF34E5" w:rsidP="00821E57">
      <w:pPr>
        <w:pStyle w:val="PargrafodaLista"/>
        <w:tabs>
          <w:tab w:val="left" w:pos="851"/>
        </w:tabs>
        <w:spacing w:before="240" w:after="240"/>
        <w:ind w:left="0" w:right="24"/>
        <w:rPr>
          <w:kern w:val="1"/>
          <w:sz w:val="20"/>
          <w:szCs w:val="20"/>
          <w:lang w:val="pt-BR"/>
        </w:rPr>
      </w:pPr>
      <w:r w:rsidRPr="00E24C63">
        <w:rPr>
          <w:kern w:val="1"/>
          <w:sz w:val="20"/>
          <w:szCs w:val="20"/>
          <w:lang w:val="pt-BR"/>
        </w:rPr>
        <w:t>6.7.</w:t>
      </w:r>
      <w:r w:rsidR="007460D3" w:rsidRPr="00E24C63">
        <w:rPr>
          <w:kern w:val="1"/>
          <w:sz w:val="20"/>
          <w:szCs w:val="20"/>
          <w:lang w:val="pt-BR"/>
        </w:rPr>
        <w:t>1</w:t>
      </w:r>
      <w:r w:rsidRPr="00E24C63">
        <w:rPr>
          <w:kern w:val="1"/>
          <w:sz w:val="20"/>
          <w:szCs w:val="20"/>
          <w:lang w:val="pt-BR"/>
        </w:rPr>
        <w:t>. O pregoeiro deverá avaliar se a proposta do licitante vencedor da etapa de lances atende às especificações técnicas, demais documentos e formalidades exigidas no Edital, sob pena de desclassificação, podendo ser subsidiado pela unidade de gestão técnica no que se referir ao atendimento das questões técnicas relacionadas ao objeto da licitação ou de documentos com informações de ordem técnica que podem impactar a sua execução.</w:t>
      </w:r>
    </w:p>
    <w:p w14:paraId="17567B1E" w14:textId="77777777" w:rsidR="00CF34E5" w:rsidRPr="00E24C63" w:rsidRDefault="00CF34E5" w:rsidP="00821E57">
      <w:pPr>
        <w:adjustRightInd w:val="0"/>
        <w:spacing w:before="240" w:after="240"/>
        <w:ind w:right="23"/>
        <w:jc w:val="both"/>
        <w:rPr>
          <w:rFonts w:cs="Arial"/>
          <w:sz w:val="20"/>
          <w:szCs w:val="20"/>
          <w:lang w:val="pt-BR"/>
        </w:rPr>
      </w:pPr>
      <w:r w:rsidRPr="00E24C63">
        <w:rPr>
          <w:rFonts w:cs="Arial"/>
          <w:sz w:val="20"/>
          <w:szCs w:val="20"/>
          <w:lang w:val="pt-BR"/>
        </w:rPr>
        <w:lastRenderedPageBreak/>
        <w:t>6.7.</w:t>
      </w:r>
      <w:r w:rsidR="007460D3" w:rsidRPr="00E24C63">
        <w:rPr>
          <w:rFonts w:cs="Arial"/>
          <w:sz w:val="20"/>
          <w:szCs w:val="20"/>
          <w:lang w:val="pt-BR"/>
        </w:rPr>
        <w:t>2</w:t>
      </w:r>
      <w:r w:rsidRPr="00E24C63">
        <w:rPr>
          <w:rFonts w:cs="Arial"/>
          <w:sz w:val="20"/>
          <w:szCs w:val="20"/>
          <w:lang w:val="pt-BR"/>
        </w:rPr>
        <w:t xml:space="preserve">. O pregoeiro </w:t>
      </w:r>
      <w:r w:rsidR="0033146A" w:rsidRPr="00E24C63">
        <w:rPr>
          <w:rFonts w:cs="Arial"/>
          <w:sz w:val="20"/>
          <w:szCs w:val="20"/>
          <w:lang w:val="pt-BR"/>
        </w:rPr>
        <w:t xml:space="preserve">deverá </w:t>
      </w:r>
      <w:r w:rsidRPr="00E24C63">
        <w:rPr>
          <w:rFonts w:cs="Arial"/>
          <w:sz w:val="20"/>
          <w:szCs w:val="20"/>
          <w:lang w:val="pt-BR"/>
        </w:rPr>
        <w:t xml:space="preserve">negociar com o licitante autor da melhor proposta condições mais vantajosas, que poderão abranger os diversos aspectos da proposta, desde preço, prazos de pagamento e de entrega, sem que lhe caiba, a pretexto da negociação, relativizar ou atenuar as exigências e condições estabelecidas no Edital e nos seus documentos anexos. </w:t>
      </w:r>
    </w:p>
    <w:p w14:paraId="6BBDE8F1" w14:textId="77777777" w:rsidR="006C0EE8" w:rsidRPr="00E24C63" w:rsidRDefault="006C0EE8" w:rsidP="006241BF">
      <w:pPr>
        <w:adjustRightInd w:val="0"/>
        <w:spacing w:before="240" w:after="240"/>
        <w:ind w:right="24"/>
        <w:jc w:val="both"/>
        <w:rPr>
          <w:rFonts w:cs="Arial"/>
          <w:sz w:val="20"/>
          <w:szCs w:val="20"/>
          <w:lang w:val="pt-BR"/>
        </w:rPr>
      </w:pPr>
      <w:r w:rsidRPr="00E24C63">
        <w:rPr>
          <w:rFonts w:cs="Arial"/>
          <w:sz w:val="20"/>
          <w:szCs w:val="20"/>
          <w:lang w:val="pt-BR"/>
        </w:rPr>
        <w:t>6.7.</w:t>
      </w:r>
      <w:r w:rsidR="007460D3" w:rsidRPr="00E24C63">
        <w:rPr>
          <w:rFonts w:cs="Arial"/>
          <w:sz w:val="20"/>
          <w:szCs w:val="20"/>
          <w:lang w:val="pt-BR"/>
        </w:rPr>
        <w:t>2</w:t>
      </w:r>
      <w:r w:rsidRPr="00E24C63">
        <w:rPr>
          <w:rFonts w:cs="Arial"/>
          <w:sz w:val="20"/>
          <w:szCs w:val="20"/>
          <w:lang w:val="pt-BR"/>
        </w:rPr>
        <w:t>.1. A negociação será realizada por meio do sistema e poderá ser acompanhada pelos demais licitantes.</w:t>
      </w:r>
    </w:p>
    <w:p w14:paraId="6F9E447B" w14:textId="77777777" w:rsidR="00E2722A" w:rsidRPr="00E24C63" w:rsidRDefault="00E2722A" w:rsidP="006241BF">
      <w:pPr>
        <w:adjustRightInd w:val="0"/>
        <w:spacing w:before="240" w:after="240"/>
        <w:ind w:right="24"/>
        <w:jc w:val="both"/>
        <w:rPr>
          <w:rFonts w:cs="Arial"/>
          <w:sz w:val="20"/>
          <w:szCs w:val="20"/>
          <w:lang w:val="pt-BR"/>
        </w:rPr>
      </w:pPr>
      <w:r w:rsidRPr="00E24C63">
        <w:rPr>
          <w:rFonts w:cs="Arial"/>
          <w:sz w:val="20"/>
          <w:szCs w:val="20"/>
          <w:lang w:val="pt-BR"/>
        </w:rPr>
        <w:t>6.7.</w:t>
      </w:r>
      <w:r w:rsidR="007460D3" w:rsidRPr="00E24C63">
        <w:rPr>
          <w:rFonts w:cs="Arial"/>
          <w:sz w:val="20"/>
          <w:szCs w:val="20"/>
          <w:lang w:val="pt-BR"/>
        </w:rPr>
        <w:t>2</w:t>
      </w:r>
      <w:r w:rsidRPr="00E24C63">
        <w:rPr>
          <w:rFonts w:cs="Arial"/>
          <w:sz w:val="20"/>
          <w:szCs w:val="20"/>
          <w:lang w:val="pt-BR"/>
        </w:rPr>
        <w:t>.</w:t>
      </w:r>
      <w:r w:rsidR="007460D3" w:rsidRPr="00E24C63">
        <w:rPr>
          <w:rFonts w:cs="Arial"/>
          <w:sz w:val="20"/>
          <w:szCs w:val="20"/>
          <w:lang w:val="pt-BR"/>
        </w:rPr>
        <w:t>2</w:t>
      </w:r>
      <w:r w:rsidRPr="00E24C63">
        <w:rPr>
          <w:rFonts w:cs="Arial"/>
          <w:sz w:val="20"/>
          <w:szCs w:val="20"/>
          <w:lang w:val="pt-BR"/>
        </w:rPr>
        <w:t>.A negociação deverá ser feita com os demais licitantes, segundo a ordem inicialmente estabelecida, quando o preço do primeiro colocado, mesmo após a negociação, permanecer acima do orçamento estimado.</w:t>
      </w:r>
    </w:p>
    <w:p w14:paraId="25B62848" w14:textId="4C7FF789" w:rsidR="00712485" w:rsidRPr="00E24C63" w:rsidRDefault="00712485" w:rsidP="006241BF">
      <w:pPr>
        <w:adjustRightInd w:val="0"/>
        <w:spacing w:before="240" w:after="240"/>
        <w:ind w:right="24"/>
        <w:jc w:val="both"/>
        <w:rPr>
          <w:rFonts w:cs="Arial"/>
          <w:sz w:val="20"/>
          <w:szCs w:val="20"/>
          <w:lang w:val="pt-BR"/>
        </w:rPr>
      </w:pPr>
      <w:r w:rsidRPr="00E24C63">
        <w:rPr>
          <w:rFonts w:cs="Arial"/>
          <w:sz w:val="20"/>
          <w:szCs w:val="20"/>
          <w:lang w:val="pt-BR"/>
        </w:rPr>
        <w:t>6.7.</w:t>
      </w:r>
      <w:r w:rsidR="007460D3" w:rsidRPr="00E24C63">
        <w:rPr>
          <w:rFonts w:cs="Arial"/>
          <w:sz w:val="20"/>
          <w:szCs w:val="20"/>
          <w:lang w:val="pt-BR"/>
        </w:rPr>
        <w:t>2</w:t>
      </w:r>
      <w:r w:rsidRPr="00E24C63">
        <w:rPr>
          <w:rFonts w:cs="Arial"/>
          <w:sz w:val="20"/>
          <w:szCs w:val="20"/>
          <w:lang w:val="pt-BR"/>
        </w:rPr>
        <w:t xml:space="preserve">.3. </w:t>
      </w:r>
      <w:r w:rsidRPr="00E24C63">
        <w:rPr>
          <w:rFonts w:cs="Arial"/>
          <w:color w:val="000000"/>
          <w:sz w:val="20"/>
          <w:szCs w:val="20"/>
          <w:lang w:val="pt-BR"/>
        </w:rPr>
        <w:t xml:space="preserve">Fica estabelecido o prazo de </w:t>
      </w:r>
      <w:r w:rsidR="007460D3" w:rsidRPr="00E24C63">
        <w:rPr>
          <w:rFonts w:cs="Arial"/>
          <w:color w:val="000000"/>
          <w:sz w:val="20"/>
          <w:szCs w:val="20"/>
          <w:lang w:val="pt-BR"/>
        </w:rPr>
        <w:t>até 2 horas</w:t>
      </w:r>
      <w:r w:rsidRPr="00E24C63">
        <w:rPr>
          <w:rFonts w:cs="Arial"/>
          <w:color w:val="000000"/>
          <w:sz w:val="20"/>
          <w:szCs w:val="20"/>
          <w:lang w:val="pt-BR"/>
        </w:rPr>
        <w:t xml:space="preserve">, contado da solicitação do pregoeiro no sistema, para envio da proposta e, se necessário, adequada ao último </w:t>
      </w:r>
      <w:r w:rsidR="0037243C">
        <w:rPr>
          <w:rFonts w:cs="Arial"/>
          <w:color w:val="000000"/>
          <w:sz w:val="20"/>
          <w:szCs w:val="20"/>
          <w:lang w:val="pt-BR"/>
        </w:rPr>
        <w:t>lance ofertado após a negociação</w:t>
      </w:r>
      <w:r w:rsidR="007460D3" w:rsidRPr="00E24C63">
        <w:rPr>
          <w:rFonts w:cs="Arial"/>
          <w:color w:val="000000"/>
          <w:sz w:val="20"/>
          <w:szCs w:val="20"/>
          <w:lang w:val="pt-BR"/>
        </w:rPr>
        <w:t>, dos documentos complementares</w:t>
      </w:r>
      <w:r w:rsidRPr="00E24C63">
        <w:rPr>
          <w:rFonts w:cs="Arial"/>
          <w:color w:val="000000"/>
          <w:sz w:val="20"/>
          <w:szCs w:val="20"/>
          <w:lang w:val="pt-BR"/>
        </w:rPr>
        <w:t>.</w:t>
      </w:r>
    </w:p>
    <w:p w14:paraId="583426E6" w14:textId="77777777" w:rsidR="00E2722A" w:rsidRPr="00E24C63" w:rsidRDefault="00E2722A" w:rsidP="006241BF">
      <w:pPr>
        <w:adjustRightInd w:val="0"/>
        <w:spacing w:before="240" w:after="240"/>
        <w:ind w:right="24"/>
        <w:jc w:val="both"/>
        <w:rPr>
          <w:rFonts w:cs="Arial"/>
          <w:sz w:val="20"/>
          <w:szCs w:val="20"/>
          <w:lang w:val="pt-BR"/>
        </w:rPr>
      </w:pPr>
      <w:r w:rsidRPr="00E24C63">
        <w:rPr>
          <w:rFonts w:cs="Arial"/>
          <w:sz w:val="20"/>
          <w:szCs w:val="20"/>
          <w:lang w:val="pt-BR"/>
        </w:rPr>
        <w:t>6.7.</w:t>
      </w:r>
      <w:r w:rsidR="007460D3" w:rsidRPr="00E24C63">
        <w:rPr>
          <w:rFonts w:cs="Arial"/>
          <w:sz w:val="20"/>
          <w:szCs w:val="20"/>
          <w:lang w:val="pt-BR"/>
        </w:rPr>
        <w:t>2</w:t>
      </w:r>
      <w:r w:rsidRPr="00E24C63">
        <w:rPr>
          <w:rFonts w:cs="Arial"/>
          <w:sz w:val="20"/>
          <w:szCs w:val="20"/>
          <w:lang w:val="pt-BR"/>
        </w:rPr>
        <w:t>.</w:t>
      </w:r>
      <w:r w:rsidR="00712485" w:rsidRPr="00E24C63">
        <w:rPr>
          <w:rFonts w:cs="Arial"/>
          <w:sz w:val="20"/>
          <w:szCs w:val="20"/>
          <w:lang w:val="pt-BR"/>
        </w:rPr>
        <w:t>4</w:t>
      </w:r>
      <w:r w:rsidRPr="00E24C63">
        <w:rPr>
          <w:rFonts w:cs="Arial"/>
          <w:sz w:val="20"/>
          <w:szCs w:val="20"/>
          <w:lang w:val="pt-BR"/>
        </w:rPr>
        <w:t>. Se depois de adotada a providência</w:t>
      </w:r>
      <w:r w:rsidR="0012694C" w:rsidRPr="00E24C63">
        <w:rPr>
          <w:rFonts w:cs="Arial"/>
          <w:sz w:val="20"/>
          <w:szCs w:val="20"/>
          <w:lang w:val="pt-BR"/>
        </w:rPr>
        <w:t xml:space="preserve"> referida </w:t>
      </w:r>
      <w:r w:rsidR="007460D3" w:rsidRPr="00E24C63">
        <w:rPr>
          <w:rFonts w:cs="Arial"/>
          <w:sz w:val="20"/>
          <w:szCs w:val="20"/>
          <w:lang w:val="pt-BR"/>
        </w:rPr>
        <w:t xml:space="preserve">acima, </w:t>
      </w:r>
      <w:r w:rsidRPr="00E24C63">
        <w:rPr>
          <w:rFonts w:cs="Arial"/>
          <w:sz w:val="20"/>
          <w:szCs w:val="20"/>
          <w:lang w:val="pt-BR"/>
        </w:rPr>
        <w:t>não for obtido valor igual ou inferior ao orçamento estimado para a contratação, será revogada a licitação.</w:t>
      </w:r>
    </w:p>
    <w:p w14:paraId="63C5301A" w14:textId="1FE3E41D" w:rsidR="00CF34E5" w:rsidRPr="00E24C63" w:rsidRDefault="00CF34E5" w:rsidP="00821E57">
      <w:pPr>
        <w:adjustRightInd w:val="0"/>
        <w:spacing w:before="240" w:after="240"/>
        <w:ind w:right="24"/>
        <w:jc w:val="both"/>
        <w:rPr>
          <w:rFonts w:cs="Arial"/>
          <w:sz w:val="20"/>
          <w:szCs w:val="20"/>
          <w:lang w:val="pt-BR"/>
        </w:rPr>
      </w:pPr>
      <w:r w:rsidRPr="00E24C63">
        <w:rPr>
          <w:rFonts w:cs="Arial"/>
          <w:sz w:val="20"/>
          <w:szCs w:val="20"/>
          <w:lang w:val="pt-BR"/>
        </w:rPr>
        <w:t>6.7.</w:t>
      </w:r>
      <w:r w:rsidR="007460D3" w:rsidRPr="00E24C63">
        <w:rPr>
          <w:rFonts w:cs="Arial"/>
          <w:sz w:val="20"/>
          <w:szCs w:val="20"/>
          <w:lang w:val="pt-BR"/>
        </w:rPr>
        <w:t>3</w:t>
      </w:r>
      <w:r w:rsidRPr="00E24C63">
        <w:rPr>
          <w:rFonts w:cs="Arial"/>
          <w:sz w:val="20"/>
          <w:szCs w:val="20"/>
          <w:lang w:val="pt-BR"/>
        </w:rPr>
        <w:t xml:space="preserve">. O valor global da proposta, após a negociação, não poderá superar o orçamento estimado pela </w:t>
      </w:r>
      <w:r w:rsidR="0096066E">
        <w:rPr>
          <w:rFonts w:cs="Arial"/>
          <w:sz w:val="20"/>
          <w:szCs w:val="20"/>
          <w:lang w:val="pt-BR"/>
        </w:rPr>
        <w:t>ELETROBRAS</w:t>
      </w:r>
      <w:r w:rsidRPr="00E24C63">
        <w:rPr>
          <w:rFonts w:cs="Arial"/>
          <w:sz w:val="20"/>
          <w:szCs w:val="20"/>
          <w:lang w:val="pt-BR"/>
        </w:rPr>
        <w:t>, sob pena de desclassificação do licitante.</w:t>
      </w:r>
    </w:p>
    <w:p w14:paraId="0AA279A6" w14:textId="3E899405" w:rsidR="00A86225" w:rsidRPr="00E24C63" w:rsidRDefault="00A86225" w:rsidP="006241BF">
      <w:pPr>
        <w:adjustRightInd w:val="0"/>
        <w:spacing w:before="240" w:after="240"/>
        <w:ind w:right="24"/>
        <w:jc w:val="both"/>
        <w:rPr>
          <w:rFonts w:cs="Arial"/>
          <w:sz w:val="20"/>
          <w:szCs w:val="20"/>
          <w:lang w:val="pt-BR"/>
        </w:rPr>
      </w:pPr>
      <w:r w:rsidRPr="00E24C63">
        <w:rPr>
          <w:rFonts w:cs="Arial"/>
          <w:sz w:val="20"/>
          <w:szCs w:val="20"/>
          <w:lang w:val="pt-BR"/>
        </w:rPr>
        <w:t>6.7.</w:t>
      </w:r>
      <w:r w:rsidR="007460D3" w:rsidRPr="00E24C63">
        <w:rPr>
          <w:rFonts w:cs="Arial"/>
          <w:sz w:val="20"/>
          <w:szCs w:val="20"/>
          <w:lang w:val="pt-BR"/>
        </w:rPr>
        <w:t>3</w:t>
      </w:r>
      <w:r w:rsidRPr="00E24C63">
        <w:rPr>
          <w:rFonts w:cs="Arial"/>
          <w:sz w:val="20"/>
          <w:szCs w:val="20"/>
          <w:lang w:val="pt-BR"/>
        </w:rPr>
        <w:t>.</w:t>
      </w:r>
      <w:r w:rsidR="00430A12">
        <w:rPr>
          <w:rFonts w:cs="Arial"/>
          <w:sz w:val="20"/>
          <w:szCs w:val="20"/>
          <w:lang w:val="pt-BR"/>
        </w:rPr>
        <w:t>1</w:t>
      </w:r>
      <w:r w:rsidRPr="00E24C63">
        <w:rPr>
          <w:rFonts w:cs="Arial"/>
          <w:sz w:val="20"/>
          <w:szCs w:val="20"/>
          <w:lang w:val="pt-BR"/>
        </w:rPr>
        <w:t xml:space="preserve">. No caso de adoção do regime de empreitada por preço global devem ser observadas as seguintes condições: </w:t>
      </w:r>
    </w:p>
    <w:p w14:paraId="16218B8E" w14:textId="7E505391" w:rsidR="00A86225" w:rsidRPr="00E24C63" w:rsidRDefault="00A86225" w:rsidP="006241BF">
      <w:pPr>
        <w:adjustRightInd w:val="0"/>
        <w:spacing w:before="240" w:after="240"/>
        <w:ind w:right="24"/>
        <w:jc w:val="both"/>
        <w:rPr>
          <w:rFonts w:cs="Arial"/>
          <w:sz w:val="20"/>
          <w:szCs w:val="20"/>
          <w:lang w:val="pt-BR"/>
        </w:rPr>
      </w:pPr>
      <w:r w:rsidRPr="00E24C63">
        <w:rPr>
          <w:rFonts w:cs="Arial"/>
          <w:sz w:val="20"/>
          <w:szCs w:val="20"/>
          <w:lang w:val="pt-BR"/>
        </w:rPr>
        <w:t xml:space="preserve">a) no cálculo do valor da proposta podem ser utilizados custos unitários diferentes daqueles previstos no orçamento da </w:t>
      </w:r>
      <w:r w:rsidR="0096066E">
        <w:rPr>
          <w:rFonts w:cs="Arial"/>
          <w:sz w:val="20"/>
          <w:szCs w:val="20"/>
          <w:lang w:val="pt-BR"/>
        </w:rPr>
        <w:t>ELETROBRAS</w:t>
      </w:r>
      <w:r w:rsidRPr="00E24C63">
        <w:rPr>
          <w:rFonts w:cs="Arial"/>
          <w:sz w:val="20"/>
          <w:szCs w:val="20"/>
          <w:lang w:val="pt-BR"/>
        </w:rPr>
        <w:t xml:space="preserve">, desde que o valor global da proposta e o valor de cada etapa prevista no cronograma físico-financeiro seja igual ou inferior ao orçado pela </w:t>
      </w:r>
      <w:r w:rsidR="0096066E">
        <w:rPr>
          <w:rFonts w:cs="Arial"/>
          <w:sz w:val="20"/>
          <w:szCs w:val="20"/>
          <w:lang w:val="pt-BR"/>
        </w:rPr>
        <w:t>ELETROBRAS</w:t>
      </w:r>
      <w:r w:rsidRPr="00E24C63">
        <w:rPr>
          <w:rFonts w:cs="Arial"/>
          <w:sz w:val="20"/>
          <w:szCs w:val="20"/>
          <w:lang w:val="pt-BR"/>
        </w:rPr>
        <w:t xml:space="preserve">; </w:t>
      </w:r>
    </w:p>
    <w:p w14:paraId="1FF38D8C" w14:textId="77777777" w:rsidR="00A86225" w:rsidRPr="00E24C63" w:rsidRDefault="00A86225" w:rsidP="006241BF">
      <w:pPr>
        <w:adjustRightInd w:val="0"/>
        <w:spacing w:before="240" w:after="240"/>
        <w:ind w:right="24"/>
        <w:jc w:val="both"/>
        <w:rPr>
          <w:rFonts w:cs="Arial"/>
          <w:sz w:val="20"/>
          <w:szCs w:val="20"/>
          <w:lang w:val="pt-BR"/>
        </w:rPr>
      </w:pPr>
      <w:r w:rsidRPr="00E24C63">
        <w:rPr>
          <w:rFonts w:cs="Arial"/>
          <w:sz w:val="20"/>
          <w:szCs w:val="20"/>
          <w:lang w:val="pt-BR"/>
        </w:rPr>
        <w:t xml:space="preserve">b) em situações especiais, devidamente comprovadas pelo licitante em relatório técnico, os valores das etapas do cronograma físico-financeiro podem exceder o limite referido na alínea “a”; e </w:t>
      </w:r>
    </w:p>
    <w:p w14:paraId="5D89E7DC" w14:textId="77777777" w:rsidR="00A86225" w:rsidRPr="00E24C63" w:rsidRDefault="00A86225" w:rsidP="006241BF">
      <w:pPr>
        <w:adjustRightInd w:val="0"/>
        <w:spacing w:before="240" w:after="240"/>
        <w:ind w:right="24"/>
        <w:jc w:val="both"/>
        <w:rPr>
          <w:rFonts w:cs="Arial"/>
          <w:sz w:val="20"/>
          <w:szCs w:val="20"/>
          <w:lang w:val="pt-BR"/>
        </w:rPr>
      </w:pPr>
      <w:r w:rsidRPr="00E24C63">
        <w:rPr>
          <w:rFonts w:cs="Arial"/>
          <w:sz w:val="20"/>
          <w:szCs w:val="20"/>
          <w:lang w:val="pt-BR"/>
        </w:rPr>
        <w:t>c</w:t>
      </w:r>
      <w:r w:rsidRPr="001B53A3">
        <w:rPr>
          <w:rFonts w:cs="Arial"/>
          <w:sz w:val="20"/>
          <w:szCs w:val="20"/>
          <w:lang w:val="pt-BR"/>
        </w:rPr>
        <w:t>) o relatório técnico, apresentado pelo licitante, deve ser avaliado pelo agente de licitação, podendo este ser subsidiado</w:t>
      </w:r>
      <w:r w:rsidRPr="00E24C63">
        <w:rPr>
          <w:rFonts w:cs="Arial"/>
          <w:sz w:val="20"/>
          <w:szCs w:val="20"/>
          <w:lang w:val="pt-BR"/>
        </w:rPr>
        <w:t xml:space="preserve"> pelo agente da unidade de gestão técnica e, caso rejeitado, a proposta do licitante deve ser desclassificada, salvo se o licitante apresentar nova proposta, com adequação dos custos unitários sem majoração do valor global da proposta.</w:t>
      </w:r>
    </w:p>
    <w:p w14:paraId="0E90BF03" w14:textId="77777777" w:rsidR="00CF34E5" w:rsidRPr="00E24C63" w:rsidRDefault="00CF34E5" w:rsidP="00821E57">
      <w:pPr>
        <w:adjustRightInd w:val="0"/>
        <w:spacing w:before="240" w:after="240"/>
        <w:ind w:right="24"/>
        <w:jc w:val="both"/>
        <w:rPr>
          <w:rFonts w:cs="Arial"/>
          <w:sz w:val="20"/>
          <w:szCs w:val="20"/>
          <w:lang w:val="pt-BR"/>
        </w:rPr>
      </w:pPr>
      <w:r w:rsidRPr="00E24C63">
        <w:rPr>
          <w:rFonts w:cs="Arial"/>
          <w:sz w:val="20"/>
          <w:szCs w:val="20"/>
          <w:lang w:val="pt-BR"/>
        </w:rPr>
        <w:t>6.7.</w:t>
      </w:r>
      <w:r w:rsidR="007460D3" w:rsidRPr="00E24C63">
        <w:rPr>
          <w:rFonts w:cs="Arial"/>
          <w:sz w:val="20"/>
          <w:szCs w:val="20"/>
          <w:lang w:val="pt-BR"/>
        </w:rPr>
        <w:t>4</w:t>
      </w:r>
      <w:r w:rsidRPr="00E24C63">
        <w:rPr>
          <w:rFonts w:cs="Arial"/>
          <w:sz w:val="20"/>
          <w:szCs w:val="20"/>
          <w:lang w:val="pt-BR"/>
        </w:rPr>
        <w:t>. O pregoeiro deverá desclassificar as propostas que apresentem preços manifestamente inexequíveis, assim considerados a</w:t>
      </w:r>
      <w:r w:rsidRPr="00E24C63">
        <w:rPr>
          <w:rFonts w:cs="OpenSans"/>
          <w:sz w:val="20"/>
          <w:szCs w:val="20"/>
          <w:lang w:val="pt-BR"/>
        </w:rPr>
        <w:t>queles que, comprovadamente, forem insuficientes para a cobertura dos custos decorrentes da contratação pretendida.</w:t>
      </w:r>
    </w:p>
    <w:p w14:paraId="61FC92A1" w14:textId="60E82122" w:rsidR="00CF34E5" w:rsidRPr="00E24C63" w:rsidRDefault="00CF34E5" w:rsidP="00821E57">
      <w:pPr>
        <w:adjustRightInd w:val="0"/>
        <w:spacing w:before="240" w:after="240"/>
        <w:ind w:right="24"/>
        <w:jc w:val="both"/>
        <w:rPr>
          <w:rFonts w:cs="Arial"/>
          <w:sz w:val="20"/>
          <w:szCs w:val="20"/>
          <w:lang w:val="pt-BR"/>
        </w:rPr>
      </w:pPr>
      <w:r w:rsidRPr="00E24C63">
        <w:rPr>
          <w:rFonts w:cs="OpenSans"/>
          <w:sz w:val="20"/>
          <w:szCs w:val="20"/>
          <w:lang w:val="pt-BR"/>
        </w:rPr>
        <w:t>6.7.</w:t>
      </w:r>
      <w:r w:rsidR="007460D3" w:rsidRPr="00E24C63">
        <w:rPr>
          <w:rFonts w:cs="OpenSans"/>
          <w:sz w:val="20"/>
          <w:szCs w:val="20"/>
          <w:lang w:val="pt-BR"/>
        </w:rPr>
        <w:t>5</w:t>
      </w:r>
      <w:r w:rsidRPr="00E24C63">
        <w:rPr>
          <w:rFonts w:cs="OpenSans"/>
          <w:sz w:val="20"/>
          <w:szCs w:val="20"/>
          <w:lang w:val="pt-BR"/>
        </w:rPr>
        <w:t>. A inexequibilidade dos valores referentes a itens isolados da planilha de custos, desde que não contrariem instrumentos legais, não caracteriza</w:t>
      </w:r>
      <w:r w:rsidR="005B5200">
        <w:rPr>
          <w:rFonts w:cs="OpenSans"/>
          <w:sz w:val="20"/>
          <w:szCs w:val="20"/>
          <w:lang w:val="pt-BR"/>
        </w:rPr>
        <w:t>rá</w:t>
      </w:r>
      <w:r w:rsidRPr="00E24C63">
        <w:rPr>
          <w:rFonts w:cs="OpenSans"/>
          <w:sz w:val="20"/>
          <w:szCs w:val="20"/>
          <w:lang w:val="pt-BR"/>
        </w:rPr>
        <w:t xml:space="preserve"> motivo suficiente para a desclassificação da proposta.</w:t>
      </w:r>
    </w:p>
    <w:p w14:paraId="319221B3" w14:textId="77777777" w:rsidR="00CF34E5" w:rsidRPr="00E24C63" w:rsidRDefault="00CF34E5" w:rsidP="00821E57">
      <w:pPr>
        <w:pStyle w:val="PargrafodaLista"/>
        <w:adjustRightInd w:val="0"/>
        <w:spacing w:before="240" w:after="240"/>
        <w:ind w:left="0" w:right="24"/>
        <w:rPr>
          <w:rFonts w:cs="Arial"/>
          <w:sz w:val="20"/>
          <w:szCs w:val="20"/>
          <w:lang w:val="pt-BR"/>
        </w:rPr>
      </w:pPr>
      <w:r w:rsidRPr="00E24C63">
        <w:rPr>
          <w:rFonts w:cs="Arial"/>
          <w:sz w:val="20"/>
          <w:szCs w:val="20"/>
          <w:lang w:val="pt-BR"/>
        </w:rPr>
        <w:t>6.7.</w:t>
      </w:r>
      <w:r w:rsidR="007460D3" w:rsidRPr="00E24C63">
        <w:rPr>
          <w:rFonts w:cs="Arial"/>
          <w:sz w:val="20"/>
          <w:szCs w:val="20"/>
          <w:lang w:val="pt-BR"/>
        </w:rPr>
        <w:t>6</w:t>
      </w:r>
      <w:r w:rsidRPr="00E24C63">
        <w:rPr>
          <w:rFonts w:cs="Arial"/>
          <w:sz w:val="20"/>
          <w:szCs w:val="20"/>
          <w:lang w:val="pt-BR"/>
        </w:rPr>
        <w:t>. A análise de exequibilidade da proposta não deverá considerar materiais e instalações a serem fornecidos pelo licitante em relação aos quais ele renuncie à parcela ou à totalidade da remuneração, desde que a renúncia esteja expressa na proposta.</w:t>
      </w:r>
    </w:p>
    <w:p w14:paraId="4E23A97E" w14:textId="77777777" w:rsidR="00CF34E5" w:rsidRPr="00E24C63" w:rsidRDefault="00CF34E5" w:rsidP="00821E57">
      <w:pPr>
        <w:pStyle w:val="PargrafodaLista"/>
        <w:adjustRightInd w:val="0"/>
        <w:spacing w:before="240" w:after="240"/>
        <w:ind w:left="0" w:right="24"/>
        <w:rPr>
          <w:rFonts w:cs="Arial"/>
          <w:sz w:val="20"/>
          <w:szCs w:val="20"/>
          <w:lang w:val="pt-BR"/>
        </w:rPr>
      </w:pPr>
      <w:r w:rsidRPr="00E24C63">
        <w:rPr>
          <w:rFonts w:cs="Arial"/>
          <w:sz w:val="20"/>
          <w:szCs w:val="20"/>
          <w:lang w:val="pt-BR"/>
        </w:rPr>
        <w:lastRenderedPageBreak/>
        <w:t>6.7.</w:t>
      </w:r>
      <w:r w:rsidR="007460D3" w:rsidRPr="00E24C63">
        <w:rPr>
          <w:rFonts w:cs="Arial"/>
          <w:sz w:val="20"/>
          <w:szCs w:val="20"/>
          <w:lang w:val="pt-BR"/>
        </w:rPr>
        <w:t>7</w:t>
      </w:r>
      <w:r w:rsidRPr="00E24C63">
        <w:rPr>
          <w:rFonts w:cs="Arial"/>
          <w:sz w:val="20"/>
          <w:szCs w:val="20"/>
          <w:lang w:val="pt-BR"/>
        </w:rPr>
        <w:t>. O pregoeiro poderá realizar diligências para aferir a exequibilidade ou qualquer outro aspecto da proposta.</w:t>
      </w:r>
    </w:p>
    <w:p w14:paraId="492A1BF7" w14:textId="77777777" w:rsidR="00CF34E5" w:rsidRPr="00E24C63" w:rsidRDefault="00CF34E5" w:rsidP="00821E57">
      <w:pPr>
        <w:pStyle w:val="PargrafodaLista"/>
        <w:tabs>
          <w:tab w:val="left" w:pos="851"/>
        </w:tabs>
        <w:adjustRightInd w:val="0"/>
        <w:spacing w:before="240" w:after="240"/>
        <w:ind w:left="0" w:right="24"/>
        <w:rPr>
          <w:rFonts w:cs="Arial"/>
          <w:sz w:val="20"/>
          <w:szCs w:val="20"/>
          <w:lang w:val="pt-BR"/>
        </w:rPr>
      </w:pPr>
      <w:r w:rsidRPr="00E24C63">
        <w:rPr>
          <w:rFonts w:cs="Arial"/>
          <w:sz w:val="20"/>
          <w:szCs w:val="20"/>
          <w:lang w:val="pt-BR"/>
        </w:rPr>
        <w:t>6.7.</w:t>
      </w:r>
      <w:r w:rsidR="007460D3" w:rsidRPr="00E24C63">
        <w:rPr>
          <w:rFonts w:cs="Arial"/>
          <w:sz w:val="20"/>
          <w:szCs w:val="20"/>
          <w:lang w:val="pt-BR"/>
        </w:rPr>
        <w:t>8</w:t>
      </w:r>
      <w:r w:rsidRPr="00E24C63">
        <w:rPr>
          <w:rFonts w:cs="Arial"/>
          <w:sz w:val="20"/>
          <w:szCs w:val="20"/>
          <w:lang w:val="pt-BR"/>
        </w:rPr>
        <w:t>. O pregoeiro poderá exigir do licitante a demonstração da exequibilidade da sua proposta, cabendo-lhe, conforme o caso, verificar ou requisitar que lhe sejam apresentados:</w:t>
      </w:r>
      <w:r w:rsidRPr="00E24C63">
        <w:rPr>
          <w:rFonts w:cs="OpenSans"/>
          <w:sz w:val="20"/>
          <w:szCs w:val="20"/>
          <w:lang w:val="pt-BR"/>
        </w:rPr>
        <w:t xml:space="preserve"> </w:t>
      </w:r>
    </w:p>
    <w:p w14:paraId="6F7FC0B9" w14:textId="77777777" w:rsidR="00CF34E5" w:rsidRPr="00E24C63" w:rsidRDefault="00CF34E5" w:rsidP="00AE2356">
      <w:pPr>
        <w:pStyle w:val="PargrafodaLista"/>
        <w:numPr>
          <w:ilvl w:val="0"/>
          <w:numId w:val="11"/>
        </w:numPr>
        <w:tabs>
          <w:tab w:val="left" w:pos="426"/>
        </w:tabs>
        <w:adjustRightInd w:val="0"/>
        <w:spacing w:before="240" w:after="240"/>
        <w:ind w:left="0" w:right="24" w:firstLine="0"/>
        <w:rPr>
          <w:rFonts w:cs="OpenSans"/>
          <w:sz w:val="20"/>
          <w:szCs w:val="20"/>
          <w:lang w:val="pt-BR"/>
        </w:rPr>
      </w:pPr>
      <w:r w:rsidRPr="00E24C63">
        <w:rPr>
          <w:rFonts w:cs="OpenSans"/>
          <w:sz w:val="20"/>
          <w:szCs w:val="20"/>
          <w:lang w:val="pt-BR"/>
        </w:rPr>
        <w:t>acordos coletivos, convenções coletivas ou sentenças normativas em dissídios coletivos de trabalho;</w:t>
      </w:r>
    </w:p>
    <w:p w14:paraId="13116BED" w14:textId="4F5C4B56" w:rsidR="00CF34E5" w:rsidRPr="0090127E" w:rsidRDefault="00CF34E5" w:rsidP="00AE2356">
      <w:pPr>
        <w:pStyle w:val="PargrafodaLista"/>
        <w:numPr>
          <w:ilvl w:val="0"/>
          <w:numId w:val="11"/>
        </w:numPr>
        <w:tabs>
          <w:tab w:val="left" w:pos="426"/>
        </w:tabs>
        <w:adjustRightInd w:val="0"/>
        <w:spacing w:before="240" w:after="240"/>
        <w:ind w:left="0" w:right="24" w:firstLine="0"/>
        <w:rPr>
          <w:rFonts w:cs="OpenSans"/>
          <w:sz w:val="20"/>
          <w:szCs w:val="20"/>
          <w:lang w:val="pt-BR"/>
        </w:rPr>
      </w:pPr>
      <w:r w:rsidRPr="0090127E">
        <w:rPr>
          <w:rFonts w:cs="OpenSans"/>
          <w:sz w:val="20"/>
          <w:szCs w:val="20"/>
          <w:lang w:val="pt-BR"/>
        </w:rPr>
        <w:t>informações junto ao Ministério do Trabalho e Emprego, e junto ao Ministério da Previdência Social</w:t>
      </w:r>
      <w:r w:rsidR="0090127E" w:rsidRPr="0090127E">
        <w:rPr>
          <w:rFonts w:cs="OpenSans"/>
          <w:sz w:val="20"/>
          <w:szCs w:val="20"/>
          <w:lang w:val="pt-BR"/>
        </w:rPr>
        <w:t>, ou órgãos que os substituam</w:t>
      </w:r>
      <w:r w:rsidRPr="0090127E">
        <w:rPr>
          <w:rFonts w:cs="OpenSans"/>
          <w:sz w:val="20"/>
          <w:szCs w:val="20"/>
          <w:lang w:val="pt-BR"/>
        </w:rPr>
        <w:t>;</w:t>
      </w:r>
    </w:p>
    <w:p w14:paraId="1E661A2C" w14:textId="77777777" w:rsidR="00CF34E5" w:rsidRPr="00E24C63" w:rsidRDefault="00CF34E5" w:rsidP="00AE2356">
      <w:pPr>
        <w:pStyle w:val="PargrafodaLista"/>
        <w:numPr>
          <w:ilvl w:val="0"/>
          <w:numId w:val="11"/>
        </w:numPr>
        <w:tabs>
          <w:tab w:val="left" w:pos="426"/>
        </w:tabs>
        <w:adjustRightInd w:val="0"/>
        <w:spacing w:before="240" w:after="240"/>
        <w:ind w:left="0" w:right="24" w:firstLine="0"/>
        <w:rPr>
          <w:rFonts w:cs="OpenSans"/>
          <w:sz w:val="20"/>
          <w:szCs w:val="20"/>
          <w:lang w:val="pt-BR"/>
        </w:rPr>
      </w:pPr>
      <w:r w:rsidRPr="00E24C63">
        <w:rPr>
          <w:rFonts w:cs="OpenSans"/>
          <w:sz w:val="20"/>
          <w:szCs w:val="20"/>
          <w:lang w:val="pt-BR"/>
        </w:rPr>
        <w:t>consultas a entidades ou conselhos de classe, sindicatos ou similares;</w:t>
      </w:r>
    </w:p>
    <w:p w14:paraId="4E06D0DE" w14:textId="23D73E78" w:rsidR="00CF34E5" w:rsidRPr="00E24C63" w:rsidRDefault="00CF34E5" w:rsidP="00AE2356">
      <w:pPr>
        <w:pStyle w:val="PargrafodaLista"/>
        <w:numPr>
          <w:ilvl w:val="0"/>
          <w:numId w:val="11"/>
        </w:numPr>
        <w:tabs>
          <w:tab w:val="left" w:pos="426"/>
        </w:tabs>
        <w:adjustRightInd w:val="0"/>
        <w:spacing w:before="240" w:after="240"/>
        <w:ind w:left="0" w:right="24" w:firstLine="0"/>
        <w:rPr>
          <w:rFonts w:cs="OpenSans"/>
          <w:sz w:val="20"/>
          <w:szCs w:val="20"/>
          <w:lang w:val="pt-BR"/>
        </w:rPr>
      </w:pPr>
      <w:r w:rsidRPr="00E24C63">
        <w:rPr>
          <w:rFonts w:cs="OpenSans"/>
          <w:sz w:val="20"/>
          <w:szCs w:val="20"/>
          <w:lang w:val="pt-BR"/>
        </w:rPr>
        <w:t xml:space="preserve">pesquisas em órgãos públicos ou </w:t>
      </w:r>
      <w:r w:rsidR="001B53A3">
        <w:rPr>
          <w:rFonts w:cs="OpenSans"/>
          <w:sz w:val="20"/>
          <w:szCs w:val="20"/>
          <w:lang w:val="pt-BR"/>
        </w:rPr>
        <w:t>empresa</w:t>
      </w:r>
      <w:r w:rsidRPr="00E24C63">
        <w:rPr>
          <w:rFonts w:cs="OpenSans"/>
          <w:sz w:val="20"/>
          <w:szCs w:val="20"/>
          <w:lang w:val="pt-BR"/>
        </w:rPr>
        <w:t xml:space="preserve">s privadas; </w:t>
      </w:r>
    </w:p>
    <w:p w14:paraId="7687A80A" w14:textId="77777777" w:rsidR="00CF34E5" w:rsidRPr="00E24C63" w:rsidRDefault="00CF34E5" w:rsidP="00AE2356">
      <w:pPr>
        <w:pStyle w:val="PargrafodaLista"/>
        <w:numPr>
          <w:ilvl w:val="0"/>
          <w:numId w:val="11"/>
        </w:numPr>
        <w:tabs>
          <w:tab w:val="left" w:pos="426"/>
        </w:tabs>
        <w:adjustRightInd w:val="0"/>
        <w:spacing w:before="240" w:after="240"/>
        <w:ind w:left="0" w:right="24" w:firstLine="0"/>
        <w:rPr>
          <w:rFonts w:cs="OpenSans"/>
          <w:sz w:val="20"/>
          <w:szCs w:val="20"/>
          <w:lang w:val="pt-BR"/>
        </w:rPr>
      </w:pPr>
      <w:r w:rsidRPr="00E24C63">
        <w:rPr>
          <w:rFonts w:cs="OpenSans"/>
          <w:sz w:val="20"/>
          <w:szCs w:val="20"/>
          <w:lang w:val="pt-BR"/>
        </w:rPr>
        <w:t xml:space="preserve">verificação de outros contratos que o proponente mantenha com a Administração Pública ou com a iniciativa privada; </w:t>
      </w:r>
    </w:p>
    <w:p w14:paraId="4D468E34" w14:textId="77777777" w:rsidR="00CF34E5" w:rsidRPr="00E24C63" w:rsidRDefault="00CF34E5" w:rsidP="00AE2356">
      <w:pPr>
        <w:pStyle w:val="PargrafodaLista"/>
        <w:numPr>
          <w:ilvl w:val="0"/>
          <w:numId w:val="11"/>
        </w:numPr>
        <w:tabs>
          <w:tab w:val="left" w:pos="426"/>
        </w:tabs>
        <w:adjustRightInd w:val="0"/>
        <w:spacing w:before="240" w:after="240"/>
        <w:ind w:left="0" w:right="24" w:firstLine="0"/>
        <w:rPr>
          <w:rFonts w:cs="OpenSans"/>
          <w:sz w:val="20"/>
          <w:szCs w:val="20"/>
          <w:lang w:val="pt-BR"/>
        </w:rPr>
      </w:pPr>
      <w:r w:rsidRPr="00E24C63">
        <w:rPr>
          <w:rFonts w:cs="OpenSans"/>
          <w:sz w:val="20"/>
          <w:szCs w:val="20"/>
          <w:lang w:val="pt-BR"/>
        </w:rPr>
        <w:t xml:space="preserve">pesquisa de preço com agentes econômicos dos insumos utilizados, tais como: atacadistas, lojas de suprimentos, supermercados e fabricantes; </w:t>
      </w:r>
    </w:p>
    <w:p w14:paraId="26CA436C" w14:textId="77777777" w:rsidR="00CF34E5" w:rsidRPr="00E24C63" w:rsidRDefault="00CF34E5" w:rsidP="00AE2356">
      <w:pPr>
        <w:pStyle w:val="PargrafodaLista"/>
        <w:numPr>
          <w:ilvl w:val="0"/>
          <w:numId w:val="11"/>
        </w:numPr>
        <w:tabs>
          <w:tab w:val="left" w:pos="426"/>
        </w:tabs>
        <w:adjustRightInd w:val="0"/>
        <w:spacing w:before="240" w:after="240"/>
        <w:ind w:left="0" w:right="24" w:firstLine="0"/>
        <w:rPr>
          <w:rFonts w:cs="OpenSans"/>
          <w:sz w:val="20"/>
          <w:szCs w:val="20"/>
          <w:lang w:val="pt-BR"/>
        </w:rPr>
      </w:pPr>
      <w:r w:rsidRPr="00E24C63">
        <w:rPr>
          <w:rFonts w:cs="OpenSans"/>
          <w:sz w:val="20"/>
          <w:szCs w:val="20"/>
          <w:lang w:val="pt-BR"/>
        </w:rPr>
        <w:t xml:space="preserve">verificação de notas fiscais dos produtos cotados na proposta e anteriormente adquiridos pelo proponente; </w:t>
      </w:r>
    </w:p>
    <w:p w14:paraId="38895A9B" w14:textId="77777777" w:rsidR="00CF34E5" w:rsidRPr="00E24C63" w:rsidRDefault="00CF34E5" w:rsidP="00AE2356">
      <w:pPr>
        <w:pStyle w:val="PargrafodaLista"/>
        <w:numPr>
          <w:ilvl w:val="0"/>
          <w:numId w:val="11"/>
        </w:numPr>
        <w:tabs>
          <w:tab w:val="left" w:pos="426"/>
        </w:tabs>
        <w:adjustRightInd w:val="0"/>
        <w:spacing w:before="240" w:after="240"/>
        <w:ind w:left="0" w:right="24" w:firstLine="0"/>
        <w:rPr>
          <w:rFonts w:cs="OpenSans"/>
          <w:sz w:val="20"/>
          <w:szCs w:val="20"/>
          <w:lang w:val="pt-BR"/>
        </w:rPr>
      </w:pPr>
      <w:r w:rsidRPr="00E24C63">
        <w:rPr>
          <w:rFonts w:cs="OpenSans"/>
          <w:sz w:val="20"/>
          <w:szCs w:val="20"/>
          <w:lang w:val="pt-BR"/>
        </w:rPr>
        <w:t>levantamento de indicadores salariais ou trabalhistas publicados por órgãos de pesquisa;</w:t>
      </w:r>
    </w:p>
    <w:p w14:paraId="0865B405" w14:textId="77777777" w:rsidR="00CF34E5" w:rsidRPr="00E24C63" w:rsidRDefault="00CF34E5" w:rsidP="00AE2356">
      <w:pPr>
        <w:pStyle w:val="PargrafodaLista"/>
        <w:numPr>
          <w:ilvl w:val="0"/>
          <w:numId w:val="11"/>
        </w:numPr>
        <w:tabs>
          <w:tab w:val="left" w:pos="426"/>
        </w:tabs>
        <w:adjustRightInd w:val="0"/>
        <w:spacing w:before="240" w:after="240"/>
        <w:ind w:left="0" w:right="24" w:firstLine="0"/>
        <w:rPr>
          <w:rFonts w:cs="OpenSans"/>
          <w:sz w:val="20"/>
          <w:szCs w:val="20"/>
          <w:lang w:val="pt-BR"/>
        </w:rPr>
      </w:pPr>
      <w:r w:rsidRPr="00E24C63">
        <w:rPr>
          <w:rFonts w:cs="OpenSans"/>
          <w:sz w:val="20"/>
          <w:szCs w:val="20"/>
          <w:lang w:val="pt-BR"/>
        </w:rPr>
        <w:t xml:space="preserve">estudos setoriais; </w:t>
      </w:r>
    </w:p>
    <w:p w14:paraId="40B7D0C6" w14:textId="77777777" w:rsidR="00CF34E5" w:rsidRPr="00E24C63" w:rsidRDefault="00CF34E5" w:rsidP="00AE2356">
      <w:pPr>
        <w:pStyle w:val="PargrafodaLista"/>
        <w:numPr>
          <w:ilvl w:val="0"/>
          <w:numId w:val="11"/>
        </w:numPr>
        <w:tabs>
          <w:tab w:val="left" w:pos="426"/>
        </w:tabs>
        <w:adjustRightInd w:val="0"/>
        <w:spacing w:before="240" w:after="240"/>
        <w:ind w:left="0" w:right="24" w:firstLine="0"/>
        <w:rPr>
          <w:rFonts w:cs="OpenSans"/>
          <w:sz w:val="20"/>
          <w:szCs w:val="20"/>
          <w:lang w:val="pt-BR"/>
        </w:rPr>
      </w:pPr>
      <w:r w:rsidRPr="00E24C63">
        <w:rPr>
          <w:rFonts w:cs="OpenSans"/>
          <w:sz w:val="20"/>
          <w:szCs w:val="20"/>
          <w:lang w:val="pt-BR"/>
        </w:rPr>
        <w:t xml:space="preserve">consultas às Secretarias de Fazenda Federal, Distrital, </w:t>
      </w:r>
      <w:proofErr w:type="gramStart"/>
      <w:r w:rsidRPr="00E24C63">
        <w:rPr>
          <w:rFonts w:cs="OpenSans"/>
          <w:sz w:val="20"/>
          <w:szCs w:val="20"/>
          <w:lang w:val="pt-BR"/>
        </w:rPr>
        <w:t>Estadual</w:t>
      </w:r>
      <w:proofErr w:type="gramEnd"/>
      <w:r w:rsidRPr="00E24C63">
        <w:rPr>
          <w:rFonts w:cs="OpenSans"/>
          <w:sz w:val="20"/>
          <w:szCs w:val="20"/>
          <w:lang w:val="pt-BR"/>
        </w:rPr>
        <w:t xml:space="preserve"> ou Municipal; </w:t>
      </w:r>
    </w:p>
    <w:p w14:paraId="66D1152B" w14:textId="77777777" w:rsidR="00CF34E5" w:rsidRPr="00E24C63" w:rsidRDefault="00CF34E5" w:rsidP="00AE2356">
      <w:pPr>
        <w:pStyle w:val="PargrafodaLista"/>
        <w:numPr>
          <w:ilvl w:val="0"/>
          <w:numId w:val="11"/>
        </w:numPr>
        <w:tabs>
          <w:tab w:val="left" w:pos="426"/>
        </w:tabs>
        <w:adjustRightInd w:val="0"/>
        <w:spacing w:before="240" w:after="240"/>
        <w:ind w:left="0" w:right="24" w:firstLine="0"/>
        <w:rPr>
          <w:rFonts w:cs="OpenSans"/>
          <w:sz w:val="20"/>
          <w:szCs w:val="20"/>
          <w:lang w:val="pt-BR"/>
        </w:rPr>
      </w:pPr>
      <w:r w:rsidRPr="00E24C63">
        <w:rPr>
          <w:rFonts w:cs="OpenSans"/>
          <w:sz w:val="20"/>
          <w:szCs w:val="20"/>
          <w:lang w:val="pt-BR"/>
        </w:rPr>
        <w:t xml:space="preserve">análise de soluções técnicas escolhidas e/ou condições excepcionalmente favoráveis que o licitante disponha para a prestação dos serviços. </w:t>
      </w:r>
    </w:p>
    <w:p w14:paraId="7E25F945" w14:textId="77777777" w:rsidR="00CF34E5" w:rsidRPr="00E24C63" w:rsidRDefault="00CF34E5" w:rsidP="00821E57">
      <w:pPr>
        <w:adjustRightInd w:val="0"/>
        <w:spacing w:before="240" w:after="240"/>
        <w:ind w:right="24"/>
        <w:jc w:val="both"/>
        <w:rPr>
          <w:rFonts w:cs="OpenSans"/>
          <w:sz w:val="20"/>
          <w:szCs w:val="20"/>
          <w:lang w:val="pt-BR"/>
        </w:rPr>
      </w:pPr>
      <w:r w:rsidRPr="00E24C63">
        <w:rPr>
          <w:rFonts w:cs="OpenSans"/>
          <w:sz w:val="20"/>
          <w:szCs w:val="20"/>
          <w:lang w:val="pt-BR"/>
        </w:rPr>
        <w:t>6.7.</w:t>
      </w:r>
      <w:r w:rsidR="007460D3" w:rsidRPr="00E24C63">
        <w:rPr>
          <w:rFonts w:cs="OpenSans"/>
          <w:sz w:val="20"/>
          <w:szCs w:val="20"/>
          <w:lang w:val="pt-BR"/>
        </w:rPr>
        <w:t>9</w:t>
      </w:r>
      <w:r w:rsidRPr="00E24C63">
        <w:rPr>
          <w:rFonts w:cs="OpenSans"/>
          <w:sz w:val="20"/>
          <w:szCs w:val="20"/>
          <w:lang w:val="pt-BR"/>
        </w:rPr>
        <w:t xml:space="preserve">. Qualquer licitante poderá requerer motivadamente que se realizem diligências para aferir a exequibilidade e a legalidade das propostas, devendo apresentar as provas ou os indícios que fundamentam a suspeita. </w:t>
      </w:r>
    </w:p>
    <w:p w14:paraId="11D8C66D" w14:textId="6F93BE3A" w:rsidR="00CF34E5" w:rsidRDefault="00CF34E5" w:rsidP="00821E57">
      <w:pPr>
        <w:adjustRightInd w:val="0"/>
        <w:spacing w:before="240" w:after="240"/>
        <w:ind w:right="24"/>
        <w:jc w:val="both"/>
        <w:rPr>
          <w:spacing w:val="-3"/>
          <w:sz w:val="20"/>
          <w:szCs w:val="20"/>
          <w:lang w:val="pt-BR"/>
        </w:rPr>
      </w:pPr>
      <w:r w:rsidRPr="00E24C63">
        <w:rPr>
          <w:rFonts w:cs="OpenSans"/>
          <w:sz w:val="20"/>
          <w:szCs w:val="20"/>
          <w:lang w:val="pt-BR"/>
        </w:rPr>
        <w:t>6.7.</w:t>
      </w:r>
      <w:r w:rsidR="007460D3" w:rsidRPr="00E24C63">
        <w:rPr>
          <w:rFonts w:cs="OpenSans"/>
          <w:sz w:val="20"/>
          <w:szCs w:val="20"/>
          <w:lang w:val="pt-BR"/>
        </w:rPr>
        <w:t>10</w:t>
      </w:r>
      <w:r w:rsidRPr="00E24C63">
        <w:rPr>
          <w:rFonts w:cs="OpenSans"/>
          <w:sz w:val="20"/>
          <w:szCs w:val="20"/>
          <w:lang w:val="pt-BR"/>
        </w:rPr>
        <w:t xml:space="preserve">. </w:t>
      </w:r>
      <w:r w:rsidRPr="00E24C63">
        <w:rPr>
          <w:sz w:val="20"/>
          <w:szCs w:val="20"/>
          <w:lang w:val="pt-BR"/>
        </w:rPr>
        <w:t xml:space="preserve">Se a proposta </w:t>
      </w:r>
      <w:r w:rsidRPr="00E24C63">
        <w:rPr>
          <w:spacing w:val="1"/>
          <w:sz w:val="20"/>
          <w:szCs w:val="20"/>
          <w:lang w:val="pt-BR"/>
        </w:rPr>
        <w:t>do licitante vencedor da etapa competitiva de lances</w:t>
      </w:r>
      <w:r w:rsidRPr="00E24C63">
        <w:rPr>
          <w:sz w:val="20"/>
          <w:szCs w:val="20"/>
          <w:lang w:val="pt-BR"/>
        </w:rPr>
        <w:t xml:space="preserve"> não for aceitável, o pregoeiro examinará as propostas subsequentes, na ordem de classificação, verificando o seu atendimento </w:t>
      </w:r>
      <w:r w:rsidRPr="00E24C63">
        <w:rPr>
          <w:spacing w:val="-3"/>
          <w:sz w:val="20"/>
          <w:szCs w:val="20"/>
          <w:lang w:val="pt-BR"/>
        </w:rPr>
        <w:t xml:space="preserve">até </w:t>
      </w:r>
      <w:r w:rsidRPr="00E24C63">
        <w:rPr>
          <w:sz w:val="20"/>
          <w:szCs w:val="20"/>
          <w:lang w:val="pt-BR"/>
        </w:rPr>
        <w:t xml:space="preserve">a apuração de uma proposta que atenda </w:t>
      </w:r>
      <w:r w:rsidRPr="00E24C63">
        <w:rPr>
          <w:spacing w:val="1"/>
          <w:sz w:val="20"/>
          <w:szCs w:val="20"/>
          <w:lang w:val="pt-BR"/>
        </w:rPr>
        <w:t xml:space="preserve">os </w:t>
      </w:r>
      <w:r w:rsidRPr="00E24C63">
        <w:rPr>
          <w:sz w:val="20"/>
          <w:szCs w:val="20"/>
          <w:lang w:val="pt-BR"/>
        </w:rPr>
        <w:t xml:space="preserve">termos do Edital e desta verificando as condições </w:t>
      </w:r>
      <w:proofErr w:type="spellStart"/>
      <w:r w:rsidRPr="00E24C63">
        <w:rPr>
          <w:sz w:val="20"/>
          <w:szCs w:val="20"/>
          <w:lang w:val="pt-BR"/>
        </w:rPr>
        <w:t>habilitat</w:t>
      </w:r>
      <w:r w:rsidR="00FA5FF0" w:rsidRPr="00E24C63">
        <w:rPr>
          <w:sz w:val="20"/>
          <w:szCs w:val="20"/>
          <w:lang w:val="pt-BR"/>
        </w:rPr>
        <w:t>órias</w:t>
      </w:r>
      <w:proofErr w:type="spellEnd"/>
      <w:r w:rsidR="00FA5FF0" w:rsidRPr="00E24C63">
        <w:rPr>
          <w:sz w:val="20"/>
          <w:szCs w:val="20"/>
          <w:lang w:val="pt-BR"/>
        </w:rPr>
        <w:t xml:space="preserve">. </w:t>
      </w:r>
      <w:r w:rsidRPr="00E24C63">
        <w:rPr>
          <w:sz w:val="20"/>
          <w:szCs w:val="20"/>
          <w:lang w:val="pt-BR"/>
        </w:rPr>
        <w:t xml:space="preserve">Constatado o atendimento </w:t>
      </w:r>
      <w:r w:rsidRPr="00E24C63">
        <w:rPr>
          <w:spacing w:val="-3"/>
          <w:sz w:val="20"/>
          <w:szCs w:val="20"/>
          <w:lang w:val="pt-BR"/>
        </w:rPr>
        <w:t xml:space="preserve">das </w:t>
      </w:r>
      <w:r w:rsidRPr="00E24C63">
        <w:rPr>
          <w:sz w:val="20"/>
          <w:szCs w:val="20"/>
          <w:lang w:val="pt-BR"/>
        </w:rPr>
        <w:t>exigências fixadas no Edital, o licitante será declarado vencedor</w:t>
      </w:r>
      <w:r w:rsidRPr="00E24C63">
        <w:rPr>
          <w:spacing w:val="-3"/>
          <w:sz w:val="20"/>
          <w:szCs w:val="20"/>
          <w:lang w:val="pt-BR"/>
        </w:rPr>
        <w:t>.</w:t>
      </w:r>
    </w:p>
    <w:p w14:paraId="1A9BC925" w14:textId="77777777" w:rsidR="005B5200" w:rsidRPr="009C4035" w:rsidRDefault="005B5200" w:rsidP="005B5200">
      <w:pPr>
        <w:adjustRightInd w:val="0"/>
        <w:spacing w:before="240" w:after="240"/>
        <w:rPr>
          <w:sz w:val="20"/>
          <w:szCs w:val="20"/>
          <w:lang w:val="pt-BR"/>
        </w:rPr>
      </w:pPr>
      <w:r w:rsidRPr="009C4035">
        <w:rPr>
          <w:sz w:val="20"/>
          <w:lang w:val="pt-BR"/>
        </w:rPr>
        <w:t>6</w:t>
      </w:r>
      <w:r w:rsidRPr="009C4035">
        <w:rPr>
          <w:sz w:val="20"/>
          <w:szCs w:val="20"/>
          <w:lang w:val="pt-BR"/>
        </w:rPr>
        <w:t>.7.11. Somente serão desclassificadas as propostas que contenham vícios insanáveis.</w:t>
      </w:r>
    </w:p>
    <w:p w14:paraId="65804FD4" w14:textId="77777777" w:rsidR="005B5200" w:rsidRPr="009C4035" w:rsidRDefault="005B5200" w:rsidP="005B5200">
      <w:pPr>
        <w:tabs>
          <w:tab w:val="left" w:pos="709"/>
        </w:tabs>
        <w:spacing w:before="240" w:after="240"/>
        <w:rPr>
          <w:sz w:val="20"/>
          <w:szCs w:val="20"/>
          <w:lang w:val="pt-BR"/>
        </w:rPr>
      </w:pPr>
      <w:r w:rsidRPr="009C4035">
        <w:rPr>
          <w:sz w:val="20"/>
          <w:szCs w:val="20"/>
          <w:lang w:val="pt-BR"/>
        </w:rPr>
        <w:t>6.7.11.1. São considerados sanáveis defeitos relacionados a documentos que declaram situações pré-existentes ou concernentes aos seus prazos de validade.</w:t>
      </w:r>
    </w:p>
    <w:p w14:paraId="06836B7C" w14:textId="77777777" w:rsidR="005B5200" w:rsidRPr="002C7E66" w:rsidRDefault="005B5200" w:rsidP="005B5200">
      <w:pPr>
        <w:pStyle w:val="PargrafodaLista"/>
        <w:tabs>
          <w:tab w:val="left" w:pos="851"/>
        </w:tabs>
        <w:spacing w:before="240" w:after="240"/>
        <w:ind w:left="0" w:right="24"/>
        <w:rPr>
          <w:b/>
          <w:sz w:val="20"/>
          <w:szCs w:val="20"/>
          <w:lang w:val="pt-BR"/>
        </w:rPr>
      </w:pPr>
      <w:r w:rsidRPr="005B5200">
        <w:rPr>
          <w:sz w:val="20"/>
          <w:szCs w:val="20"/>
          <w:lang w:val="pt-BR"/>
        </w:rPr>
        <w:t xml:space="preserve">6.7.11.2. O pregoeiro concederá prazo adequado, prorrogável por igual período, para que o </w:t>
      </w:r>
      <w:r w:rsidRPr="005B5200">
        <w:rPr>
          <w:sz w:val="20"/>
          <w:szCs w:val="20"/>
          <w:lang w:val="pt-BR"/>
        </w:rPr>
        <w:lastRenderedPageBreak/>
        <w:t>licitante corrija os defeitos constatados na sua proposta, apresentando, se for o caso, nova documentação. Se os defeitos não forem corrigidos de modo adequado, o pregoeiro dispõe de competência discricionária para conceder novo prazo para novas correções.</w:t>
      </w:r>
    </w:p>
    <w:p w14:paraId="44410EE7" w14:textId="7EA16951" w:rsidR="00CF34E5" w:rsidRPr="00E24C63" w:rsidRDefault="004340E2" w:rsidP="00821E57">
      <w:pPr>
        <w:pStyle w:val="PargrafodaLista"/>
        <w:tabs>
          <w:tab w:val="left" w:pos="851"/>
        </w:tabs>
        <w:spacing w:before="240" w:after="240"/>
        <w:ind w:left="0" w:right="24"/>
        <w:rPr>
          <w:b/>
          <w:sz w:val="20"/>
          <w:szCs w:val="20"/>
          <w:lang w:val="pt-BR"/>
        </w:rPr>
      </w:pPr>
      <w:r w:rsidRPr="00E24C63">
        <w:rPr>
          <w:b/>
          <w:sz w:val="20"/>
          <w:szCs w:val="20"/>
          <w:lang w:val="pt-BR"/>
        </w:rPr>
        <w:t>6.8</w:t>
      </w:r>
      <w:r w:rsidR="00CF34E5" w:rsidRPr="00E24C63">
        <w:rPr>
          <w:b/>
          <w:sz w:val="20"/>
          <w:szCs w:val="20"/>
          <w:lang w:val="pt-BR"/>
        </w:rPr>
        <w:t>. Habilitação</w:t>
      </w:r>
      <w:r w:rsidR="00977731" w:rsidRPr="00E24C63">
        <w:rPr>
          <w:b/>
          <w:sz w:val="20"/>
          <w:szCs w:val="20"/>
          <w:lang w:val="pt-BR"/>
        </w:rPr>
        <w:t xml:space="preserve"> </w:t>
      </w:r>
    </w:p>
    <w:p w14:paraId="0EE57C74" w14:textId="01CE74FE" w:rsidR="00CF34E5" w:rsidRDefault="004340E2" w:rsidP="00821E57">
      <w:pPr>
        <w:tabs>
          <w:tab w:val="left" w:pos="426"/>
        </w:tabs>
        <w:spacing w:before="240" w:after="240"/>
        <w:ind w:right="23"/>
        <w:jc w:val="both"/>
        <w:rPr>
          <w:spacing w:val="-3"/>
          <w:sz w:val="20"/>
          <w:szCs w:val="20"/>
          <w:lang w:val="pt-BR"/>
        </w:rPr>
      </w:pPr>
      <w:r w:rsidRPr="00E24C63">
        <w:rPr>
          <w:sz w:val="20"/>
          <w:szCs w:val="20"/>
          <w:lang w:val="pt-BR"/>
        </w:rPr>
        <w:t>6.8.1.</w:t>
      </w:r>
      <w:r w:rsidR="00FA5FF0" w:rsidRPr="00E24C63">
        <w:rPr>
          <w:sz w:val="20"/>
          <w:szCs w:val="20"/>
          <w:lang w:val="pt-BR"/>
        </w:rPr>
        <w:t xml:space="preserve"> </w:t>
      </w:r>
      <w:r w:rsidR="00CF34E5" w:rsidRPr="00E24C63">
        <w:rPr>
          <w:sz w:val="20"/>
          <w:szCs w:val="20"/>
          <w:lang w:val="pt-BR"/>
        </w:rPr>
        <w:t xml:space="preserve">Sendo </w:t>
      </w:r>
      <w:r w:rsidR="00CF34E5" w:rsidRPr="00E24C63">
        <w:rPr>
          <w:spacing w:val="-3"/>
          <w:sz w:val="20"/>
          <w:szCs w:val="20"/>
          <w:lang w:val="pt-BR"/>
        </w:rPr>
        <w:t xml:space="preserve">aceitável </w:t>
      </w:r>
      <w:r w:rsidR="00CF34E5" w:rsidRPr="00E24C63">
        <w:rPr>
          <w:sz w:val="20"/>
          <w:szCs w:val="20"/>
          <w:lang w:val="pt-BR"/>
        </w:rPr>
        <w:t>a proposta</w:t>
      </w:r>
      <w:r w:rsidR="00A17FC5" w:rsidRPr="00E24C63">
        <w:rPr>
          <w:sz w:val="20"/>
          <w:szCs w:val="20"/>
          <w:lang w:val="pt-BR"/>
        </w:rPr>
        <w:t>, o pregoeiro deverá analisar a</w:t>
      </w:r>
      <w:r w:rsidR="00CF34E5" w:rsidRPr="00E24C63">
        <w:rPr>
          <w:sz w:val="20"/>
          <w:szCs w:val="20"/>
          <w:lang w:val="pt-BR"/>
        </w:rPr>
        <w:t xml:space="preserve"> documentação de habilitação do licitante que a tiver formulado, para verificação de suas condições </w:t>
      </w:r>
      <w:proofErr w:type="spellStart"/>
      <w:r w:rsidR="00CF34E5" w:rsidRPr="00E24C63">
        <w:rPr>
          <w:sz w:val="20"/>
          <w:szCs w:val="20"/>
          <w:lang w:val="pt-BR"/>
        </w:rPr>
        <w:t>habilitatórias</w:t>
      </w:r>
      <w:proofErr w:type="spellEnd"/>
      <w:r w:rsidR="00CF34E5" w:rsidRPr="00E24C63">
        <w:rPr>
          <w:sz w:val="20"/>
          <w:szCs w:val="20"/>
          <w:lang w:val="pt-BR"/>
        </w:rPr>
        <w:t xml:space="preserve">. Constatado o </w:t>
      </w:r>
      <w:r w:rsidR="00CF34E5" w:rsidRPr="00E24C63">
        <w:rPr>
          <w:spacing w:val="-3"/>
          <w:sz w:val="20"/>
          <w:szCs w:val="20"/>
          <w:lang w:val="pt-BR"/>
        </w:rPr>
        <w:t xml:space="preserve">atendimento </w:t>
      </w:r>
      <w:r w:rsidR="00CF34E5" w:rsidRPr="00E24C63">
        <w:rPr>
          <w:sz w:val="20"/>
          <w:szCs w:val="20"/>
          <w:lang w:val="pt-BR"/>
        </w:rPr>
        <w:t>das exigências fixadas no Edital, o licitante será declarado vencedor sendo-lhe adjudicado o objeto do</w:t>
      </w:r>
      <w:r w:rsidR="00CF34E5" w:rsidRPr="00E24C63">
        <w:rPr>
          <w:spacing w:val="-23"/>
          <w:sz w:val="20"/>
          <w:szCs w:val="20"/>
          <w:lang w:val="pt-BR"/>
        </w:rPr>
        <w:t xml:space="preserve"> </w:t>
      </w:r>
      <w:r w:rsidR="00CF34E5" w:rsidRPr="00E24C63">
        <w:rPr>
          <w:spacing w:val="-3"/>
          <w:sz w:val="20"/>
          <w:szCs w:val="20"/>
          <w:lang w:val="pt-BR"/>
        </w:rPr>
        <w:t>certame.</w:t>
      </w:r>
    </w:p>
    <w:p w14:paraId="6777ABDD" w14:textId="77777777" w:rsidR="002618EE" w:rsidRPr="002C7E66" w:rsidRDefault="002618EE" w:rsidP="002618EE">
      <w:pPr>
        <w:tabs>
          <w:tab w:val="left" w:pos="426"/>
        </w:tabs>
        <w:spacing w:before="240" w:after="240"/>
        <w:ind w:right="23"/>
        <w:jc w:val="both"/>
        <w:rPr>
          <w:b/>
          <w:sz w:val="20"/>
          <w:szCs w:val="20"/>
          <w:lang w:val="pt-BR"/>
        </w:rPr>
      </w:pPr>
      <w:r w:rsidRPr="002618EE">
        <w:rPr>
          <w:sz w:val="20"/>
          <w:szCs w:val="20"/>
          <w:lang w:val="pt-BR"/>
        </w:rPr>
        <w:t>6.8.1.1 Havendo necessidade, o pregoeiro suspenderá a sessão para a realização de diligências, com vistas ao saneamento de erros ou falhas que não alterem a substância das propostas, observado o disposto no subitem 6.7.11, informando via chat do sistema a nova data e horário para a sua continuidade, que não se dará em prazo inferior a 24 (vinte e quatro) horas a contar da data da comunicação.</w:t>
      </w:r>
    </w:p>
    <w:p w14:paraId="14E41B07" w14:textId="624C60C3" w:rsidR="009C6DD8" w:rsidRPr="00E24C63" w:rsidRDefault="009C6DD8" w:rsidP="00821E57">
      <w:pPr>
        <w:pStyle w:val="PargrafodaLista"/>
        <w:tabs>
          <w:tab w:val="left" w:pos="709"/>
        </w:tabs>
        <w:spacing w:before="240" w:after="240"/>
        <w:ind w:left="0" w:right="24"/>
        <w:rPr>
          <w:sz w:val="20"/>
          <w:szCs w:val="20"/>
          <w:lang w:val="pt-BR"/>
        </w:rPr>
      </w:pPr>
      <w:r w:rsidRPr="00E24C63">
        <w:rPr>
          <w:sz w:val="20"/>
          <w:szCs w:val="20"/>
          <w:lang w:val="pt-BR"/>
        </w:rPr>
        <w:t xml:space="preserve">6.8.2. Se o licitante desatender </w:t>
      </w:r>
      <w:r w:rsidRPr="00E24C63">
        <w:rPr>
          <w:spacing w:val="-4"/>
          <w:sz w:val="20"/>
          <w:szCs w:val="20"/>
          <w:lang w:val="pt-BR"/>
        </w:rPr>
        <w:t xml:space="preserve">às </w:t>
      </w:r>
      <w:r w:rsidRPr="00E24C63">
        <w:rPr>
          <w:sz w:val="20"/>
          <w:szCs w:val="20"/>
          <w:lang w:val="pt-BR"/>
        </w:rPr>
        <w:t xml:space="preserve">exigências </w:t>
      </w:r>
      <w:proofErr w:type="spellStart"/>
      <w:r w:rsidRPr="00E24C63">
        <w:rPr>
          <w:sz w:val="20"/>
          <w:szCs w:val="20"/>
          <w:lang w:val="pt-BR"/>
        </w:rPr>
        <w:t>habilitatórias</w:t>
      </w:r>
      <w:proofErr w:type="spellEnd"/>
      <w:r w:rsidRPr="00E24C63">
        <w:rPr>
          <w:sz w:val="20"/>
          <w:szCs w:val="20"/>
          <w:lang w:val="pt-BR"/>
        </w:rPr>
        <w:t>, o pregoeiro examinará as ofertas subsequentes, na ordem de classificação, observando-se o direito de preferência estabelecido para as MPE, a sua aceitabilidade e os procedimentos de habilitação, e assim sucessivamente, até a apuração de uma proposta que atenda a todas as exigências, sendo o respectivo licitante declarado vencedor do certame.</w:t>
      </w:r>
    </w:p>
    <w:p w14:paraId="6C72318C" w14:textId="736194AE" w:rsidR="00E60AA5" w:rsidRPr="00E24C63" w:rsidRDefault="00A17FC5" w:rsidP="006241BF">
      <w:pPr>
        <w:tabs>
          <w:tab w:val="left" w:pos="709"/>
          <w:tab w:val="left" w:pos="993"/>
        </w:tabs>
        <w:spacing w:before="240" w:after="240"/>
        <w:ind w:right="24"/>
        <w:rPr>
          <w:b/>
          <w:sz w:val="20"/>
          <w:szCs w:val="20"/>
          <w:lang w:val="pt-BR"/>
        </w:rPr>
      </w:pPr>
      <w:r w:rsidRPr="00E24C63">
        <w:rPr>
          <w:b/>
          <w:sz w:val="20"/>
          <w:szCs w:val="20"/>
          <w:lang w:val="pt-BR"/>
        </w:rPr>
        <w:t xml:space="preserve">7. </w:t>
      </w:r>
      <w:r w:rsidR="00E60AA5" w:rsidRPr="00E24C63">
        <w:rPr>
          <w:b/>
          <w:sz w:val="20"/>
          <w:szCs w:val="20"/>
          <w:lang w:val="pt-BR"/>
        </w:rPr>
        <w:t>RECURSOS</w:t>
      </w:r>
      <w:r w:rsidR="00FB5FF6">
        <w:rPr>
          <w:b/>
          <w:sz w:val="20"/>
          <w:szCs w:val="20"/>
          <w:lang w:val="pt-BR"/>
        </w:rPr>
        <w:fldChar w:fldCharType="begin"/>
      </w:r>
      <w:r w:rsidR="00FB5FF6">
        <w:instrText xml:space="preserve"> XE "</w:instrText>
      </w:r>
      <w:r w:rsidR="00FB5FF6" w:rsidRPr="00465D09">
        <w:rPr>
          <w:b/>
          <w:sz w:val="20"/>
          <w:szCs w:val="20"/>
          <w:lang w:val="pt-BR"/>
        </w:rPr>
        <w:instrText>7. RECURSOS</w:instrText>
      </w:r>
      <w:r w:rsidR="00FB5FF6">
        <w:instrText xml:space="preserve">" </w:instrText>
      </w:r>
      <w:r w:rsidR="00FB5FF6">
        <w:rPr>
          <w:b/>
          <w:sz w:val="20"/>
          <w:szCs w:val="20"/>
          <w:lang w:val="pt-BR"/>
        </w:rPr>
        <w:fldChar w:fldCharType="end"/>
      </w:r>
    </w:p>
    <w:p w14:paraId="73E3C1D7" w14:textId="74A067EB" w:rsidR="00A17FC5" w:rsidRPr="00E24C63" w:rsidRDefault="00D06276" w:rsidP="00AE2356">
      <w:pPr>
        <w:pStyle w:val="Ttulo1"/>
        <w:numPr>
          <w:ilvl w:val="1"/>
          <w:numId w:val="13"/>
        </w:numPr>
        <w:spacing w:before="240" w:after="240"/>
        <w:ind w:left="0" w:right="24" w:firstLine="0"/>
        <w:jc w:val="both"/>
        <w:rPr>
          <w:b w:val="0"/>
          <w:sz w:val="20"/>
          <w:szCs w:val="20"/>
          <w:lang w:val="pt-BR"/>
        </w:rPr>
      </w:pPr>
      <w:r>
        <w:rPr>
          <w:b w:val="0"/>
          <w:sz w:val="20"/>
          <w:szCs w:val="20"/>
          <w:lang w:val="pt-BR"/>
        </w:rPr>
        <w:t xml:space="preserve"> </w:t>
      </w:r>
      <w:bookmarkStart w:id="13" w:name="_Ref88132352"/>
      <w:r w:rsidR="00A17FC5" w:rsidRPr="00E24C63">
        <w:rPr>
          <w:b w:val="0"/>
          <w:sz w:val="20"/>
          <w:szCs w:val="20"/>
          <w:lang w:val="pt-BR"/>
        </w:rPr>
        <w:t>Declarado o vencedor do pregão</w:t>
      </w:r>
      <w:r w:rsidR="00A17FC5" w:rsidRPr="00E24C63">
        <w:rPr>
          <w:sz w:val="20"/>
          <w:szCs w:val="20"/>
          <w:lang w:val="pt-BR"/>
        </w:rPr>
        <w:t xml:space="preserve">, </w:t>
      </w:r>
      <w:r w:rsidR="00A17FC5" w:rsidRPr="00E24C63">
        <w:rPr>
          <w:b w:val="0"/>
          <w:sz w:val="20"/>
          <w:szCs w:val="20"/>
          <w:lang w:val="pt-BR"/>
        </w:rPr>
        <w:t xml:space="preserve">qualquer licitante poderá manifestar imediata e motivadamente a intenção de recorrer, quando deverá ser concedido a ele o prazo de 3 (três) dias </w:t>
      </w:r>
      <w:r w:rsidR="00206C17" w:rsidRPr="00E24C63">
        <w:rPr>
          <w:b w:val="0"/>
          <w:sz w:val="20"/>
          <w:szCs w:val="20"/>
          <w:lang w:val="pt-BR"/>
        </w:rPr>
        <w:t>úteis</w:t>
      </w:r>
      <w:r w:rsidR="00A17FC5" w:rsidRPr="00E24C63">
        <w:rPr>
          <w:b w:val="0"/>
          <w:sz w:val="20"/>
          <w:szCs w:val="20"/>
          <w:lang w:val="pt-BR"/>
        </w:rPr>
        <w:t xml:space="preserve"> para apresentação das razões do recurso a contar da disponibilização da decisão, ficando os demais licitantes desde logo intimados para apresentar contrarrazões em igual número de dias, que devem começar a correr do término do prazo do recorrente, sendo-lhes assegurado vista imediata dos autos.</w:t>
      </w:r>
      <w:bookmarkEnd w:id="13"/>
      <w:r w:rsidR="00A17FC5" w:rsidRPr="00E24C63">
        <w:rPr>
          <w:b w:val="0"/>
          <w:sz w:val="20"/>
          <w:szCs w:val="20"/>
          <w:lang w:val="pt-BR"/>
        </w:rPr>
        <w:t xml:space="preserve"> </w:t>
      </w:r>
    </w:p>
    <w:p w14:paraId="03904A39" w14:textId="48BF880C" w:rsidR="00A17FC5" w:rsidRPr="00E24C63" w:rsidRDefault="00D06276" w:rsidP="00AE2356">
      <w:pPr>
        <w:pStyle w:val="Ttulo1"/>
        <w:numPr>
          <w:ilvl w:val="1"/>
          <w:numId w:val="13"/>
        </w:numPr>
        <w:spacing w:before="240" w:after="240"/>
        <w:ind w:left="0" w:right="24" w:firstLine="0"/>
        <w:jc w:val="both"/>
        <w:rPr>
          <w:b w:val="0"/>
          <w:sz w:val="20"/>
          <w:szCs w:val="20"/>
          <w:lang w:val="pt-BR"/>
        </w:rPr>
      </w:pPr>
      <w:r>
        <w:rPr>
          <w:b w:val="0"/>
          <w:sz w:val="20"/>
          <w:szCs w:val="20"/>
          <w:lang w:val="pt-BR"/>
        </w:rPr>
        <w:t xml:space="preserve"> </w:t>
      </w:r>
      <w:r w:rsidR="00A17FC5" w:rsidRPr="00E24C63">
        <w:rPr>
          <w:b w:val="0"/>
          <w:sz w:val="20"/>
          <w:szCs w:val="20"/>
          <w:lang w:val="pt-BR"/>
        </w:rPr>
        <w:t xml:space="preserve">Apresentadas as razões e contrarrazões, o pregoeiro disporá de </w:t>
      </w:r>
      <w:r w:rsidR="00206C17" w:rsidRPr="00E24C63">
        <w:rPr>
          <w:b w:val="0"/>
          <w:sz w:val="20"/>
          <w:szCs w:val="20"/>
          <w:lang w:val="pt-BR"/>
        </w:rPr>
        <w:t>5 (cinco) dias úteis</w:t>
      </w:r>
      <w:r w:rsidR="00A17FC5" w:rsidRPr="00E24C63">
        <w:rPr>
          <w:b w:val="0"/>
          <w:sz w:val="20"/>
          <w:szCs w:val="20"/>
          <w:lang w:val="pt-BR"/>
        </w:rPr>
        <w:t xml:space="preserve">, </w:t>
      </w:r>
      <w:r w:rsidR="00206C17" w:rsidRPr="00E24C63">
        <w:rPr>
          <w:b w:val="0"/>
          <w:sz w:val="20"/>
          <w:szCs w:val="20"/>
          <w:lang w:val="pt-BR"/>
        </w:rPr>
        <w:t>prorrogáve</w:t>
      </w:r>
      <w:r w:rsidR="00016CB7" w:rsidRPr="00E24C63">
        <w:rPr>
          <w:b w:val="0"/>
          <w:sz w:val="20"/>
          <w:szCs w:val="20"/>
          <w:lang w:val="pt-BR"/>
        </w:rPr>
        <w:t>l</w:t>
      </w:r>
      <w:r w:rsidR="00206C17" w:rsidRPr="00E24C63">
        <w:rPr>
          <w:b w:val="0"/>
          <w:sz w:val="20"/>
          <w:szCs w:val="20"/>
          <w:lang w:val="pt-BR"/>
        </w:rPr>
        <w:t xml:space="preserve"> por igua</w:t>
      </w:r>
      <w:r w:rsidR="00016CB7" w:rsidRPr="00E24C63">
        <w:rPr>
          <w:b w:val="0"/>
          <w:sz w:val="20"/>
          <w:szCs w:val="20"/>
          <w:lang w:val="pt-BR"/>
        </w:rPr>
        <w:t>l</w:t>
      </w:r>
      <w:r w:rsidR="00206C17" w:rsidRPr="00E24C63">
        <w:rPr>
          <w:b w:val="0"/>
          <w:sz w:val="20"/>
          <w:szCs w:val="20"/>
          <w:lang w:val="pt-BR"/>
        </w:rPr>
        <w:t xml:space="preserve"> período</w:t>
      </w:r>
      <w:r w:rsidR="00A17FC5" w:rsidRPr="00E24C63">
        <w:rPr>
          <w:b w:val="0"/>
          <w:sz w:val="20"/>
          <w:szCs w:val="20"/>
          <w:lang w:val="pt-BR"/>
        </w:rPr>
        <w:t>, para reavaliar sua decisão e dar os seguintes encaminhamentos, conforme o caso:</w:t>
      </w:r>
    </w:p>
    <w:p w14:paraId="517C1C96" w14:textId="77777777" w:rsidR="00A17FC5" w:rsidRPr="00E24C63" w:rsidRDefault="004676F9" w:rsidP="006241BF">
      <w:pPr>
        <w:pStyle w:val="Ttulo1"/>
        <w:spacing w:before="240" w:after="240"/>
        <w:ind w:left="0" w:right="24"/>
        <w:jc w:val="both"/>
        <w:rPr>
          <w:b w:val="0"/>
          <w:sz w:val="20"/>
          <w:szCs w:val="20"/>
          <w:lang w:val="pt-BR"/>
        </w:rPr>
      </w:pPr>
      <w:r w:rsidRPr="00E24C63">
        <w:rPr>
          <w:b w:val="0"/>
          <w:sz w:val="20"/>
          <w:szCs w:val="20"/>
          <w:lang w:val="pt-BR"/>
        </w:rPr>
        <w:t xml:space="preserve">a) </w:t>
      </w:r>
      <w:r w:rsidR="00A17FC5" w:rsidRPr="00E24C63">
        <w:rPr>
          <w:b w:val="0"/>
          <w:sz w:val="20"/>
          <w:szCs w:val="20"/>
          <w:lang w:val="pt-BR"/>
        </w:rPr>
        <w:t>se acolher as razões recursais, deverá retomar a sessão pública para dar prosseguimento à licitação, garantindo, depois de nova declaração de vencedor, o direito à interposição de recurso, inclusive por parte de licitante que tenha sido impedido de participar da licitação, que teve sua proposta desclassificada ou que foi inabilitado;</w:t>
      </w:r>
    </w:p>
    <w:p w14:paraId="216182F5" w14:textId="77777777" w:rsidR="00A17FC5" w:rsidRPr="00E24C63" w:rsidRDefault="004676F9" w:rsidP="006241BF">
      <w:pPr>
        <w:pStyle w:val="Ttulo1"/>
        <w:spacing w:before="240" w:after="240"/>
        <w:ind w:left="0" w:right="24"/>
        <w:jc w:val="both"/>
        <w:rPr>
          <w:b w:val="0"/>
          <w:sz w:val="20"/>
          <w:szCs w:val="20"/>
          <w:lang w:val="pt-BR"/>
        </w:rPr>
      </w:pPr>
      <w:r w:rsidRPr="00E24C63">
        <w:rPr>
          <w:b w:val="0"/>
          <w:sz w:val="20"/>
          <w:szCs w:val="20"/>
          <w:lang w:val="pt-BR"/>
        </w:rPr>
        <w:t xml:space="preserve">b) </w:t>
      </w:r>
      <w:r w:rsidR="00A17FC5" w:rsidRPr="00E24C63">
        <w:rPr>
          <w:b w:val="0"/>
          <w:sz w:val="20"/>
          <w:szCs w:val="20"/>
          <w:lang w:val="pt-BR"/>
        </w:rPr>
        <w:t xml:space="preserve">se não acolher as razões recursais, deverá produzir relatório e encaminhar o recurso para a autoridade competente, para decisão definitiva, que deve ser produzida em </w:t>
      </w:r>
      <w:r w:rsidR="00206C17" w:rsidRPr="00E24C63">
        <w:rPr>
          <w:b w:val="0"/>
          <w:sz w:val="20"/>
          <w:szCs w:val="20"/>
          <w:lang w:val="pt-BR"/>
        </w:rPr>
        <w:t>5 (cinco) dias úteis, prorrogável por igual período.</w:t>
      </w:r>
      <w:r w:rsidR="00A17FC5" w:rsidRPr="00E24C63">
        <w:rPr>
          <w:b w:val="0"/>
          <w:sz w:val="20"/>
          <w:szCs w:val="20"/>
          <w:lang w:val="pt-BR"/>
        </w:rPr>
        <w:t xml:space="preserve"> Nesta última hipótese, a autoridade competente deverá tomar a decisão definitiva sobre o recurso. </w:t>
      </w:r>
    </w:p>
    <w:p w14:paraId="34E9AA06" w14:textId="35A50AEA" w:rsidR="00A17FC5" w:rsidRPr="00E24C63" w:rsidRDefault="00D06276" w:rsidP="00AE2356">
      <w:pPr>
        <w:pStyle w:val="PargrafodaLista"/>
        <w:numPr>
          <w:ilvl w:val="1"/>
          <w:numId w:val="13"/>
        </w:numPr>
        <w:tabs>
          <w:tab w:val="left" w:pos="142"/>
          <w:tab w:val="left" w:pos="284"/>
        </w:tabs>
        <w:adjustRightInd w:val="0"/>
        <w:spacing w:before="240" w:after="240"/>
        <w:ind w:left="0" w:right="23" w:firstLine="0"/>
        <w:rPr>
          <w:rFonts w:eastAsiaTheme="minorHAnsi" w:cs="Arial"/>
          <w:sz w:val="20"/>
          <w:szCs w:val="20"/>
          <w:lang w:val="pt-BR"/>
        </w:rPr>
      </w:pPr>
      <w:r>
        <w:rPr>
          <w:rFonts w:eastAsiaTheme="minorHAnsi" w:cs="Arial"/>
          <w:sz w:val="20"/>
          <w:szCs w:val="20"/>
          <w:lang w:val="pt-BR"/>
        </w:rPr>
        <w:t xml:space="preserve"> </w:t>
      </w:r>
      <w:r w:rsidR="00A17FC5" w:rsidRPr="00E24C63">
        <w:rPr>
          <w:rFonts w:eastAsiaTheme="minorHAnsi" w:cs="Arial"/>
          <w:sz w:val="20"/>
          <w:szCs w:val="20"/>
          <w:lang w:val="pt-BR"/>
        </w:rPr>
        <w:t xml:space="preserve">Na hipótese da alínea “a” do item 7.2. deste Edital, a decisão de acolhimento do recurso deverá ser publicada no sítio eletrônico da </w:t>
      </w:r>
      <w:r w:rsidR="0096066E">
        <w:rPr>
          <w:rFonts w:eastAsiaTheme="minorHAnsi" w:cs="Arial"/>
          <w:sz w:val="20"/>
          <w:szCs w:val="20"/>
          <w:lang w:val="pt-BR"/>
        </w:rPr>
        <w:t>ELETROBRAS</w:t>
      </w:r>
      <w:r w:rsidR="00A17FC5" w:rsidRPr="00E24C63">
        <w:rPr>
          <w:rFonts w:eastAsiaTheme="minorHAnsi" w:cs="Arial"/>
          <w:sz w:val="20"/>
          <w:szCs w:val="20"/>
          <w:lang w:val="pt-BR"/>
        </w:rPr>
        <w:t xml:space="preserve">, estabelecendo-se o prazo de </w:t>
      </w:r>
      <w:r w:rsidR="00206C17" w:rsidRPr="00E24C63">
        <w:rPr>
          <w:rFonts w:eastAsiaTheme="minorHAnsi" w:cs="Arial"/>
          <w:sz w:val="20"/>
          <w:szCs w:val="20"/>
          <w:lang w:val="pt-BR"/>
        </w:rPr>
        <w:t>2 (dois) dias úteis para a retomada da sessão pública.</w:t>
      </w:r>
    </w:p>
    <w:p w14:paraId="07054752" w14:textId="77777777" w:rsidR="00B209AB" w:rsidRDefault="00D06276" w:rsidP="00B209AB">
      <w:pPr>
        <w:pStyle w:val="PargrafodaLista"/>
        <w:numPr>
          <w:ilvl w:val="1"/>
          <w:numId w:val="13"/>
        </w:numPr>
        <w:tabs>
          <w:tab w:val="left" w:pos="142"/>
          <w:tab w:val="left" w:pos="284"/>
        </w:tabs>
        <w:adjustRightInd w:val="0"/>
        <w:spacing w:before="240" w:after="240"/>
        <w:ind w:left="0" w:right="24" w:firstLine="0"/>
        <w:rPr>
          <w:rFonts w:eastAsiaTheme="minorHAnsi" w:cs="Arial"/>
          <w:sz w:val="20"/>
          <w:szCs w:val="20"/>
          <w:lang w:val="pt-BR"/>
        </w:rPr>
      </w:pPr>
      <w:r>
        <w:rPr>
          <w:rFonts w:eastAsiaTheme="minorHAnsi" w:cs="Arial"/>
          <w:sz w:val="20"/>
          <w:szCs w:val="20"/>
          <w:lang w:val="pt-BR"/>
        </w:rPr>
        <w:lastRenderedPageBreak/>
        <w:t xml:space="preserve"> </w:t>
      </w:r>
      <w:r w:rsidR="00A17FC5" w:rsidRPr="00E24C63">
        <w:rPr>
          <w:rFonts w:eastAsiaTheme="minorHAnsi" w:cs="Arial"/>
          <w:sz w:val="20"/>
          <w:szCs w:val="20"/>
          <w:lang w:val="pt-BR"/>
        </w:rPr>
        <w:t xml:space="preserve">A decisão definitiva sobre o recurso deverá ser publicada no sítio eletrônico da </w:t>
      </w:r>
      <w:r w:rsidR="0096066E">
        <w:rPr>
          <w:rFonts w:eastAsiaTheme="minorHAnsi" w:cs="Arial"/>
          <w:sz w:val="20"/>
          <w:szCs w:val="20"/>
          <w:lang w:val="pt-BR"/>
        </w:rPr>
        <w:t>ELETROBRAS</w:t>
      </w:r>
      <w:r w:rsidR="00A17FC5" w:rsidRPr="00E24C63">
        <w:rPr>
          <w:rFonts w:eastAsiaTheme="minorHAnsi" w:cs="Arial"/>
          <w:sz w:val="20"/>
          <w:szCs w:val="20"/>
          <w:lang w:val="pt-BR"/>
        </w:rPr>
        <w:t>.</w:t>
      </w:r>
    </w:p>
    <w:p w14:paraId="5ED51C5B" w14:textId="3BD0A02C" w:rsidR="00A17FC5" w:rsidRPr="00B209AB" w:rsidRDefault="00A17FC5" w:rsidP="00B209AB">
      <w:pPr>
        <w:pStyle w:val="PargrafodaLista"/>
        <w:numPr>
          <w:ilvl w:val="1"/>
          <w:numId w:val="13"/>
        </w:numPr>
        <w:tabs>
          <w:tab w:val="left" w:pos="142"/>
          <w:tab w:val="left" w:pos="284"/>
        </w:tabs>
        <w:adjustRightInd w:val="0"/>
        <w:spacing w:before="240" w:after="240"/>
        <w:ind w:left="0" w:right="24" w:firstLine="0"/>
        <w:rPr>
          <w:rFonts w:eastAsiaTheme="minorHAnsi" w:cs="Arial"/>
          <w:sz w:val="20"/>
          <w:szCs w:val="20"/>
          <w:lang w:val="pt-BR"/>
        </w:rPr>
      </w:pPr>
      <w:r w:rsidRPr="00B209AB">
        <w:rPr>
          <w:rFonts w:eastAsiaTheme="minorHAnsi" w:cs="Arial"/>
          <w:sz w:val="20"/>
          <w:szCs w:val="20"/>
          <w:lang w:val="pt-BR"/>
        </w:rPr>
        <w:t xml:space="preserve"> O acolhimento de recurso importará a invalidação apenas dos atos insuscetíveis de aproveitamento.</w:t>
      </w:r>
      <w:r w:rsidRPr="00B209AB">
        <w:rPr>
          <w:b/>
          <w:sz w:val="20"/>
          <w:szCs w:val="20"/>
          <w:lang w:val="pt-BR"/>
        </w:rPr>
        <w:t xml:space="preserve"> </w:t>
      </w:r>
    </w:p>
    <w:p w14:paraId="30ADB903" w14:textId="0B282A7F" w:rsidR="00A17FC5" w:rsidRPr="00E24C63" w:rsidRDefault="007B1B2E" w:rsidP="00AE2356">
      <w:pPr>
        <w:pStyle w:val="Ttulo1"/>
        <w:numPr>
          <w:ilvl w:val="1"/>
          <w:numId w:val="14"/>
        </w:numPr>
        <w:tabs>
          <w:tab w:val="left" w:pos="142"/>
          <w:tab w:val="left" w:pos="284"/>
        </w:tabs>
        <w:spacing w:before="240" w:after="240"/>
        <w:ind w:left="-45" w:right="23" w:firstLine="0"/>
        <w:jc w:val="both"/>
        <w:rPr>
          <w:b w:val="0"/>
          <w:sz w:val="20"/>
          <w:szCs w:val="20"/>
          <w:lang w:val="pt-BR"/>
        </w:rPr>
      </w:pPr>
      <w:r>
        <w:rPr>
          <w:b w:val="0"/>
          <w:sz w:val="20"/>
          <w:szCs w:val="20"/>
          <w:lang w:val="pt-BR"/>
        </w:rPr>
        <w:t xml:space="preserve"> </w:t>
      </w:r>
      <w:r w:rsidR="00A17FC5" w:rsidRPr="00E24C63">
        <w:rPr>
          <w:b w:val="0"/>
          <w:sz w:val="20"/>
          <w:szCs w:val="20"/>
          <w:lang w:val="pt-BR"/>
        </w:rPr>
        <w:t xml:space="preserve">A falta de manifestação imediata e motivada do licitante importará a decadência do direito de recurso e a adjudicação do objeto da licitação pelo </w:t>
      </w:r>
      <w:r w:rsidR="00D71057" w:rsidRPr="00E24C63">
        <w:rPr>
          <w:b w:val="0"/>
          <w:sz w:val="20"/>
          <w:szCs w:val="20"/>
          <w:lang w:val="pt-BR"/>
        </w:rPr>
        <w:t>pregoeiro</w:t>
      </w:r>
      <w:r w:rsidR="00A17FC5" w:rsidRPr="00E24C63">
        <w:rPr>
          <w:b w:val="0"/>
          <w:sz w:val="20"/>
          <w:szCs w:val="20"/>
          <w:lang w:val="pt-BR"/>
        </w:rPr>
        <w:t xml:space="preserve"> ao vencedor. </w:t>
      </w:r>
    </w:p>
    <w:p w14:paraId="139F6C6D" w14:textId="09B63BF0" w:rsidR="00A17FC5" w:rsidRPr="00E24C63" w:rsidRDefault="007B1B2E" w:rsidP="00AE2356">
      <w:pPr>
        <w:pStyle w:val="Ttulo1"/>
        <w:numPr>
          <w:ilvl w:val="1"/>
          <w:numId w:val="14"/>
        </w:numPr>
        <w:tabs>
          <w:tab w:val="left" w:pos="142"/>
          <w:tab w:val="left" w:pos="284"/>
        </w:tabs>
        <w:spacing w:before="240" w:after="240"/>
        <w:ind w:left="-45" w:right="23" w:firstLine="0"/>
        <w:jc w:val="both"/>
        <w:rPr>
          <w:b w:val="0"/>
          <w:sz w:val="20"/>
          <w:szCs w:val="20"/>
          <w:lang w:val="pt-BR"/>
        </w:rPr>
      </w:pPr>
      <w:r>
        <w:rPr>
          <w:b w:val="0"/>
          <w:sz w:val="20"/>
          <w:szCs w:val="20"/>
          <w:lang w:val="pt-BR"/>
        </w:rPr>
        <w:t xml:space="preserve"> </w:t>
      </w:r>
      <w:r w:rsidR="00A17FC5" w:rsidRPr="00E24C63">
        <w:rPr>
          <w:b w:val="0"/>
          <w:sz w:val="20"/>
          <w:szCs w:val="20"/>
          <w:lang w:val="pt-BR"/>
        </w:rPr>
        <w:t xml:space="preserve">Entende-se por manifestação motivada da intenção de recorrer a indicação sucinta dos fatos e das razões do recurso, sem a necessidade de indicação de dispositivos legais ou regulamentares violados ou de argumentação jurídica articulada. </w:t>
      </w:r>
    </w:p>
    <w:p w14:paraId="660F5E3F" w14:textId="0FB11250" w:rsidR="00A17FC5" w:rsidRPr="00E24C63" w:rsidRDefault="007B1B2E" w:rsidP="00AE2356">
      <w:pPr>
        <w:pStyle w:val="Ttulo1"/>
        <w:numPr>
          <w:ilvl w:val="1"/>
          <w:numId w:val="14"/>
        </w:numPr>
        <w:tabs>
          <w:tab w:val="left" w:pos="142"/>
          <w:tab w:val="left" w:pos="284"/>
        </w:tabs>
        <w:spacing w:before="240" w:after="240"/>
        <w:ind w:left="-45" w:right="23" w:firstLine="0"/>
        <w:jc w:val="both"/>
        <w:rPr>
          <w:b w:val="0"/>
          <w:sz w:val="20"/>
          <w:szCs w:val="20"/>
          <w:lang w:val="pt-BR"/>
        </w:rPr>
      </w:pPr>
      <w:r>
        <w:rPr>
          <w:b w:val="0"/>
          <w:sz w:val="20"/>
          <w:szCs w:val="20"/>
          <w:lang w:val="pt-BR"/>
        </w:rPr>
        <w:t xml:space="preserve"> </w:t>
      </w:r>
      <w:r w:rsidR="00A17FC5" w:rsidRPr="007B1B2E">
        <w:rPr>
          <w:b w:val="0"/>
          <w:sz w:val="20"/>
          <w:szCs w:val="20"/>
          <w:lang w:val="pt-BR"/>
        </w:rPr>
        <w:t>As razões do recurso poderão trazer outros motivos não indicados expressamente na sessão</w:t>
      </w:r>
      <w:r w:rsidR="00A17FC5" w:rsidRPr="00E24C63">
        <w:rPr>
          <w:rFonts w:eastAsiaTheme="minorHAnsi" w:cs="Arial"/>
          <w:b w:val="0"/>
          <w:sz w:val="20"/>
          <w:szCs w:val="20"/>
          <w:lang w:val="pt-BR"/>
        </w:rPr>
        <w:t xml:space="preserve"> pública.</w:t>
      </w:r>
      <w:r w:rsidR="00A17FC5" w:rsidRPr="00E24C63">
        <w:rPr>
          <w:b w:val="0"/>
          <w:sz w:val="20"/>
          <w:szCs w:val="20"/>
          <w:lang w:val="pt-BR"/>
        </w:rPr>
        <w:t xml:space="preserve"> </w:t>
      </w:r>
    </w:p>
    <w:p w14:paraId="64CAD300" w14:textId="2DEB8A00" w:rsidR="00891A75" w:rsidRPr="00891A75" w:rsidRDefault="00891A75" w:rsidP="00D35013">
      <w:pPr>
        <w:pStyle w:val="Ttulo1"/>
        <w:numPr>
          <w:ilvl w:val="0"/>
          <w:numId w:val="13"/>
        </w:numPr>
        <w:rPr>
          <w:sz w:val="20"/>
          <w:lang w:val="pt-BR"/>
        </w:rPr>
      </w:pPr>
      <w:bookmarkStart w:id="14" w:name="_Toc33016501"/>
      <w:bookmarkStart w:id="15" w:name="_Ref88132587"/>
      <w:bookmarkStart w:id="16" w:name="_Ref92784191"/>
      <w:r w:rsidRPr="00FB5FF6">
        <w:rPr>
          <w:sz w:val="20"/>
          <w:lang w:val="pt-BR"/>
        </w:rPr>
        <w:t>DUE DILIGENCE DE INTEGRIDADE</w:t>
      </w:r>
      <w:bookmarkEnd w:id="14"/>
      <w:bookmarkEnd w:id="15"/>
      <w:bookmarkEnd w:id="16"/>
      <w:r w:rsidR="00FB5FF6" w:rsidRPr="00FB5FF6">
        <w:rPr>
          <w:sz w:val="20"/>
          <w:lang w:val="pt-BR"/>
        </w:rPr>
        <w:fldChar w:fldCharType="begin"/>
      </w:r>
      <w:r w:rsidR="00FB5FF6" w:rsidRPr="00B8708C">
        <w:rPr>
          <w:lang w:val="pt-BR"/>
        </w:rPr>
        <w:instrText xml:space="preserve"> XE "</w:instrText>
      </w:r>
      <w:r w:rsidR="00FB5FF6" w:rsidRPr="00B8708C">
        <w:rPr>
          <w:sz w:val="20"/>
          <w:lang w:val="pt-BR"/>
        </w:rPr>
        <w:instrText>8. DUE DILIGENCE DE INTEGRIDADE</w:instrText>
      </w:r>
      <w:r w:rsidR="00FB5FF6" w:rsidRPr="00B8708C">
        <w:rPr>
          <w:lang w:val="pt-BR"/>
        </w:rPr>
        <w:instrText xml:space="preserve">" </w:instrText>
      </w:r>
      <w:r w:rsidR="00FB5FF6" w:rsidRPr="00FB5FF6">
        <w:rPr>
          <w:sz w:val="20"/>
          <w:lang w:val="pt-BR"/>
        </w:rPr>
        <w:fldChar w:fldCharType="end"/>
      </w:r>
    </w:p>
    <w:p w14:paraId="540D9080" w14:textId="77777777" w:rsidR="00891A75" w:rsidRPr="00891A75" w:rsidRDefault="00891A75" w:rsidP="00891A75">
      <w:pPr>
        <w:rPr>
          <w:rFonts w:cs="Arial"/>
          <w:b/>
          <w:sz w:val="20"/>
          <w:lang w:val="pt-BR"/>
        </w:rPr>
      </w:pPr>
    </w:p>
    <w:p w14:paraId="6A783D56" w14:textId="1A1F5D31" w:rsidR="00806AB5" w:rsidRPr="00ED2D75" w:rsidRDefault="00806AB5" w:rsidP="00806AB5">
      <w:pPr>
        <w:jc w:val="both"/>
        <w:rPr>
          <w:rFonts w:eastAsiaTheme="minorHAnsi" w:cs="Calibri"/>
          <w:sz w:val="20"/>
          <w:szCs w:val="20"/>
          <w:lang w:val="pt-BR"/>
        </w:rPr>
      </w:pPr>
      <w:r w:rsidRPr="00ED2D75">
        <w:rPr>
          <w:sz w:val="20"/>
          <w:szCs w:val="20"/>
          <w:lang w:val="pt-BR"/>
        </w:rPr>
        <w:t>8</w:t>
      </w:r>
      <w:r w:rsidR="0040401F">
        <w:rPr>
          <w:sz w:val="20"/>
          <w:szCs w:val="20"/>
          <w:lang w:val="pt-BR"/>
        </w:rPr>
        <w:t xml:space="preserve">.1. </w:t>
      </w:r>
      <w:r w:rsidRPr="00ED2D75">
        <w:rPr>
          <w:sz w:val="20"/>
          <w:szCs w:val="20"/>
          <w:lang w:val="pt-BR"/>
        </w:rPr>
        <w:t xml:space="preserve">O licitante estará sujeito à análise de integridade prevista no item 5 do artigo 71 do Regulamento, disponível no sítio eletrônico </w:t>
      </w:r>
      <w:hyperlink r:id="rId18" w:history="1">
        <w:r w:rsidRPr="00ED2D75">
          <w:rPr>
            <w:rStyle w:val="Hyperlink"/>
            <w:sz w:val="20"/>
            <w:szCs w:val="20"/>
            <w:lang w:val="pt-BR"/>
          </w:rPr>
          <w:t>www.eletrobras.com</w:t>
        </w:r>
      </w:hyperlink>
      <w:r w:rsidRPr="00ED2D75">
        <w:rPr>
          <w:sz w:val="20"/>
          <w:szCs w:val="20"/>
          <w:lang w:val="pt-BR"/>
        </w:rPr>
        <w:t xml:space="preserve">. </w:t>
      </w:r>
    </w:p>
    <w:p w14:paraId="21D60A46" w14:textId="77777777" w:rsidR="00806AB5" w:rsidRPr="00ED2D75" w:rsidRDefault="00806AB5" w:rsidP="00806AB5">
      <w:pPr>
        <w:jc w:val="both"/>
        <w:rPr>
          <w:sz w:val="20"/>
          <w:szCs w:val="20"/>
          <w:lang w:val="pt-BR"/>
        </w:rPr>
      </w:pPr>
      <w:r w:rsidRPr="00ED2D75">
        <w:rPr>
          <w:sz w:val="20"/>
          <w:szCs w:val="20"/>
          <w:lang w:val="pt-BR"/>
        </w:rPr>
        <w:t> </w:t>
      </w:r>
    </w:p>
    <w:p w14:paraId="2B54E6D7" w14:textId="3099E135" w:rsidR="00806AB5" w:rsidRPr="00ED2D75" w:rsidRDefault="00806AB5" w:rsidP="00806AB5">
      <w:pPr>
        <w:jc w:val="both"/>
        <w:rPr>
          <w:sz w:val="20"/>
          <w:szCs w:val="20"/>
          <w:lang w:val="pt-BR"/>
        </w:rPr>
      </w:pPr>
      <w:r w:rsidRPr="00ED2D75">
        <w:rPr>
          <w:sz w:val="20"/>
          <w:szCs w:val="20"/>
          <w:lang w:val="pt-BR"/>
        </w:rPr>
        <w:t xml:space="preserve">8.2. A análise de integridade, prevista no item anterior, se fará com base no “Formulário de </w:t>
      </w:r>
      <w:proofErr w:type="spellStart"/>
      <w:r w:rsidRPr="00ED2D75">
        <w:rPr>
          <w:i/>
          <w:iCs/>
          <w:sz w:val="20"/>
          <w:szCs w:val="20"/>
          <w:lang w:val="pt-BR"/>
        </w:rPr>
        <w:t>Due</w:t>
      </w:r>
      <w:proofErr w:type="spellEnd"/>
      <w:r w:rsidRPr="00ED2D75">
        <w:rPr>
          <w:i/>
          <w:iCs/>
          <w:sz w:val="20"/>
          <w:szCs w:val="20"/>
          <w:lang w:val="pt-BR"/>
        </w:rPr>
        <w:t xml:space="preserve"> </w:t>
      </w:r>
      <w:proofErr w:type="spellStart"/>
      <w:r w:rsidRPr="00ED2D75">
        <w:rPr>
          <w:i/>
          <w:iCs/>
          <w:sz w:val="20"/>
          <w:szCs w:val="20"/>
          <w:lang w:val="pt-BR"/>
        </w:rPr>
        <w:t>Diligence</w:t>
      </w:r>
      <w:proofErr w:type="spellEnd"/>
      <w:r w:rsidRPr="00ED2D75">
        <w:rPr>
          <w:sz w:val="20"/>
          <w:szCs w:val="20"/>
          <w:lang w:val="pt-BR"/>
        </w:rPr>
        <w:t xml:space="preserve"> de Fornecedores do Sistema</w:t>
      </w:r>
      <w:r w:rsidRPr="00ED2D75">
        <w:rPr>
          <w:i/>
          <w:iCs/>
          <w:sz w:val="20"/>
          <w:szCs w:val="20"/>
          <w:lang w:val="pt-BR"/>
        </w:rPr>
        <w:t xml:space="preserve"> </w:t>
      </w:r>
      <w:r w:rsidRPr="00ED2D75">
        <w:rPr>
          <w:sz w:val="20"/>
          <w:szCs w:val="20"/>
          <w:lang w:val="pt-BR"/>
        </w:rPr>
        <w:t xml:space="preserve">Eletrobras”, que deverá ser preenchido pelo licitante no Portal de Fornecedores das Empresas Eletrobras, disponível em </w:t>
      </w:r>
      <w:hyperlink r:id="rId19" w:history="1">
        <w:r w:rsidRPr="00ED2D75">
          <w:rPr>
            <w:rStyle w:val="Hyperlink"/>
            <w:color w:val="auto"/>
            <w:sz w:val="20"/>
            <w:szCs w:val="20"/>
            <w:lang w:val="pt-BR"/>
          </w:rPr>
          <w:t>https://espacofornecedor.eletrobras.gov.br/</w:t>
        </w:r>
      </w:hyperlink>
      <w:r w:rsidRPr="00ED2D75">
        <w:rPr>
          <w:sz w:val="20"/>
          <w:szCs w:val="20"/>
          <w:lang w:val="pt-BR"/>
        </w:rPr>
        <w:t xml:space="preserve">, na opção “Formulário </w:t>
      </w:r>
      <w:proofErr w:type="spellStart"/>
      <w:r w:rsidRPr="00ED2D75">
        <w:rPr>
          <w:i/>
          <w:iCs/>
          <w:sz w:val="20"/>
          <w:szCs w:val="20"/>
          <w:lang w:val="pt-BR"/>
        </w:rPr>
        <w:t>Due</w:t>
      </w:r>
      <w:proofErr w:type="spellEnd"/>
      <w:r w:rsidRPr="00ED2D75">
        <w:rPr>
          <w:i/>
          <w:iCs/>
          <w:sz w:val="20"/>
          <w:szCs w:val="20"/>
          <w:lang w:val="pt-BR"/>
        </w:rPr>
        <w:t xml:space="preserve"> </w:t>
      </w:r>
      <w:proofErr w:type="spellStart"/>
      <w:r w:rsidRPr="00ED2D75">
        <w:rPr>
          <w:i/>
          <w:iCs/>
          <w:sz w:val="20"/>
          <w:szCs w:val="20"/>
          <w:lang w:val="pt-BR"/>
        </w:rPr>
        <w:t>Diligence</w:t>
      </w:r>
      <w:proofErr w:type="spellEnd"/>
      <w:r w:rsidRPr="00ED2D75">
        <w:rPr>
          <w:sz w:val="20"/>
          <w:szCs w:val="20"/>
          <w:lang w:val="pt-BR"/>
        </w:rPr>
        <w:t xml:space="preserve"> Integridade” – “Novo Questionário”.</w:t>
      </w:r>
    </w:p>
    <w:p w14:paraId="73287D8D" w14:textId="77777777" w:rsidR="00806AB5" w:rsidRPr="00ED2D75" w:rsidRDefault="00806AB5" w:rsidP="00806AB5">
      <w:pPr>
        <w:jc w:val="both"/>
        <w:rPr>
          <w:sz w:val="20"/>
          <w:szCs w:val="20"/>
          <w:lang w:val="pt-BR"/>
        </w:rPr>
      </w:pPr>
      <w:r w:rsidRPr="00ED2D75">
        <w:rPr>
          <w:sz w:val="20"/>
          <w:szCs w:val="20"/>
          <w:lang w:val="pt-BR"/>
        </w:rPr>
        <w:t> </w:t>
      </w:r>
    </w:p>
    <w:p w14:paraId="736573F2" w14:textId="77777777" w:rsidR="00806AB5" w:rsidRPr="00ED2D75" w:rsidRDefault="00806AB5" w:rsidP="00806AB5">
      <w:pPr>
        <w:jc w:val="both"/>
        <w:rPr>
          <w:sz w:val="20"/>
          <w:szCs w:val="20"/>
          <w:lang w:val="pt-BR"/>
        </w:rPr>
      </w:pPr>
      <w:r w:rsidRPr="00ED2D75">
        <w:rPr>
          <w:sz w:val="20"/>
          <w:szCs w:val="20"/>
          <w:lang w:val="pt-BR"/>
        </w:rPr>
        <w:t xml:space="preserve">8.2.1. O “Formulário de </w:t>
      </w:r>
      <w:proofErr w:type="spellStart"/>
      <w:r w:rsidRPr="00ED2D75">
        <w:rPr>
          <w:i/>
          <w:iCs/>
          <w:sz w:val="20"/>
          <w:szCs w:val="20"/>
          <w:lang w:val="pt-BR"/>
        </w:rPr>
        <w:t>Due</w:t>
      </w:r>
      <w:proofErr w:type="spellEnd"/>
      <w:r w:rsidRPr="00ED2D75">
        <w:rPr>
          <w:i/>
          <w:iCs/>
          <w:sz w:val="20"/>
          <w:szCs w:val="20"/>
          <w:lang w:val="pt-BR"/>
        </w:rPr>
        <w:t xml:space="preserve"> </w:t>
      </w:r>
      <w:proofErr w:type="spellStart"/>
      <w:r w:rsidRPr="00ED2D75">
        <w:rPr>
          <w:i/>
          <w:iCs/>
          <w:sz w:val="20"/>
          <w:szCs w:val="20"/>
          <w:lang w:val="pt-BR"/>
        </w:rPr>
        <w:t>Diligence</w:t>
      </w:r>
      <w:proofErr w:type="spellEnd"/>
      <w:r w:rsidRPr="00ED2D75">
        <w:rPr>
          <w:sz w:val="20"/>
          <w:szCs w:val="20"/>
          <w:lang w:val="pt-BR"/>
        </w:rPr>
        <w:t xml:space="preserve"> de Fornecedores do Sistema Eletrobras” preenchido terá validade de 12 (doze) meses e deverá ser atualizado, no Portal de Fornecedores, por parte do licitante sempre que houver alteração das informações ali declaradas, na opção “Alterar Questionário”.</w:t>
      </w:r>
    </w:p>
    <w:p w14:paraId="161DF025" w14:textId="77777777" w:rsidR="00806AB5" w:rsidRPr="00ED2D75" w:rsidRDefault="00806AB5" w:rsidP="00806AB5">
      <w:pPr>
        <w:jc w:val="both"/>
        <w:rPr>
          <w:sz w:val="20"/>
          <w:szCs w:val="20"/>
          <w:lang w:val="pt-BR"/>
        </w:rPr>
      </w:pPr>
      <w:r w:rsidRPr="00ED2D75">
        <w:rPr>
          <w:sz w:val="20"/>
          <w:szCs w:val="20"/>
          <w:lang w:val="pt-BR"/>
        </w:rPr>
        <w:t> </w:t>
      </w:r>
    </w:p>
    <w:p w14:paraId="15927E35" w14:textId="77777777" w:rsidR="00806AB5" w:rsidRPr="00ED2D75" w:rsidRDefault="00806AB5" w:rsidP="00806AB5">
      <w:pPr>
        <w:jc w:val="both"/>
        <w:rPr>
          <w:sz w:val="20"/>
          <w:szCs w:val="20"/>
          <w:lang w:val="pt-BR"/>
        </w:rPr>
      </w:pPr>
      <w:r w:rsidRPr="00ED2D75">
        <w:rPr>
          <w:sz w:val="20"/>
          <w:szCs w:val="20"/>
          <w:lang w:val="pt-BR"/>
        </w:rPr>
        <w:t xml:space="preserve">8.2.2. O não preenchimento do “Formulário de </w:t>
      </w:r>
      <w:proofErr w:type="spellStart"/>
      <w:r w:rsidRPr="00ED2D75">
        <w:rPr>
          <w:i/>
          <w:iCs/>
          <w:sz w:val="20"/>
          <w:szCs w:val="20"/>
          <w:lang w:val="pt-BR"/>
        </w:rPr>
        <w:t>Due</w:t>
      </w:r>
      <w:proofErr w:type="spellEnd"/>
      <w:r w:rsidRPr="00ED2D75">
        <w:rPr>
          <w:i/>
          <w:iCs/>
          <w:sz w:val="20"/>
          <w:szCs w:val="20"/>
          <w:lang w:val="pt-BR"/>
        </w:rPr>
        <w:t xml:space="preserve"> </w:t>
      </w:r>
      <w:proofErr w:type="spellStart"/>
      <w:r w:rsidRPr="00ED2D75">
        <w:rPr>
          <w:i/>
          <w:iCs/>
          <w:sz w:val="20"/>
          <w:szCs w:val="20"/>
          <w:lang w:val="pt-BR"/>
        </w:rPr>
        <w:t>Diligence</w:t>
      </w:r>
      <w:proofErr w:type="spellEnd"/>
      <w:r w:rsidRPr="00ED2D75">
        <w:rPr>
          <w:sz w:val="20"/>
          <w:szCs w:val="20"/>
          <w:lang w:val="pt-BR"/>
        </w:rPr>
        <w:t xml:space="preserve"> de Fornecedores do Sistema Eletrobras” pelo licitante poderá acarretar a desclassificação do licitante declarado vencedor. </w:t>
      </w:r>
    </w:p>
    <w:p w14:paraId="300064A9" w14:textId="77777777" w:rsidR="00806AB5" w:rsidRPr="00ED2D75" w:rsidRDefault="00806AB5" w:rsidP="00806AB5">
      <w:pPr>
        <w:jc w:val="both"/>
        <w:rPr>
          <w:sz w:val="20"/>
          <w:szCs w:val="20"/>
          <w:lang w:val="pt-BR"/>
        </w:rPr>
      </w:pPr>
      <w:r w:rsidRPr="00ED2D75">
        <w:rPr>
          <w:sz w:val="20"/>
          <w:szCs w:val="20"/>
          <w:lang w:val="pt-BR"/>
        </w:rPr>
        <w:t> </w:t>
      </w:r>
    </w:p>
    <w:p w14:paraId="1A228415" w14:textId="77777777" w:rsidR="00806AB5" w:rsidRPr="00ED2D75" w:rsidRDefault="00806AB5" w:rsidP="00806AB5">
      <w:pPr>
        <w:jc w:val="both"/>
        <w:rPr>
          <w:sz w:val="20"/>
          <w:szCs w:val="20"/>
          <w:lang w:val="pt-BR"/>
        </w:rPr>
      </w:pPr>
      <w:r w:rsidRPr="00ED2D75">
        <w:rPr>
          <w:sz w:val="20"/>
          <w:szCs w:val="20"/>
          <w:lang w:val="pt-BR"/>
        </w:rPr>
        <w:t xml:space="preserve">8.2.3. Após preencher e salvar o “Formulário de </w:t>
      </w:r>
      <w:proofErr w:type="spellStart"/>
      <w:r w:rsidRPr="00ED2D75">
        <w:rPr>
          <w:i/>
          <w:iCs/>
          <w:sz w:val="20"/>
          <w:szCs w:val="20"/>
          <w:lang w:val="pt-BR"/>
        </w:rPr>
        <w:t>Due</w:t>
      </w:r>
      <w:proofErr w:type="spellEnd"/>
      <w:r w:rsidRPr="00ED2D75">
        <w:rPr>
          <w:i/>
          <w:iCs/>
          <w:sz w:val="20"/>
          <w:szCs w:val="20"/>
          <w:lang w:val="pt-BR"/>
        </w:rPr>
        <w:t xml:space="preserve"> </w:t>
      </w:r>
      <w:proofErr w:type="spellStart"/>
      <w:r w:rsidRPr="00ED2D75">
        <w:rPr>
          <w:i/>
          <w:iCs/>
          <w:sz w:val="20"/>
          <w:szCs w:val="20"/>
          <w:lang w:val="pt-BR"/>
        </w:rPr>
        <w:t>Diligence</w:t>
      </w:r>
      <w:proofErr w:type="spellEnd"/>
      <w:r w:rsidRPr="00ED2D75">
        <w:rPr>
          <w:sz w:val="20"/>
          <w:szCs w:val="20"/>
          <w:lang w:val="pt-BR"/>
        </w:rPr>
        <w:t xml:space="preserve"> de Fornecedores do Sistema Eletrobras”, o licitante deverá realizar o download do questionário, assinar e enviar o documento através do Portal de Fornecedores. A confirmação do envio do formulário aparecerá em tela própria do próprio Portal de Fornecedores.</w:t>
      </w:r>
    </w:p>
    <w:p w14:paraId="3931E78E" w14:textId="77777777" w:rsidR="00806AB5" w:rsidRPr="00ED2D75" w:rsidRDefault="00806AB5" w:rsidP="00806AB5">
      <w:pPr>
        <w:jc w:val="both"/>
        <w:rPr>
          <w:sz w:val="20"/>
          <w:szCs w:val="20"/>
          <w:lang w:val="pt-BR"/>
        </w:rPr>
      </w:pPr>
      <w:r w:rsidRPr="00ED2D75">
        <w:rPr>
          <w:sz w:val="20"/>
          <w:szCs w:val="20"/>
          <w:lang w:val="pt-BR"/>
        </w:rPr>
        <w:t> </w:t>
      </w:r>
    </w:p>
    <w:p w14:paraId="4A8D08D4" w14:textId="77777777" w:rsidR="00806AB5" w:rsidRPr="00ED2D75" w:rsidRDefault="00806AB5" w:rsidP="00806AB5">
      <w:pPr>
        <w:jc w:val="both"/>
        <w:rPr>
          <w:sz w:val="20"/>
          <w:szCs w:val="20"/>
          <w:lang w:val="pt-BR"/>
        </w:rPr>
      </w:pPr>
      <w:r w:rsidRPr="00ED2D75">
        <w:rPr>
          <w:sz w:val="20"/>
          <w:szCs w:val="20"/>
          <w:lang w:val="pt-BR"/>
        </w:rPr>
        <w:t>8.3. A análise de integridade, na hipótese prevista no item 5 do artigo 71 do Regulamento, é condição indispensável para a homologação da licitação.</w:t>
      </w:r>
    </w:p>
    <w:p w14:paraId="1F98897B" w14:textId="77777777" w:rsidR="00806AB5" w:rsidRPr="00ED2D75" w:rsidRDefault="00806AB5" w:rsidP="00806AB5">
      <w:pPr>
        <w:jc w:val="both"/>
        <w:rPr>
          <w:sz w:val="20"/>
          <w:szCs w:val="20"/>
          <w:lang w:val="pt-BR"/>
        </w:rPr>
      </w:pPr>
      <w:r w:rsidRPr="00ED2D75">
        <w:rPr>
          <w:sz w:val="20"/>
          <w:szCs w:val="20"/>
          <w:lang w:val="pt-BR"/>
        </w:rPr>
        <w:t> </w:t>
      </w:r>
    </w:p>
    <w:p w14:paraId="39DEECB4" w14:textId="5F2044D8" w:rsidR="00806AB5" w:rsidRPr="00ED2D75" w:rsidRDefault="00806AB5" w:rsidP="00806AB5">
      <w:pPr>
        <w:pStyle w:val="Ttulo1"/>
        <w:ind w:left="0"/>
        <w:jc w:val="both"/>
        <w:rPr>
          <w:rFonts w:eastAsia="Times New Roman"/>
          <w:b w:val="0"/>
          <w:bCs w:val="0"/>
          <w:sz w:val="20"/>
          <w:szCs w:val="20"/>
          <w:lang w:val="pt-BR"/>
        </w:rPr>
      </w:pPr>
      <w:r w:rsidRPr="00ED2D75">
        <w:rPr>
          <w:rFonts w:eastAsia="Times New Roman"/>
          <w:b w:val="0"/>
          <w:bCs w:val="0"/>
          <w:sz w:val="20"/>
          <w:szCs w:val="20"/>
          <w:lang w:val="pt-BR"/>
        </w:rPr>
        <w:t>8.4. As empresas Eletrobras reservam-se o direito de utilizar a documentação referente à integridade elaborada por outra empresa Eletrobras, desde que tenha a validade prevista no item 8.2.1.</w:t>
      </w:r>
    </w:p>
    <w:p w14:paraId="73FDF6A5" w14:textId="70EC1285" w:rsidR="00806AB5" w:rsidRPr="00ED2D75" w:rsidRDefault="00806AB5" w:rsidP="00806AB5">
      <w:pPr>
        <w:pStyle w:val="Ttulo1"/>
        <w:ind w:left="0"/>
        <w:jc w:val="both"/>
        <w:rPr>
          <w:rFonts w:eastAsia="Times New Roman"/>
          <w:b w:val="0"/>
          <w:bCs w:val="0"/>
          <w:sz w:val="20"/>
          <w:szCs w:val="20"/>
          <w:lang w:val="pt-BR"/>
        </w:rPr>
      </w:pPr>
    </w:p>
    <w:p w14:paraId="769F901E" w14:textId="1EAD0CB4" w:rsidR="00AD6C7A" w:rsidRPr="00D35013" w:rsidRDefault="00641118" w:rsidP="00D35013">
      <w:pPr>
        <w:pStyle w:val="PargrafodaLista"/>
        <w:numPr>
          <w:ilvl w:val="0"/>
          <w:numId w:val="13"/>
        </w:numPr>
        <w:rPr>
          <w:b/>
          <w:sz w:val="20"/>
          <w:szCs w:val="20"/>
          <w:lang w:val="pt-BR"/>
        </w:rPr>
      </w:pPr>
      <w:bookmarkStart w:id="17" w:name="_Ref88133028"/>
      <w:r w:rsidRPr="00D35013">
        <w:rPr>
          <w:b/>
          <w:sz w:val="20"/>
          <w:szCs w:val="20"/>
          <w:lang w:val="pt-BR"/>
        </w:rPr>
        <w:t>ADJUDICAÇÃO E HOMOLOGAÇÃO</w:t>
      </w:r>
      <w:bookmarkEnd w:id="17"/>
      <w:r w:rsidR="00FB5FF6" w:rsidRPr="00D35013">
        <w:rPr>
          <w:b/>
          <w:sz w:val="20"/>
          <w:szCs w:val="20"/>
          <w:lang w:val="pt-BR"/>
        </w:rPr>
        <w:fldChar w:fldCharType="begin"/>
      </w:r>
      <w:r w:rsidR="00FB5FF6" w:rsidRPr="00D35013">
        <w:rPr>
          <w:lang w:val="pt-BR"/>
        </w:rPr>
        <w:instrText xml:space="preserve"> XE "</w:instrText>
      </w:r>
      <w:r w:rsidR="00FB5FF6" w:rsidRPr="00D35013">
        <w:rPr>
          <w:b/>
          <w:sz w:val="20"/>
          <w:szCs w:val="20"/>
          <w:lang w:val="pt-BR"/>
        </w:rPr>
        <w:instrText>9. ADJUDICAÇÃO E HOMOLOGAÇÃO</w:instrText>
      </w:r>
      <w:r w:rsidR="00FB5FF6" w:rsidRPr="00D35013">
        <w:rPr>
          <w:lang w:val="pt-BR"/>
        </w:rPr>
        <w:instrText xml:space="preserve">" </w:instrText>
      </w:r>
      <w:r w:rsidR="00FB5FF6" w:rsidRPr="00D35013">
        <w:rPr>
          <w:b/>
          <w:sz w:val="20"/>
          <w:szCs w:val="20"/>
          <w:lang w:val="pt-BR"/>
        </w:rPr>
        <w:fldChar w:fldCharType="end"/>
      </w:r>
    </w:p>
    <w:p w14:paraId="6268CB0E" w14:textId="59E06729" w:rsidR="00A17FC5" w:rsidRPr="00E24C63" w:rsidRDefault="0040401F" w:rsidP="00037D55">
      <w:pPr>
        <w:pStyle w:val="PargrafodaLista"/>
        <w:tabs>
          <w:tab w:val="left" w:pos="0"/>
          <w:tab w:val="left" w:pos="284"/>
        </w:tabs>
        <w:adjustRightInd w:val="0"/>
        <w:spacing w:before="240" w:after="240"/>
        <w:ind w:left="0" w:right="23"/>
        <w:rPr>
          <w:sz w:val="20"/>
          <w:szCs w:val="20"/>
          <w:lang w:val="pt-BR"/>
        </w:rPr>
      </w:pPr>
      <w:r>
        <w:rPr>
          <w:sz w:val="20"/>
          <w:szCs w:val="20"/>
          <w:lang w:val="pt-BR"/>
        </w:rPr>
        <w:t>9</w:t>
      </w:r>
      <w:r w:rsidR="00D35013">
        <w:rPr>
          <w:sz w:val="20"/>
          <w:szCs w:val="20"/>
          <w:lang w:val="pt-BR"/>
        </w:rPr>
        <w:t xml:space="preserve">.1. </w:t>
      </w:r>
      <w:r w:rsidR="00A17FC5" w:rsidRPr="00E24C63">
        <w:rPr>
          <w:sz w:val="20"/>
          <w:szCs w:val="20"/>
          <w:lang w:val="pt-BR"/>
        </w:rPr>
        <w:t xml:space="preserve">Se não houver recurso, a declaração de vencedor realizada pelo pregoeiro equivale e faz </w:t>
      </w:r>
      <w:r w:rsidR="00A17FC5" w:rsidRPr="00E24C63">
        <w:rPr>
          <w:sz w:val="20"/>
          <w:szCs w:val="20"/>
          <w:lang w:val="pt-BR"/>
        </w:rPr>
        <w:lastRenderedPageBreak/>
        <w:t>as vezes da adjudicação,</w:t>
      </w:r>
      <w:r w:rsidR="00267710" w:rsidRPr="00E24C63">
        <w:rPr>
          <w:sz w:val="20"/>
          <w:szCs w:val="20"/>
          <w:lang w:val="pt-BR"/>
        </w:rPr>
        <w:t xml:space="preserve"> sendo esta procedida no sistema eletrônico,</w:t>
      </w:r>
      <w:r w:rsidR="00A17FC5" w:rsidRPr="00E24C63">
        <w:rPr>
          <w:sz w:val="20"/>
          <w:szCs w:val="20"/>
          <w:lang w:val="pt-BR"/>
        </w:rPr>
        <w:t xml:space="preserve"> cabendo a homologação à autoridade competente. Se houver recurso, a autoridade competente deverá realizar a adjudicação e homologação da licitação no mesmo ato.</w:t>
      </w:r>
    </w:p>
    <w:p w14:paraId="6942B12C" w14:textId="53C223B3" w:rsidR="00010EDB" w:rsidRPr="00E24C63" w:rsidRDefault="00037D55" w:rsidP="00037D55">
      <w:pPr>
        <w:pStyle w:val="PargrafodaLista"/>
        <w:tabs>
          <w:tab w:val="left" w:pos="0"/>
        </w:tabs>
        <w:adjustRightInd w:val="0"/>
        <w:spacing w:before="240" w:after="240"/>
        <w:ind w:left="0" w:right="23"/>
        <w:rPr>
          <w:sz w:val="20"/>
          <w:szCs w:val="20"/>
          <w:lang w:val="pt-BR"/>
        </w:rPr>
      </w:pPr>
      <w:r>
        <w:rPr>
          <w:sz w:val="20"/>
          <w:szCs w:val="20"/>
          <w:lang w:val="pt-BR"/>
        </w:rPr>
        <w:t>9.</w:t>
      </w:r>
      <w:r w:rsidR="00D35013">
        <w:rPr>
          <w:sz w:val="20"/>
          <w:szCs w:val="20"/>
          <w:lang w:val="pt-BR"/>
        </w:rPr>
        <w:t xml:space="preserve">2. </w:t>
      </w:r>
      <w:r w:rsidR="00010EDB" w:rsidRPr="00E24C63">
        <w:rPr>
          <w:sz w:val="20"/>
          <w:szCs w:val="20"/>
          <w:lang w:val="pt-BR"/>
        </w:rPr>
        <w:t>A homologação da licitação está sujeita à análise de integridade</w:t>
      </w:r>
      <w:r w:rsidR="00010EDB" w:rsidRPr="009E3441">
        <w:rPr>
          <w:sz w:val="20"/>
          <w:szCs w:val="20"/>
          <w:lang w:val="pt-BR"/>
        </w:rPr>
        <w:t>, conforme artigo 71 do Regulamento, disponíve</w:t>
      </w:r>
      <w:r w:rsidR="00806AB5">
        <w:rPr>
          <w:sz w:val="20"/>
          <w:szCs w:val="20"/>
          <w:lang w:val="pt-BR"/>
        </w:rPr>
        <w:t xml:space="preserve">l </w:t>
      </w:r>
      <w:r w:rsidR="00010EDB" w:rsidRPr="009E3441">
        <w:rPr>
          <w:sz w:val="20"/>
          <w:szCs w:val="20"/>
          <w:lang w:val="pt-BR"/>
        </w:rPr>
        <w:t xml:space="preserve">no sítio eletrônico </w:t>
      </w:r>
      <w:hyperlink r:id="rId20" w:history="1">
        <w:r w:rsidR="00010EDB" w:rsidRPr="009E3441">
          <w:rPr>
            <w:rStyle w:val="Hyperlink"/>
            <w:sz w:val="20"/>
            <w:szCs w:val="20"/>
            <w:lang w:val="pt-BR"/>
          </w:rPr>
          <w:t>www.eletrobras.com</w:t>
        </w:r>
      </w:hyperlink>
      <w:r w:rsidR="00806AB5">
        <w:rPr>
          <w:sz w:val="20"/>
          <w:szCs w:val="20"/>
          <w:lang w:val="pt-BR"/>
        </w:rPr>
        <w:t>.</w:t>
      </w:r>
    </w:p>
    <w:p w14:paraId="3E93E410" w14:textId="0BE6F16A" w:rsidR="00A17FC5" w:rsidRPr="00E24C63" w:rsidRDefault="00037D55" w:rsidP="00037D55">
      <w:pPr>
        <w:pStyle w:val="PargrafodaLista"/>
        <w:tabs>
          <w:tab w:val="left" w:pos="0"/>
        </w:tabs>
        <w:adjustRightInd w:val="0"/>
        <w:spacing w:before="240" w:after="240"/>
        <w:ind w:left="0" w:right="23"/>
        <w:rPr>
          <w:sz w:val="20"/>
          <w:szCs w:val="20"/>
          <w:lang w:val="pt-BR"/>
        </w:rPr>
      </w:pPr>
      <w:r>
        <w:rPr>
          <w:sz w:val="20"/>
          <w:szCs w:val="20"/>
          <w:lang w:val="pt-BR"/>
        </w:rPr>
        <w:t>9.</w:t>
      </w:r>
      <w:r w:rsidR="00D35013">
        <w:rPr>
          <w:sz w:val="20"/>
          <w:szCs w:val="20"/>
          <w:lang w:val="pt-BR"/>
        </w:rPr>
        <w:t xml:space="preserve">3. </w:t>
      </w:r>
      <w:r w:rsidR="00A17FC5" w:rsidRPr="00E24C63">
        <w:rPr>
          <w:sz w:val="20"/>
          <w:szCs w:val="20"/>
          <w:lang w:val="pt-BR"/>
        </w:rPr>
        <w:t>A revogação ou anulação da licitação, ainda que parcial, deverá ser motivada, abordando-se todos os fundamentos apresentados pelos licitantes que ofereceram manifestação.</w:t>
      </w:r>
    </w:p>
    <w:p w14:paraId="4AA1160D" w14:textId="31E3EDF4" w:rsidR="00A17FC5" w:rsidRPr="00E24C63" w:rsidRDefault="00A17FC5" w:rsidP="00D35013">
      <w:pPr>
        <w:pStyle w:val="Corpodetexto"/>
        <w:numPr>
          <w:ilvl w:val="0"/>
          <w:numId w:val="13"/>
        </w:numPr>
        <w:tabs>
          <w:tab w:val="left" w:pos="284"/>
        </w:tabs>
        <w:spacing w:before="240" w:after="240"/>
        <w:ind w:right="24"/>
        <w:jc w:val="both"/>
        <w:rPr>
          <w:b/>
          <w:sz w:val="20"/>
          <w:szCs w:val="20"/>
          <w:lang w:val="pt-BR"/>
        </w:rPr>
      </w:pPr>
      <w:bookmarkStart w:id="18" w:name="_Ref88133039"/>
      <w:r w:rsidRPr="00E24C63">
        <w:rPr>
          <w:b/>
          <w:sz w:val="20"/>
          <w:szCs w:val="20"/>
          <w:lang w:val="pt-BR"/>
        </w:rPr>
        <w:t>CONTRATAÇÃO</w:t>
      </w:r>
      <w:bookmarkEnd w:id="18"/>
      <w:r w:rsidR="00FB5FF6">
        <w:rPr>
          <w:b/>
          <w:sz w:val="20"/>
          <w:szCs w:val="20"/>
          <w:lang w:val="pt-BR"/>
        </w:rPr>
        <w:fldChar w:fldCharType="begin"/>
      </w:r>
      <w:r w:rsidR="00FB5FF6" w:rsidRPr="00B8708C">
        <w:rPr>
          <w:lang w:val="pt-BR"/>
        </w:rPr>
        <w:instrText xml:space="preserve"> XE "</w:instrText>
      </w:r>
      <w:r w:rsidR="00FB5FF6" w:rsidRPr="00465D09">
        <w:rPr>
          <w:b/>
          <w:sz w:val="20"/>
          <w:szCs w:val="20"/>
          <w:lang w:val="pt-BR"/>
        </w:rPr>
        <w:instrText>10. CONTRATAÇÃO</w:instrText>
      </w:r>
      <w:r w:rsidR="00FB5FF6" w:rsidRPr="00B8708C">
        <w:rPr>
          <w:lang w:val="pt-BR"/>
        </w:rPr>
        <w:instrText xml:space="preserve">" </w:instrText>
      </w:r>
      <w:r w:rsidR="00FB5FF6">
        <w:rPr>
          <w:b/>
          <w:sz w:val="20"/>
          <w:szCs w:val="20"/>
          <w:lang w:val="pt-BR"/>
        </w:rPr>
        <w:fldChar w:fldCharType="end"/>
      </w:r>
    </w:p>
    <w:p w14:paraId="20D7BB34" w14:textId="0ACF0CF4" w:rsidR="0086489A" w:rsidRPr="00E24C63" w:rsidRDefault="00037D55" w:rsidP="00037D55">
      <w:pPr>
        <w:pStyle w:val="PargrafodaLista"/>
        <w:tabs>
          <w:tab w:val="left" w:pos="284"/>
        </w:tabs>
        <w:spacing w:before="240" w:after="240"/>
        <w:ind w:left="0" w:right="24"/>
        <w:rPr>
          <w:sz w:val="20"/>
          <w:szCs w:val="20"/>
          <w:lang w:val="pt-BR"/>
        </w:rPr>
      </w:pPr>
      <w:r>
        <w:rPr>
          <w:sz w:val="20"/>
          <w:szCs w:val="20"/>
          <w:lang w:val="pt-BR"/>
        </w:rPr>
        <w:t>1</w:t>
      </w:r>
      <w:r w:rsidR="0040401F">
        <w:rPr>
          <w:sz w:val="20"/>
          <w:szCs w:val="20"/>
          <w:lang w:val="pt-BR"/>
        </w:rPr>
        <w:t>0.</w:t>
      </w:r>
      <w:r w:rsidR="00D35013">
        <w:rPr>
          <w:sz w:val="20"/>
          <w:szCs w:val="20"/>
          <w:lang w:val="pt-BR"/>
        </w:rPr>
        <w:t xml:space="preserve">1. </w:t>
      </w:r>
      <w:r w:rsidR="007E4798" w:rsidRPr="00E24C63">
        <w:rPr>
          <w:sz w:val="20"/>
          <w:szCs w:val="20"/>
          <w:lang w:val="pt-BR"/>
        </w:rPr>
        <w:t xml:space="preserve">A </w:t>
      </w:r>
      <w:r w:rsidR="0096066E">
        <w:rPr>
          <w:sz w:val="20"/>
          <w:szCs w:val="20"/>
          <w:lang w:val="pt-BR"/>
        </w:rPr>
        <w:t>ELETROBRAS</w:t>
      </w:r>
      <w:r w:rsidR="007E4798" w:rsidRPr="00E24C63">
        <w:rPr>
          <w:sz w:val="20"/>
          <w:szCs w:val="20"/>
          <w:lang w:val="pt-BR"/>
        </w:rPr>
        <w:t xml:space="preserve"> convocará o licitante vencedor para assinatura do Contrato em prazo de até </w:t>
      </w:r>
      <w:r w:rsidR="00BB4AD7" w:rsidRPr="00E24C63">
        <w:rPr>
          <w:sz w:val="20"/>
          <w:szCs w:val="20"/>
          <w:lang w:val="pt-BR"/>
        </w:rPr>
        <w:t>10</w:t>
      </w:r>
      <w:r w:rsidR="007E4798" w:rsidRPr="00E24C63">
        <w:rPr>
          <w:sz w:val="20"/>
          <w:szCs w:val="20"/>
          <w:lang w:val="pt-BR"/>
        </w:rPr>
        <w:t xml:space="preserve"> (</w:t>
      </w:r>
      <w:r w:rsidR="00BB4AD7" w:rsidRPr="00E24C63">
        <w:rPr>
          <w:sz w:val="20"/>
          <w:szCs w:val="20"/>
          <w:lang w:val="pt-BR"/>
        </w:rPr>
        <w:t>dez</w:t>
      </w:r>
      <w:r w:rsidR="007E4798" w:rsidRPr="00E24C63">
        <w:rPr>
          <w:sz w:val="20"/>
          <w:szCs w:val="20"/>
          <w:lang w:val="pt-BR"/>
        </w:rPr>
        <w:t>) dias úteis</w:t>
      </w:r>
      <w:r w:rsidR="001D7CF3" w:rsidRPr="00E24C63">
        <w:rPr>
          <w:sz w:val="20"/>
          <w:szCs w:val="20"/>
          <w:lang w:val="pt-BR"/>
        </w:rPr>
        <w:t>,</w:t>
      </w:r>
      <w:r w:rsidR="007E4798" w:rsidRPr="00E24C63">
        <w:rPr>
          <w:sz w:val="20"/>
          <w:szCs w:val="20"/>
          <w:lang w:val="pt-BR"/>
        </w:rPr>
        <w:t xml:space="preserve"> </w:t>
      </w:r>
      <w:r w:rsidR="001D7CF3" w:rsidRPr="00E24C63">
        <w:rPr>
          <w:sz w:val="20"/>
          <w:szCs w:val="20"/>
          <w:lang w:val="pt-BR"/>
        </w:rPr>
        <w:t>prorrogável</w:t>
      </w:r>
      <w:r w:rsidR="00BB4AD7" w:rsidRPr="00E24C63">
        <w:rPr>
          <w:sz w:val="20"/>
          <w:szCs w:val="20"/>
          <w:lang w:val="pt-BR"/>
        </w:rPr>
        <w:t xml:space="preserve"> por igual período. </w:t>
      </w:r>
    </w:p>
    <w:p w14:paraId="0F358280" w14:textId="374967B0" w:rsidR="00A17FC5" w:rsidRPr="00E24C63" w:rsidRDefault="00037D55" w:rsidP="006241BF">
      <w:pPr>
        <w:tabs>
          <w:tab w:val="left" w:pos="284"/>
        </w:tabs>
        <w:spacing w:before="240" w:after="240"/>
        <w:ind w:right="23"/>
        <w:jc w:val="both"/>
        <w:rPr>
          <w:sz w:val="20"/>
          <w:szCs w:val="20"/>
          <w:lang w:val="pt-BR"/>
        </w:rPr>
      </w:pPr>
      <w:r>
        <w:rPr>
          <w:sz w:val="20"/>
          <w:szCs w:val="20"/>
          <w:lang w:val="pt-BR"/>
        </w:rPr>
        <w:t>10.1.</w:t>
      </w:r>
      <w:r w:rsidR="00D35013">
        <w:rPr>
          <w:sz w:val="20"/>
          <w:szCs w:val="20"/>
          <w:lang w:val="pt-BR"/>
        </w:rPr>
        <w:t xml:space="preserve">2. </w:t>
      </w:r>
      <w:r>
        <w:rPr>
          <w:sz w:val="20"/>
          <w:szCs w:val="20"/>
          <w:lang w:val="pt-BR"/>
        </w:rPr>
        <w:t xml:space="preserve"> </w:t>
      </w:r>
      <w:r w:rsidR="00A17FC5" w:rsidRPr="00E24C63">
        <w:rPr>
          <w:sz w:val="20"/>
          <w:szCs w:val="20"/>
          <w:lang w:val="pt-BR"/>
        </w:rPr>
        <w:t xml:space="preserve">A recusa injustificada do licitante vencedor em assinar o instrumento contratual, dentro do </w:t>
      </w:r>
      <w:r w:rsidR="00A17FC5" w:rsidRPr="00E24C63">
        <w:rPr>
          <w:spacing w:val="-3"/>
          <w:sz w:val="20"/>
          <w:szCs w:val="20"/>
          <w:lang w:val="pt-BR"/>
        </w:rPr>
        <w:t xml:space="preserve">prazo </w:t>
      </w:r>
      <w:r w:rsidR="00A17FC5" w:rsidRPr="00E24C63">
        <w:rPr>
          <w:sz w:val="20"/>
          <w:szCs w:val="20"/>
          <w:lang w:val="pt-BR"/>
        </w:rPr>
        <w:t>e condições estabelecidos, caracterizará o descumprimento total da obrigação assumida, sujeitando-o às penalidades legalmente estabelecidas.</w:t>
      </w:r>
    </w:p>
    <w:p w14:paraId="12DC1C5A" w14:textId="02D533B0" w:rsidR="00A17FC5" w:rsidRPr="00E24C63" w:rsidRDefault="00037D55" w:rsidP="008E20FA">
      <w:pPr>
        <w:tabs>
          <w:tab w:val="left" w:pos="284"/>
        </w:tabs>
        <w:spacing w:before="240" w:after="240"/>
        <w:ind w:right="24"/>
        <w:jc w:val="both"/>
        <w:rPr>
          <w:sz w:val="20"/>
          <w:szCs w:val="20"/>
          <w:lang w:val="pt-BR"/>
        </w:rPr>
      </w:pPr>
      <w:r>
        <w:rPr>
          <w:sz w:val="20"/>
          <w:szCs w:val="20"/>
          <w:lang w:val="pt-BR"/>
        </w:rPr>
        <w:t>10.</w:t>
      </w:r>
      <w:r w:rsidR="00D35013">
        <w:rPr>
          <w:sz w:val="20"/>
          <w:szCs w:val="20"/>
          <w:lang w:val="pt-BR"/>
        </w:rPr>
        <w:t xml:space="preserve">2. </w:t>
      </w:r>
      <w:r w:rsidR="00A17FC5" w:rsidRPr="00E24C63">
        <w:rPr>
          <w:sz w:val="20"/>
          <w:szCs w:val="20"/>
          <w:lang w:val="pt-BR"/>
        </w:rPr>
        <w:t xml:space="preserve">Ocorrendo o previsto no item </w:t>
      </w:r>
      <w:r w:rsidR="008E20FA">
        <w:rPr>
          <w:sz w:val="20"/>
          <w:szCs w:val="20"/>
          <w:lang w:val="pt-BR"/>
        </w:rPr>
        <w:t>10</w:t>
      </w:r>
      <w:r w:rsidR="00A17FC5" w:rsidRPr="00E24C63">
        <w:rPr>
          <w:sz w:val="20"/>
          <w:szCs w:val="20"/>
          <w:lang w:val="pt-BR"/>
        </w:rPr>
        <w:t>.</w:t>
      </w:r>
      <w:r w:rsidR="00D43272" w:rsidRPr="00E24C63">
        <w:rPr>
          <w:sz w:val="20"/>
          <w:szCs w:val="20"/>
          <w:lang w:val="pt-BR"/>
        </w:rPr>
        <w:t>1.</w:t>
      </w:r>
      <w:r w:rsidR="0086489A" w:rsidRPr="00E24C63">
        <w:rPr>
          <w:sz w:val="20"/>
          <w:szCs w:val="20"/>
          <w:lang w:val="pt-BR"/>
        </w:rPr>
        <w:t>2.</w:t>
      </w:r>
      <w:r w:rsidR="00A17FC5" w:rsidRPr="00E24C63">
        <w:rPr>
          <w:sz w:val="20"/>
          <w:szCs w:val="20"/>
          <w:lang w:val="pt-BR"/>
        </w:rPr>
        <w:t xml:space="preserve">, a </w:t>
      </w:r>
      <w:r w:rsidR="0096066E">
        <w:rPr>
          <w:sz w:val="20"/>
          <w:szCs w:val="20"/>
          <w:lang w:val="pt-BR"/>
        </w:rPr>
        <w:t>ELETROBRAS</w:t>
      </w:r>
      <w:r w:rsidR="00A17FC5" w:rsidRPr="00E24C63">
        <w:rPr>
          <w:sz w:val="20"/>
          <w:szCs w:val="20"/>
          <w:lang w:val="pt-BR"/>
        </w:rPr>
        <w:t xml:space="preserve"> poderá revogar a licitação ou convocar os licitantes remanescentes, atendida a ordem de </w:t>
      </w:r>
      <w:r w:rsidR="00A17FC5" w:rsidRPr="00E24C63">
        <w:rPr>
          <w:spacing w:val="-3"/>
          <w:sz w:val="20"/>
          <w:szCs w:val="20"/>
          <w:lang w:val="pt-BR"/>
        </w:rPr>
        <w:t xml:space="preserve">classificação, </w:t>
      </w:r>
      <w:r w:rsidR="00A17FC5" w:rsidRPr="00E24C63">
        <w:rPr>
          <w:sz w:val="20"/>
          <w:szCs w:val="20"/>
          <w:lang w:val="pt-BR"/>
        </w:rPr>
        <w:t xml:space="preserve">para negociação e possível </w:t>
      </w:r>
      <w:r w:rsidR="00A17FC5" w:rsidRPr="00E24C63">
        <w:rPr>
          <w:spacing w:val="-3"/>
          <w:sz w:val="20"/>
          <w:szCs w:val="20"/>
          <w:lang w:val="pt-BR"/>
        </w:rPr>
        <w:t xml:space="preserve">adjudicação </w:t>
      </w:r>
      <w:r w:rsidR="00A17FC5" w:rsidRPr="00E24C63">
        <w:rPr>
          <w:sz w:val="20"/>
          <w:szCs w:val="20"/>
          <w:lang w:val="pt-BR"/>
        </w:rPr>
        <w:t>do objeto da licitação e homologação pela autoridade</w:t>
      </w:r>
      <w:r w:rsidR="00A17FC5" w:rsidRPr="00E24C63">
        <w:rPr>
          <w:spacing w:val="-26"/>
          <w:sz w:val="20"/>
          <w:szCs w:val="20"/>
          <w:lang w:val="pt-BR"/>
        </w:rPr>
        <w:t xml:space="preserve"> </w:t>
      </w:r>
      <w:r w:rsidR="00A17FC5" w:rsidRPr="00E24C63">
        <w:rPr>
          <w:sz w:val="20"/>
          <w:szCs w:val="20"/>
          <w:lang w:val="pt-BR"/>
        </w:rPr>
        <w:t>superior.</w:t>
      </w:r>
    </w:p>
    <w:p w14:paraId="213876D9" w14:textId="4F64B42E" w:rsidR="00412F30" w:rsidRPr="00E24C63" w:rsidRDefault="00037D55" w:rsidP="00821E57">
      <w:pPr>
        <w:pStyle w:val="dou-paragraph"/>
        <w:shd w:val="clear" w:color="auto" w:fill="FFFFFF"/>
        <w:spacing w:before="0" w:beforeAutospacing="0" w:after="150" w:afterAutospacing="0"/>
        <w:jc w:val="both"/>
        <w:rPr>
          <w:rFonts w:ascii="Verdana" w:hAnsi="Verdana" w:cs="Arial"/>
          <w:sz w:val="20"/>
          <w:szCs w:val="20"/>
        </w:rPr>
      </w:pPr>
      <w:r>
        <w:rPr>
          <w:rFonts w:ascii="Verdana" w:hAnsi="Verdana" w:cs="Arial"/>
          <w:sz w:val="20"/>
          <w:szCs w:val="20"/>
        </w:rPr>
        <w:t>10.</w:t>
      </w:r>
      <w:r w:rsidR="00D35013">
        <w:rPr>
          <w:rFonts w:ascii="Verdana" w:hAnsi="Verdana" w:cs="Arial"/>
          <w:sz w:val="20"/>
          <w:szCs w:val="20"/>
        </w:rPr>
        <w:t xml:space="preserve">3. </w:t>
      </w:r>
      <w:r w:rsidR="00412F30" w:rsidRPr="00E24C63">
        <w:rPr>
          <w:rFonts w:ascii="Verdana" w:hAnsi="Verdana" w:cs="Arial"/>
          <w:sz w:val="20"/>
          <w:szCs w:val="20"/>
        </w:rPr>
        <w:t>É vedada a contratação de pessoa jurídica na qual haja administrador ou sócio com poder de direção que tenham relação de parentesco com:</w:t>
      </w:r>
    </w:p>
    <w:p w14:paraId="0E34279F" w14:textId="77777777" w:rsidR="00412F30" w:rsidRPr="00E24C63" w:rsidRDefault="00412F30" w:rsidP="006241BF">
      <w:pPr>
        <w:pStyle w:val="dou-paragraph"/>
        <w:shd w:val="clear" w:color="auto" w:fill="FFFFFF"/>
        <w:spacing w:before="0" w:beforeAutospacing="0" w:after="150" w:afterAutospacing="0"/>
        <w:jc w:val="both"/>
        <w:rPr>
          <w:rFonts w:ascii="Verdana" w:hAnsi="Verdana" w:cs="Arial"/>
          <w:sz w:val="20"/>
          <w:szCs w:val="20"/>
        </w:rPr>
      </w:pPr>
      <w:r w:rsidRPr="00E24C63">
        <w:rPr>
          <w:rFonts w:ascii="Verdana" w:hAnsi="Verdana" w:cs="Arial"/>
          <w:sz w:val="20"/>
          <w:szCs w:val="20"/>
        </w:rPr>
        <w:t xml:space="preserve">I - </w:t>
      </w:r>
      <w:proofErr w:type="gramStart"/>
      <w:r w:rsidRPr="00E24C63">
        <w:rPr>
          <w:rFonts w:ascii="Verdana" w:hAnsi="Verdana" w:cs="Arial"/>
          <w:sz w:val="20"/>
          <w:szCs w:val="20"/>
        </w:rPr>
        <w:t>detentor</w:t>
      </w:r>
      <w:proofErr w:type="gramEnd"/>
      <w:r w:rsidRPr="00E24C63">
        <w:rPr>
          <w:rFonts w:ascii="Verdana" w:hAnsi="Verdana" w:cs="Arial"/>
          <w:sz w:val="20"/>
          <w:szCs w:val="20"/>
        </w:rPr>
        <w:t xml:space="preserve"> de cargo em comissão ou função de confiança que atue na área responsável pela demanda ou pela contratação; ou</w:t>
      </w:r>
    </w:p>
    <w:p w14:paraId="01E0A880" w14:textId="7A651AE8" w:rsidR="00412F30" w:rsidRPr="00E24C63" w:rsidRDefault="00412F30" w:rsidP="006241BF">
      <w:pPr>
        <w:pStyle w:val="dou-paragraph"/>
        <w:shd w:val="clear" w:color="auto" w:fill="FFFFFF"/>
        <w:spacing w:before="0" w:beforeAutospacing="0" w:after="150" w:afterAutospacing="0"/>
        <w:jc w:val="both"/>
        <w:rPr>
          <w:rFonts w:ascii="Verdana" w:hAnsi="Verdana" w:cs="Arial"/>
          <w:sz w:val="20"/>
          <w:szCs w:val="20"/>
        </w:rPr>
      </w:pPr>
      <w:r w:rsidRPr="00E24C63">
        <w:rPr>
          <w:rFonts w:ascii="Verdana" w:hAnsi="Verdana" w:cs="Arial"/>
          <w:sz w:val="20"/>
          <w:szCs w:val="20"/>
        </w:rPr>
        <w:t xml:space="preserve">II - </w:t>
      </w:r>
      <w:proofErr w:type="gramStart"/>
      <w:r w:rsidRPr="00E24C63">
        <w:rPr>
          <w:rFonts w:ascii="Verdana" w:hAnsi="Verdana" w:cs="Arial"/>
          <w:sz w:val="20"/>
          <w:szCs w:val="20"/>
        </w:rPr>
        <w:t>autoridade</w:t>
      </w:r>
      <w:proofErr w:type="gramEnd"/>
      <w:r w:rsidRPr="00E24C63">
        <w:rPr>
          <w:rFonts w:ascii="Verdana" w:hAnsi="Verdana" w:cs="Arial"/>
          <w:sz w:val="20"/>
          <w:szCs w:val="20"/>
        </w:rPr>
        <w:t xml:space="preserve"> hierarquicamente superior no âmbito da </w:t>
      </w:r>
      <w:r w:rsidR="0096066E">
        <w:rPr>
          <w:rFonts w:ascii="Verdana" w:hAnsi="Verdana" w:cs="Arial"/>
          <w:sz w:val="20"/>
          <w:szCs w:val="20"/>
        </w:rPr>
        <w:t>ELETROBRAS</w:t>
      </w:r>
      <w:r w:rsidRPr="00E24C63">
        <w:rPr>
          <w:rFonts w:ascii="Verdana" w:hAnsi="Verdana" w:cs="Arial"/>
          <w:sz w:val="20"/>
          <w:szCs w:val="20"/>
        </w:rPr>
        <w:t>.</w:t>
      </w:r>
    </w:p>
    <w:p w14:paraId="22ACF0A5" w14:textId="4669CDA3" w:rsidR="00412F30" w:rsidRPr="00E24C63" w:rsidRDefault="00037D55" w:rsidP="006241BF">
      <w:pPr>
        <w:pStyle w:val="dou-paragraph"/>
        <w:shd w:val="clear" w:color="auto" w:fill="FFFFFF"/>
        <w:spacing w:before="0" w:beforeAutospacing="0" w:after="150" w:afterAutospacing="0"/>
        <w:jc w:val="both"/>
        <w:rPr>
          <w:rFonts w:ascii="Verdana" w:hAnsi="Verdana" w:cs="Arial"/>
          <w:sz w:val="20"/>
          <w:szCs w:val="20"/>
        </w:rPr>
      </w:pPr>
      <w:r>
        <w:rPr>
          <w:rFonts w:ascii="Verdana" w:hAnsi="Verdana"/>
          <w:sz w:val="20"/>
          <w:szCs w:val="20"/>
        </w:rPr>
        <w:t>10.</w:t>
      </w:r>
      <w:r w:rsidR="00D35013">
        <w:rPr>
          <w:rFonts w:ascii="Verdana" w:hAnsi="Verdana"/>
          <w:sz w:val="20"/>
          <w:szCs w:val="20"/>
        </w:rPr>
        <w:t xml:space="preserve">4. </w:t>
      </w:r>
      <w:r w:rsidR="00412F30" w:rsidRPr="00E24C63">
        <w:rPr>
          <w:rFonts w:ascii="Verdana" w:hAnsi="Verdana"/>
          <w:sz w:val="20"/>
          <w:szCs w:val="20"/>
        </w:rPr>
        <w:t>Para comprovação do preenchimento do requisito constante do item 10.</w:t>
      </w:r>
      <w:r w:rsidR="008E20FA">
        <w:rPr>
          <w:rFonts w:ascii="Verdana" w:hAnsi="Verdana"/>
          <w:sz w:val="20"/>
          <w:szCs w:val="20"/>
        </w:rPr>
        <w:t>3</w:t>
      </w:r>
      <w:r w:rsidR="00412F30" w:rsidRPr="00E24C63">
        <w:rPr>
          <w:rFonts w:ascii="Verdana" w:hAnsi="Verdana"/>
          <w:sz w:val="20"/>
          <w:szCs w:val="20"/>
        </w:rPr>
        <w:t xml:space="preserve">, o licitante vencedor deverá, como condição para a contratação, apresentar Declaração conforme </w:t>
      </w:r>
      <w:r w:rsidR="00412F30" w:rsidRPr="0090127E">
        <w:rPr>
          <w:rFonts w:ascii="Verdana" w:hAnsi="Verdana"/>
          <w:sz w:val="20"/>
          <w:szCs w:val="20"/>
        </w:rPr>
        <w:t xml:space="preserve">Modelo </w:t>
      </w:r>
      <w:r w:rsidR="0090127E" w:rsidRPr="0090127E">
        <w:rPr>
          <w:rFonts w:ascii="Verdana" w:hAnsi="Verdana"/>
          <w:sz w:val="20"/>
          <w:szCs w:val="20"/>
        </w:rPr>
        <w:t>4,</w:t>
      </w:r>
      <w:r w:rsidR="00412F30" w:rsidRPr="0090127E">
        <w:rPr>
          <w:rFonts w:ascii="Verdana" w:hAnsi="Verdana"/>
          <w:sz w:val="20"/>
          <w:szCs w:val="20"/>
        </w:rPr>
        <w:t xml:space="preserve"> Anexo</w:t>
      </w:r>
      <w:r w:rsidR="0090127E" w:rsidRPr="0090127E">
        <w:rPr>
          <w:rFonts w:ascii="Verdana" w:hAnsi="Verdana"/>
          <w:sz w:val="20"/>
          <w:szCs w:val="20"/>
        </w:rPr>
        <w:t xml:space="preserve"> III</w:t>
      </w:r>
      <w:r w:rsidR="00412F30" w:rsidRPr="0090127E">
        <w:rPr>
          <w:rFonts w:ascii="Verdana" w:hAnsi="Verdana"/>
          <w:sz w:val="20"/>
          <w:szCs w:val="20"/>
        </w:rPr>
        <w:t xml:space="preserve"> do edital.</w:t>
      </w:r>
    </w:p>
    <w:p w14:paraId="0256BB70" w14:textId="1E7F5DB2" w:rsidR="00A17FC5" w:rsidRPr="00037D55" w:rsidRDefault="00823D0C" w:rsidP="00AE2356">
      <w:pPr>
        <w:pStyle w:val="PargrafodaLista"/>
        <w:numPr>
          <w:ilvl w:val="0"/>
          <w:numId w:val="16"/>
        </w:numPr>
        <w:tabs>
          <w:tab w:val="left" w:pos="556"/>
        </w:tabs>
        <w:spacing w:before="240" w:after="240"/>
        <w:ind w:left="0" w:right="24" w:firstLine="0"/>
        <w:rPr>
          <w:b/>
          <w:sz w:val="20"/>
          <w:szCs w:val="20"/>
        </w:rPr>
      </w:pPr>
      <w:bookmarkStart w:id="19" w:name="_Ref88133048"/>
      <w:r w:rsidRPr="00037D55">
        <w:rPr>
          <w:b/>
          <w:sz w:val="20"/>
          <w:szCs w:val="20"/>
        </w:rPr>
        <w:t>SANÇÕES ADMINISTRATIVAS</w:t>
      </w:r>
      <w:bookmarkEnd w:id="19"/>
      <w:r w:rsidR="00FB5FF6">
        <w:rPr>
          <w:b/>
          <w:sz w:val="20"/>
          <w:szCs w:val="20"/>
        </w:rPr>
        <w:fldChar w:fldCharType="begin"/>
      </w:r>
      <w:r w:rsidR="00FB5FF6">
        <w:instrText xml:space="preserve"> XE "</w:instrText>
      </w:r>
      <w:r w:rsidR="00FB5FF6" w:rsidRPr="00465D09">
        <w:rPr>
          <w:b/>
          <w:sz w:val="20"/>
          <w:szCs w:val="20"/>
        </w:rPr>
        <w:instrText>SANÇÕES ADMINISTRATIVAS</w:instrText>
      </w:r>
      <w:r w:rsidR="00FB5FF6">
        <w:instrText xml:space="preserve">" </w:instrText>
      </w:r>
      <w:r w:rsidR="00FB5FF6">
        <w:rPr>
          <w:b/>
          <w:sz w:val="20"/>
          <w:szCs w:val="20"/>
        </w:rPr>
        <w:fldChar w:fldCharType="end"/>
      </w:r>
    </w:p>
    <w:p w14:paraId="546177D3" w14:textId="35646D62" w:rsidR="00A17FC5" w:rsidRPr="00E24C63" w:rsidRDefault="00A17FC5" w:rsidP="00AE2356">
      <w:pPr>
        <w:pStyle w:val="Ttulo1"/>
        <w:numPr>
          <w:ilvl w:val="1"/>
          <w:numId w:val="16"/>
        </w:numPr>
        <w:spacing w:before="240" w:after="240"/>
        <w:ind w:left="0" w:firstLine="0"/>
        <w:jc w:val="both"/>
        <w:rPr>
          <w:b w:val="0"/>
          <w:sz w:val="20"/>
          <w:szCs w:val="20"/>
          <w:lang w:val="pt-BR"/>
        </w:rPr>
      </w:pPr>
      <w:r w:rsidRPr="00E24C63">
        <w:rPr>
          <w:b w:val="0"/>
          <w:sz w:val="20"/>
          <w:szCs w:val="20"/>
          <w:lang w:val="pt-BR"/>
        </w:rPr>
        <w:t>O licitante que se comportar com má-fé estará sujeito, garantido o contraditório e a ampla defesa, à penalidade de suspensão temporária de participaç</w:t>
      </w:r>
      <w:r w:rsidRPr="00E24C63">
        <w:rPr>
          <w:rFonts w:eastAsia="Calibri" w:cs="Calibri"/>
          <w:b w:val="0"/>
          <w:sz w:val="20"/>
          <w:szCs w:val="20"/>
          <w:lang w:val="pt-BR"/>
        </w:rPr>
        <w:t>ã</w:t>
      </w:r>
      <w:r w:rsidRPr="00E24C63">
        <w:rPr>
          <w:b w:val="0"/>
          <w:sz w:val="20"/>
          <w:szCs w:val="20"/>
          <w:lang w:val="pt-BR"/>
        </w:rPr>
        <w:t>o em licita</w:t>
      </w:r>
      <w:r w:rsidRPr="00E24C63">
        <w:rPr>
          <w:rFonts w:eastAsia="Calibri" w:cs="Calibri"/>
          <w:b w:val="0"/>
          <w:sz w:val="20"/>
          <w:szCs w:val="20"/>
          <w:lang w:val="pt-BR"/>
        </w:rPr>
        <w:t>çã</w:t>
      </w:r>
      <w:r w:rsidRPr="00E24C63">
        <w:rPr>
          <w:b w:val="0"/>
          <w:sz w:val="20"/>
          <w:szCs w:val="20"/>
          <w:lang w:val="pt-BR"/>
        </w:rPr>
        <w:t xml:space="preserve">o e impedimento de contratar com a </w:t>
      </w:r>
      <w:r w:rsidR="0096066E">
        <w:rPr>
          <w:b w:val="0"/>
          <w:sz w:val="20"/>
          <w:szCs w:val="20"/>
          <w:lang w:val="pt-BR"/>
        </w:rPr>
        <w:t>ELETROBRAS</w:t>
      </w:r>
      <w:r w:rsidRPr="00E24C63">
        <w:rPr>
          <w:b w:val="0"/>
          <w:sz w:val="20"/>
          <w:szCs w:val="20"/>
          <w:lang w:val="pt-BR"/>
        </w:rPr>
        <w:t>, por prazo não superior a 2 (dois) anos,</w:t>
      </w:r>
      <w:r w:rsidR="00D11178" w:rsidRPr="00E24C63">
        <w:rPr>
          <w:b w:val="0"/>
          <w:sz w:val="20"/>
          <w:szCs w:val="20"/>
          <w:lang w:val="pt-BR"/>
        </w:rPr>
        <w:t xml:space="preserve"> de acordo com os critérios do a</w:t>
      </w:r>
      <w:r w:rsidRPr="00E24C63">
        <w:rPr>
          <w:b w:val="0"/>
          <w:sz w:val="20"/>
          <w:szCs w:val="20"/>
          <w:lang w:val="pt-BR"/>
        </w:rPr>
        <w:t>rtigo 96 do Regulamento.</w:t>
      </w:r>
    </w:p>
    <w:p w14:paraId="3A3EC614" w14:textId="64E6FF14" w:rsidR="00A17FC5" w:rsidRPr="00E24C63" w:rsidRDefault="00A17FC5" w:rsidP="00AE2356">
      <w:pPr>
        <w:pStyle w:val="Ttulo1"/>
        <w:numPr>
          <w:ilvl w:val="1"/>
          <w:numId w:val="16"/>
        </w:numPr>
        <w:spacing w:before="240" w:after="240"/>
        <w:ind w:left="0" w:right="24" w:firstLine="0"/>
        <w:jc w:val="both"/>
        <w:rPr>
          <w:b w:val="0"/>
          <w:sz w:val="20"/>
          <w:szCs w:val="20"/>
          <w:lang w:val="pt-BR"/>
        </w:rPr>
      </w:pPr>
      <w:bookmarkStart w:id="20" w:name="_Hlk22378240"/>
      <w:r w:rsidRPr="00E24C63">
        <w:rPr>
          <w:b w:val="0"/>
          <w:sz w:val="20"/>
          <w:szCs w:val="20"/>
          <w:lang w:val="pt-BR"/>
        </w:rPr>
        <w:t>O licitante estará sujeito à multa, garantido o contraditório e a ampla defesa, nas seguintes hipóteses e nos seguintes percentuais</w:t>
      </w:r>
      <w:r w:rsidR="002946B6" w:rsidRPr="00E24C63">
        <w:rPr>
          <w:b w:val="0"/>
          <w:sz w:val="20"/>
          <w:szCs w:val="20"/>
          <w:lang w:val="pt-BR"/>
        </w:rPr>
        <w:t>, calculados sobre o valor da sua proposta</w:t>
      </w:r>
      <w:r w:rsidRPr="00E24C63">
        <w:rPr>
          <w:b w:val="0"/>
          <w:sz w:val="20"/>
          <w:szCs w:val="20"/>
          <w:lang w:val="pt-BR"/>
        </w:rPr>
        <w:t>:</w:t>
      </w:r>
    </w:p>
    <w:p w14:paraId="1541B161" w14:textId="61DE0AC4" w:rsidR="00FC3C05" w:rsidRPr="00E24C63" w:rsidRDefault="00D06276" w:rsidP="00AE2356">
      <w:pPr>
        <w:pStyle w:val="PargrafodaLista"/>
        <w:numPr>
          <w:ilvl w:val="1"/>
          <w:numId w:val="4"/>
        </w:numPr>
        <w:tabs>
          <w:tab w:val="left" w:pos="142"/>
          <w:tab w:val="left" w:pos="709"/>
        </w:tabs>
        <w:adjustRightInd w:val="0"/>
        <w:spacing w:before="240" w:after="240"/>
        <w:ind w:left="0" w:right="24" w:firstLine="0"/>
        <w:rPr>
          <w:rFonts w:eastAsiaTheme="minorHAnsi"/>
          <w:sz w:val="20"/>
          <w:szCs w:val="20"/>
          <w:lang w:val="pt-BR"/>
        </w:rPr>
      </w:pPr>
      <w:r>
        <w:rPr>
          <w:rFonts w:eastAsiaTheme="minorHAnsi"/>
          <w:sz w:val="20"/>
          <w:szCs w:val="20"/>
          <w:lang w:val="pt-BR"/>
        </w:rPr>
        <w:t xml:space="preserve"> </w:t>
      </w:r>
      <w:r w:rsidR="00FC3C05" w:rsidRPr="00E24C63">
        <w:rPr>
          <w:rFonts w:eastAsiaTheme="minorHAnsi"/>
          <w:sz w:val="20"/>
          <w:szCs w:val="20"/>
          <w:lang w:val="pt-BR"/>
        </w:rPr>
        <w:t>não assinar o contrato, quando convocada dentro do prazo de validade de sua proposta, ou não mantiver a proposta – multa de 15% (quinze por cento);</w:t>
      </w:r>
    </w:p>
    <w:p w14:paraId="143E8DFD" w14:textId="1E4FE263" w:rsidR="00FC3C05" w:rsidRPr="00E24C63" w:rsidRDefault="00D06276" w:rsidP="00AE2356">
      <w:pPr>
        <w:pStyle w:val="PargrafodaLista"/>
        <w:numPr>
          <w:ilvl w:val="1"/>
          <w:numId w:val="4"/>
        </w:numPr>
        <w:tabs>
          <w:tab w:val="left" w:pos="709"/>
        </w:tabs>
        <w:adjustRightInd w:val="0"/>
        <w:spacing w:before="240" w:after="240"/>
        <w:ind w:left="0" w:right="24" w:firstLine="0"/>
        <w:rPr>
          <w:rFonts w:eastAsiaTheme="minorHAnsi"/>
          <w:sz w:val="20"/>
          <w:szCs w:val="20"/>
          <w:lang w:val="pt-BR"/>
        </w:rPr>
      </w:pPr>
      <w:r>
        <w:rPr>
          <w:rFonts w:eastAsiaTheme="minorHAnsi"/>
          <w:sz w:val="20"/>
          <w:szCs w:val="20"/>
          <w:lang w:val="pt-BR"/>
        </w:rPr>
        <w:t xml:space="preserve"> </w:t>
      </w:r>
      <w:r w:rsidR="00FC3C05" w:rsidRPr="00E24C63">
        <w:rPr>
          <w:rFonts w:eastAsiaTheme="minorHAnsi"/>
          <w:sz w:val="20"/>
          <w:szCs w:val="20"/>
          <w:lang w:val="pt-BR"/>
        </w:rPr>
        <w:t>deixar de entregar documentação exigida neste Edital – multa de 5% (cinco por cento);</w:t>
      </w:r>
    </w:p>
    <w:p w14:paraId="3ED9DBC8" w14:textId="79ACB9FE" w:rsidR="00FC3C05" w:rsidRPr="00E24C63" w:rsidRDefault="00D06276" w:rsidP="00AE2356">
      <w:pPr>
        <w:pStyle w:val="PargrafodaLista"/>
        <w:numPr>
          <w:ilvl w:val="1"/>
          <w:numId w:val="4"/>
        </w:numPr>
        <w:tabs>
          <w:tab w:val="left" w:pos="709"/>
        </w:tabs>
        <w:adjustRightInd w:val="0"/>
        <w:spacing w:before="240" w:after="240"/>
        <w:ind w:left="0" w:right="24" w:firstLine="0"/>
        <w:rPr>
          <w:rFonts w:eastAsiaTheme="minorHAnsi"/>
          <w:sz w:val="20"/>
          <w:szCs w:val="20"/>
          <w:lang w:val="pt-BR"/>
        </w:rPr>
      </w:pPr>
      <w:r>
        <w:rPr>
          <w:rFonts w:eastAsiaTheme="minorHAnsi"/>
          <w:sz w:val="20"/>
          <w:szCs w:val="20"/>
          <w:lang w:val="pt-BR"/>
        </w:rPr>
        <w:t xml:space="preserve"> </w:t>
      </w:r>
      <w:r w:rsidR="00FC3C05" w:rsidRPr="00E24C63">
        <w:rPr>
          <w:rFonts w:eastAsiaTheme="minorHAnsi"/>
          <w:sz w:val="20"/>
          <w:szCs w:val="20"/>
          <w:lang w:val="pt-BR"/>
        </w:rPr>
        <w:t xml:space="preserve">apresentar documentação falsa – multa de 25% (vinte e cinco por cento); </w:t>
      </w:r>
    </w:p>
    <w:p w14:paraId="46D15C53" w14:textId="726830CB" w:rsidR="00FC3C05" w:rsidRPr="00E24C63" w:rsidRDefault="00D06276" w:rsidP="00AE2356">
      <w:pPr>
        <w:pStyle w:val="PargrafodaLista"/>
        <w:numPr>
          <w:ilvl w:val="1"/>
          <w:numId w:val="4"/>
        </w:numPr>
        <w:tabs>
          <w:tab w:val="left" w:pos="709"/>
        </w:tabs>
        <w:adjustRightInd w:val="0"/>
        <w:spacing w:before="240" w:after="240"/>
        <w:ind w:left="0" w:right="24" w:firstLine="0"/>
        <w:rPr>
          <w:rFonts w:eastAsiaTheme="minorHAnsi"/>
          <w:sz w:val="20"/>
          <w:szCs w:val="20"/>
          <w:lang w:val="pt-BR"/>
        </w:rPr>
      </w:pPr>
      <w:r>
        <w:rPr>
          <w:rFonts w:eastAsiaTheme="minorHAnsi"/>
          <w:sz w:val="20"/>
          <w:szCs w:val="20"/>
          <w:lang w:val="pt-BR"/>
        </w:rPr>
        <w:lastRenderedPageBreak/>
        <w:t xml:space="preserve"> </w:t>
      </w:r>
      <w:r w:rsidR="00FC3C05" w:rsidRPr="00E24C63">
        <w:rPr>
          <w:rFonts w:eastAsiaTheme="minorHAnsi"/>
          <w:sz w:val="20"/>
          <w:szCs w:val="20"/>
          <w:lang w:val="pt-BR"/>
        </w:rPr>
        <w:t>comportar-se de modo inidôneo – multa de 25% (vinte e cinco por cento);</w:t>
      </w:r>
    </w:p>
    <w:p w14:paraId="68CFBFBB" w14:textId="2224CEC3" w:rsidR="00FC3C05" w:rsidRPr="00E24C63" w:rsidRDefault="00D06276" w:rsidP="00AE2356">
      <w:pPr>
        <w:pStyle w:val="PargrafodaLista"/>
        <w:numPr>
          <w:ilvl w:val="1"/>
          <w:numId w:val="4"/>
        </w:numPr>
        <w:tabs>
          <w:tab w:val="left" w:pos="709"/>
        </w:tabs>
        <w:adjustRightInd w:val="0"/>
        <w:spacing w:before="240" w:after="240"/>
        <w:ind w:left="0" w:right="24" w:firstLine="0"/>
        <w:rPr>
          <w:rFonts w:eastAsiaTheme="minorHAnsi"/>
          <w:sz w:val="20"/>
          <w:szCs w:val="20"/>
          <w:lang w:val="pt-BR"/>
        </w:rPr>
      </w:pPr>
      <w:r>
        <w:rPr>
          <w:rFonts w:eastAsiaTheme="minorHAnsi"/>
          <w:sz w:val="20"/>
          <w:szCs w:val="20"/>
          <w:lang w:val="pt-BR"/>
        </w:rPr>
        <w:t xml:space="preserve"> </w:t>
      </w:r>
      <w:r w:rsidR="00FC3C05" w:rsidRPr="00E24C63">
        <w:rPr>
          <w:rFonts w:eastAsiaTheme="minorHAnsi"/>
          <w:sz w:val="20"/>
          <w:szCs w:val="20"/>
          <w:lang w:val="pt-BR"/>
        </w:rPr>
        <w:t>fizer declaração falsa – multa de 25% (vinte e cinco por cento);</w:t>
      </w:r>
    </w:p>
    <w:p w14:paraId="04FB5223" w14:textId="791CE1C8" w:rsidR="00FC3C05" w:rsidRPr="00E24C63" w:rsidRDefault="00D06276" w:rsidP="00AE2356">
      <w:pPr>
        <w:pStyle w:val="PargrafodaLista"/>
        <w:numPr>
          <w:ilvl w:val="1"/>
          <w:numId w:val="4"/>
        </w:numPr>
        <w:tabs>
          <w:tab w:val="left" w:pos="709"/>
        </w:tabs>
        <w:adjustRightInd w:val="0"/>
        <w:spacing w:before="240" w:after="240"/>
        <w:ind w:left="0" w:right="24" w:firstLine="0"/>
        <w:rPr>
          <w:rFonts w:eastAsiaTheme="minorHAnsi"/>
          <w:sz w:val="20"/>
          <w:szCs w:val="20"/>
          <w:lang w:val="pt-BR"/>
        </w:rPr>
      </w:pPr>
      <w:r>
        <w:rPr>
          <w:rFonts w:eastAsiaTheme="minorHAnsi"/>
          <w:sz w:val="20"/>
          <w:szCs w:val="20"/>
          <w:lang w:val="pt-BR"/>
        </w:rPr>
        <w:t xml:space="preserve"> </w:t>
      </w:r>
      <w:r w:rsidR="00FC3C05" w:rsidRPr="00E24C63">
        <w:rPr>
          <w:rFonts w:eastAsiaTheme="minorHAnsi"/>
          <w:sz w:val="20"/>
          <w:szCs w:val="20"/>
          <w:lang w:val="pt-BR"/>
        </w:rPr>
        <w:t xml:space="preserve">cometer fraude fiscal – multa de 25% (vinte e cinco por cento). </w:t>
      </w:r>
    </w:p>
    <w:p w14:paraId="388ABD17" w14:textId="11E562D1" w:rsidR="00FC3C05" w:rsidRPr="00E24C63" w:rsidRDefault="00FC3C05" w:rsidP="006241BF">
      <w:pPr>
        <w:pStyle w:val="PargrafodaLista"/>
        <w:tabs>
          <w:tab w:val="left" w:pos="284"/>
          <w:tab w:val="left" w:pos="567"/>
          <w:tab w:val="left" w:pos="709"/>
          <w:tab w:val="left" w:pos="993"/>
          <w:tab w:val="left" w:pos="1134"/>
          <w:tab w:val="left" w:pos="1418"/>
          <w:tab w:val="left" w:pos="1701"/>
          <w:tab w:val="left" w:pos="1985"/>
          <w:tab w:val="left" w:pos="2127"/>
        </w:tabs>
        <w:adjustRightInd w:val="0"/>
        <w:spacing w:before="240" w:after="240"/>
        <w:ind w:left="0" w:right="24"/>
        <w:rPr>
          <w:rFonts w:eastAsiaTheme="minorHAnsi" w:cs="Times"/>
          <w:sz w:val="20"/>
          <w:szCs w:val="20"/>
          <w:lang w:val="pt-BR"/>
        </w:rPr>
      </w:pPr>
      <w:r w:rsidRPr="00E24C63">
        <w:rPr>
          <w:rFonts w:eastAsiaTheme="minorHAnsi"/>
          <w:sz w:val="20"/>
          <w:szCs w:val="20"/>
          <w:lang w:val="pt-BR"/>
        </w:rPr>
        <w:t>1</w:t>
      </w:r>
      <w:r w:rsidR="00037D55">
        <w:rPr>
          <w:rFonts w:eastAsiaTheme="minorHAnsi"/>
          <w:sz w:val="20"/>
          <w:szCs w:val="20"/>
          <w:lang w:val="pt-BR"/>
        </w:rPr>
        <w:t>1</w:t>
      </w:r>
      <w:r w:rsidRPr="00E24C63">
        <w:rPr>
          <w:rFonts w:eastAsiaTheme="minorHAnsi"/>
          <w:sz w:val="20"/>
          <w:szCs w:val="20"/>
          <w:lang w:val="pt-BR"/>
        </w:rPr>
        <w:t xml:space="preserve">.2.1. Ocorrendo mais de uma infração, as multas serão cumulativas até o limite de 25% (vinte e cinco por cento). </w:t>
      </w:r>
    </w:p>
    <w:p w14:paraId="3D84F3EC" w14:textId="57D6D8A7" w:rsidR="00A17FC5" w:rsidRDefault="00037D55" w:rsidP="00B209AB">
      <w:pPr>
        <w:tabs>
          <w:tab w:val="left" w:pos="284"/>
          <w:tab w:val="left" w:pos="709"/>
          <w:tab w:val="left" w:pos="993"/>
          <w:tab w:val="left" w:pos="1134"/>
          <w:tab w:val="left" w:pos="1418"/>
          <w:tab w:val="left" w:pos="1701"/>
          <w:tab w:val="left" w:pos="1985"/>
          <w:tab w:val="left" w:pos="2127"/>
        </w:tabs>
        <w:adjustRightInd w:val="0"/>
        <w:spacing w:before="240" w:after="240"/>
        <w:ind w:right="24"/>
        <w:jc w:val="both"/>
        <w:rPr>
          <w:rFonts w:eastAsiaTheme="minorHAnsi"/>
          <w:sz w:val="20"/>
          <w:szCs w:val="20"/>
          <w:lang w:val="pt-BR"/>
        </w:rPr>
      </w:pPr>
      <w:r>
        <w:rPr>
          <w:rFonts w:eastAsiaTheme="minorHAnsi"/>
          <w:sz w:val="20"/>
          <w:szCs w:val="20"/>
          <w:lang w:val="pt-BR"/>
        </w:rPr>
        <w:t>11.2.2</w:t>
      </w:r>
      <w:r w:rsidR="00D06276" w:rsidRPr="00037D55">
        <w:rPr>
          <w:rFonts w:eastAsiaTheme="minorHAnsi"/>
          <w:sz w:val="20"/>
          <w:szCs w:val="20"/>
          <w:lang w:val="pt-BR"/>
        </w:rPr>
        <w:t xml:space="preserve"> </w:t>
      </w:r>
      <w:r w:rsidR="00A17FC5" w:rsidRPr="00037D55">
        <w:rPr>
          <w:rFonts w:eastAsiaTheme="minorHAnsi"/>
          <w:sz w:val="20"/>
          <w:szCs w:val="20"/>
          <w:lang w:val="pt-BR"/>
        </w:rPr>
        <w:t xml:space="preserve">As penalidades referentes à inexecução do Contrato estão estabelecidas na Minuta de Contrato, Anexo </w:t>
      </w:r>
      <w:r w:rsidR="00C32195">
        <w:rPr>
          <w:rFonts w:eastAsiaTheme="minorHAnsi"/>
          <w:sz w:val="20"/>
          <w:szCs w:val="20"/>
          <w:lang w:val="pt-BR"/>
        </w:rPr>
        <w:t>IV</w:t>
      </w:r>
      <w:r w:rsidR="000421B1" w:rsidRPr="00037D55">
        <w:rPr>
          <w:rFonts w:eastAsiaTheme="minorHAnsi"/>
          <w:sz w:val="20"/>
          <w:szCs w:val="20"/>
          <w:lang w:val="pt-BR"/>
        </w:rPr>
        <w:t xml:space="preserve"> </w:t>
      </w:r>
      <w:r w:rsidR="00A17FC5" w:rsidRPr="00037D55">
        <w:rPr>
          <w:rFonts w:eastAsiaTheme="minorHAnsi"/>
          <w:sz w:val="20"/>
          <w:szCs w:val="20"/>
          <w:lang w:val="pt-BR"/>
        </w:rPr>
        <w:t xml:space="preserve">deste Edital. </w:t>
      </w:r>
    </w:p>
    <w:p w14:paraId="0AB7EB4D" w14:textId="77777777" w:rsidR="002618EE" w:rsidRPr="00037D55" w:rsidRDefault="002618EE" w:rsidP="002618EE">
      <w:pPr>
        <w:tabs>
          <w:tab w:val="left" w:pos="284"/>
          <w:tab w:val="left" w:pos="709"/>
          <w:tab w:val="left" w:pos="993"/>
          <w:tab w:val="left" w:pos="1134"/>
          <w:tab w:val="left" w:pos="1418"/>
          <w:tab w:val="left" w:pos="1701"/>
          <w:tab w:val="left" w:pos="1985"/>
          <w:tab w:val="left" w:pos="2127"/>
        </w:tabs>
        <w:adjustRightInd w:val="0"/>
        <w:spacing w:before="240" w:after="240"/>
        <w:ind w:right="24"/>
        <w:rPr>
          <w:rFonts w:eastAsiaTheme="minorHAnsi" w:cs="Times"/>
          <w:sz w:val="20"/>
          <w:szCs w:val="20"/>
          <w:lang w:val="pt-BR"/>
        </w:rPr>
      </w:pPr>
      <w:r w:rsidRPr="00B209AB">
        <w:rPr>
          <w:rFonts w:eastAsiaTheme="minorHAnsi"/>
          <w:sz w:val="20"/>
          <w:szCs w:val="20"/>
          <w:lang w:val="pt-BR"/>
        </w:rPr>
        <w:t>11.3. No caso de atos lesivos à Administração Pública, nacional ou estrangeira, observar-se-ão os termos da Lei nº 12.846/2013.</w:t>
      </w:r>
    </w:p>
    <w:p w14:paraId="308E7309" w14:textId="193BFA1A" w:rsidR="00FB0783" w:rsidRPr="00E24C63" w:rsidRDefault="00FB0783" w:rsidP="00690202">
      <w:pPr>
        <w:pStyle w:val="Ttulo1"/>
        <w:numPr>
          <w:ilvl w:val="1"/>
          <w:numId w:val="79"/>
        </w:numPr>
        <w:ind w:left="0" w:firstLine="0"/>
        <w:jc w:val="both"/>
        <w:rPr>
          <w:rFonts w:eastAsiaTheme="minorHAnsi"/>
          <w:b w:val="0"/>
          <w:sz w:val="20"/>
          <w:szCs w:val="20"/>
          <w:lang w:val="pt-BR"/>
        </w:rPr>
      </w:pPr>
      <w:r w:rsidRPr="00E24C63">
        <w:rPr>
          <w:rFonts w:eastAsiaTheme="minorHAnsi"/>
          <w:b w:val="0"/>
          <w:sz w:val="20"/>
          <w:szCs w:val="20"/>
          <w:lang w:val="pt-BR"/>
        </w:rPr>
        <w:t xml:space="preserve">Nenhuma sanção será aplicada sem observação do devido processo administrativo, do contraditório e da ampla defesa. </w:t>
      </w:r>
    </w:p>
    <w:p w14:paraId="188ACA02" w14:textId="79B17455" w:rsidR="00EA3796" w:rsidRPr="003F350C" w:rsidRDefault="00A17FC5" w:rsidP="00AE2356">
      <w:pPr>
        <w:pStyle w:val="PargrafodaLista"/>
        <w:numPr>
          <w:ilvl w:val="0"/>
          <w:numId w:val="16"/>
        </w:numPr>
        <w:tabs>
          <w:tab w:val="left" w:pos="556"/>
        </w:tabs>
        <w:spacing w:before="240" w:after="240"/>
        <w:ind w:left="0" w:right="24" w:firstLine="0"/>
        <w:rPr>
          <w:b/>
          <w:sz w:val="20"/>
          <w:szCs w:val="20"/>
          <w:lang w:val="pt-BR"/>
        </w:rPr>
      </w:pPr>
      <w:bookmarkStart w:id="21" w:name="_Ref88133074"/>
      <w:bookmarkEnd w:id="20"/>
      <w:r w:rsidRPr="003F350C">
        <w:rPr>
          <w:b/>
          <w:sz w:val="20"/>
          <w:szCs w:val="20"/>
          <w:lang w:val="pt-BR"/>
        </w:rPr>
        <w:t>DOS ESCLARECIMENTOS E DA IMPUGNAÇÃO DO EDITAL</w:t>
      </w:r>
      <w:bookmarkEnd w:id="21"/>
      <w:r w:rsidR="00FB5FF6">
        <w:rPr>
          <w:b/>
          <w:sz w:val="20"/>
          <w:szCs w:val="20"/>
          <w:lang w:val="pt-BR"/>
        </w:rPr>
        <w:fldChar w:fldCharType="begin"/>
      </w:r>
      <w:r w:rsidR="00FB5FF6" w:rsidRPr="00B8708C">
        <w:rPr>
          <w:lang w:val="pt-BR"/>
        </w:rPr>
        <w:instrText xml:space="preserve"> XE "</w:instrText>
      </w:r>
      <w:r w:rsidR="00FB5FF6" w:rsidRPr="00465D09">
        <w:rPr>
          <w:b/>
          <w:sz w:val="20"/>
          <w:szCs w:val="20"/>
          <w:lang w:val="pt-BR"/>
        </w:rPr>
        <w:instrText>DOS ESCLARECIMENTOS E DA IMPUGNAÇÃO DO EDITAL</w:instrText>
      </w:r>
      <w:r w:rsidR="00FB5FF6" w:rsidRPr="00B8708C">
        <w:rPr>
          <w:lang w:val="pt-BR"/>
        </w:rPr>
        <w:instrText xml:space="preserve">" </w:instrText>
      </w:r>
      <w:r w:rsidR="00FB5FF6">
        <w:rPr>
          <w:b/>
          <w:sz w:val="20"/>
          <w:szCs w:val="20"/>
          <w:lang w:val="pt-BR"/>
        </w:rPr>
        <w:fldChar w:fldCharType="end"/>
      </w:r>
    </w:p>
    <w:p w14:paraId="1F745F6F" w14:textId="334EB3F0" w:rsidR="00BF7E41" w:rsidRPr="00E24C63" w:rsidRDefault="00BF7E41" w:rsidP="00821E57">
      <w:pPr>
        <w:pStyle w:val="Ttulo1"/>
        <w:tabs>
          <w:tab w:val="left" w:pos="709"/>
          <w:tab w:val="left" w:pos="993"/>
        </w:tabs>
        <w:spacing w:before="240" w:after="240"/>
        <w:ind w:left="0" w:right="24"/>
        <w:jc w:val="both"/>
        <w:rPr>
          <w:i/>
          <w:sz w:val="20"/>
          <w:szCs w:val="20"/>
          <w:lang w:val="pt-BR"/>
        </w:rPr>
      </w:pPr>
      <w:r w:rsidRPr="00E24C63">
        <w:rPr>
          <w:b w:val="0"/>
          <w:sz w:val="20"/>
          <w:szCs w:val="20"/>
          <w:lang w:val="pt-BR"/>
        </w:rPr>
        <w:t>1</w:t>
      </w:r>
      <w:r w:rsidR="00037D55">
        <w:rPr>
          <w:b w:val="0"/>
          <w:sz w:val="20"/>
          <w:szCs w:val="20"/>
          <w:lang w:val="pt-BR"/>
        </w:rPr>
        <w:t>2</w:t>
      </w:r>
      <w:r w:rsidRPr="00E24C63">
        <w:rPr>
          <w:b w:val="0"/>
          <w:sz w:val="20"/>
          <w:szCs w:val="20"/>
          <w:lang w:val="pt-BR"/>
        </w:rPr>
        <w:t xml:space="preserve">.1. </w:t>
      </w:r>
      <w:r w:rsidR="00316233" w:rsidRPr="00E24C63">
        <w:rPr>
          <w:b w:val="0"/>
          <w:sz w:val="20"/>
          <w:szCs w:val="20"/>
          <w:lang w:val="pt-BR"/>
        </w:rPr>
        <w:t>Os interessados</w:t>
      </w:r>
      <w:r w:rsidRPr="00E24C63">
        <w:rPr>
          <w:b w:val="0"/>
          <w:sz w:val="20"/>
          <w:szCs w:val="20"/>
          <w:lang w:val="pt-BR"/>
        </w:rPr>
        <w:t xml:space="preserve"> podem pedir esclarecimentos e impugnar o Edital, </w:t>
      </w:r>
      <w:bookmarkStart w:id="22" w:name="_Hlk17812898"/>
      <w:r w:rsidRPr="00E24C63">
        <w:rPr>
          <w:b w:val="0"/>
          <w:sz w:val="20"/>
          <w:szCs w:val="20"/>
          <w:lang w:val="pt-BR"/>
        </w:rPr>
        <w:t xml:space="preserve">exclusivamente pelo endereço eletrônico </w:t>
      </w:r>
      <w:bookmarkEnd w:id="22"/>
      <w:r w:rsidR="00DC3A75">
        <w:rPr>
          <w:b w:val="0"/>
          <w:sz w:val="20"/>
          <w:szCs w:val="20"/>
          <w:lang w:val="pt-BR"/>
        </w:rPr>
        <w:fldChar w:fldCharType="begin"/>
      </w:r>
      <w:r w:rsidR="00DC3A75">
        <w:rPr>
          <w:b w:val="0"/>
          <w:sz w:val="20"/>
          <w:szCs w:val="20"/>
          <w:lang w:val="pt-BR"/>
        </w:rPr>
        <w:instrText xml:space="preserve"> HYPERLINK "mailto:pregão_eletronico@eletrobras.com" </w:instrText>
      </w:r>
      <w:r w:rsidR="00DC3A75">
        <w:rPr>
          <w:b w:val="0"/>
          <w:sz w:val="20"/>
          <w:szCs w:val="20"/>
          <w:lang w:val="pt-BR"/>
        </w:rPr>
        <w:fldChar w:fldCharType="separate"/>
      </w:r>
      <w:r w:rsidR="00DC3A75" w:rsidRPr="0042130C">
        <w:rPr>
          <w:rStyle w:val="Hyperlink"/>
          <w:b w:val="0"/>
          <w:sz w:val="20"/>
          <w:szCs w:val="20"/>
          <w:lang w:val="pt-BR"/>
        </w:rPr>
        <w:t>pregão_eletronico@eletrobras.com</w:t>
      </w:r>
      <w:r w:rsidR="00DC3A75">
        <w:rPr>
          <w:b w:val="0"/>
          <w:sz w:val="20"/>
          <w:szCs w:val="20"/>
          <w:lang w:val="pt-BR"/>
        </w:rPr>
        <w:fldChar w:fldCharType="end"/>
      </w:r>
      <w:r w:rsidR="00DC3A75">
        <w:rPr>
          <w:b w:val="0"/>
          <w:sz w:val="20"/>
          <w:szCs w:val="20"/>
          <w:lang w:val="pt-BR"/>
        </w:rPr>
        <w:t xml:space="preserve">, </w:t>
      </w:r>
      <w:r w:rsidRPr="00E24C63">
        <w:rPr>
          <w:b w:val="0"/>
          <w:sz w:val="20"/>
          <w:szCs w:val="20"/>
          <w:lang w:val="pt-BR"/>
        </w:rPr>
        <w:t xml:space="preserve"> no prazo de até 5 (cinco) dias úteis antes da data fixada para a abertura da sessão pública, </w:t>
      </w:r>
      <w:bookmarkStart w:id="23" w:name="_Hlk17812930"/>
      <w:r w:rsidRPr="00E24C63">
        <w:rPr>
          <w:b w:val="0"/>
          <w:sz w:val="20"/>
          <w:szCs w:val="20"/>
          <w:lang w:val="pt-BR"/>
        </w:rPr>
        <w:t>devendo o gestor da unidade de licitações responder à impugnação, motivadamente, em até 3 (três) dias úteis.</w:t>
      </w:r>
    </w:p>
    <w:bookmarkEnd w:id="23"/>
    <w:p w14:paraId="4E7DDB59" w14:textId="468A8391" w:rsidR="00961626" w:rsidRPr="00E24C63" w:rsidRDefault="00A02F74" w:rsidP="006241BF">
      <w:pPr>
        <w:pStyle w:val="PargrafodaLista"/>
        <w:adjustRightInd w:val="0"/>
        <w:spacing w:before="240" w:after="240"/>
        <w:ind w:left="0" w:right="24"/>
        <w:rPr>
          <w:sz w:val="20"/>
          <w:szCs w:val="20"/>
          <w:lang w:val="pt-BR"/>
        </w:rPr>
      </w:pPr>
      <w:r w:rsidRPr="00E24C63">
        <w:rPr>
          <w:sz w:val="20"/>
          <w:szCs w:val="20"/>
          <w:lang w:val="pt-BR"/>
        </w:rPr>
        <w:t>1</w:t>
      </w:r>
      <w:r w:rsidR="00037D55">
        <w:rPr>
          <w:sz w:val="20"/>
          <w:szCs w:val="20"/>
          <w:lang w:val="pt-BR"/>
        </w:rPr>
        <w:t>2</w:t>
      </w:r>
      <w:r w:rsidR="00961626" w:rsidRPr="00E24C63">
        <w:rPr>
          <w:sz w:val="20"/>
          <w:szCs w:val="20"/>
          <w:lang w:val="pt-BR"/>
        </w:rPr>
        <w:t>.1.1. Acaso o pedido de impugnação não seja respondido no prazo de até 3 (três) dias úteis, a abertura da licitação deverá ser adiada, de modo que seja respeitado o prazo de intervalo entre a data da resposta ao pedido de impugnação e a abertura da licitação.</w:t>
      </w:r>
    </w:p>
    <w:p w14:paraId="4D54BDBF" w14:textId="6ED82E6F" w:rsidR="00961626" w:rsidRPr="00E24C63" w:rsidRDefault="00A02F74" w:rsidP="006241BF">
      <w:pPr>
        <w:adjustRightInd w:val="0"/>
        <w:spacing w:before="240" w:after="240"/>
        <w:ind w:right="24"/>
        <w:jc w:val="both"/>
        <w:rPr>
          <w:sz w:val="20"/>
          <w:szCs w:val="20"/>
          <w:lang w:val="pt-BR"/>
        </w:rPr>
      </w:pPr>
      <w:r w:rsidRPr="00E24C63">
        <w:rPr>
          <w:sz w:val="20"/>
          <w:szCs w:val="20"/>
          <w:lang w:val="pt-BR"/>
        </w:rPr>
        <w:t>1</w:t>
      </w:r>
      <w:r w:rsidR="00037D55">
        <w:rPr>
          <w:sz w:val="20"/>
          <w:szCs w:val="20"/>
          <w:lang w:val="pt-BR"/>
        </w:rPr>
        <w:t>2</w:t>
      </w:r>
      <w:r w:rsidR="00961626" w:rsidRPr="00E24C63">
        <w:rPr>
          <w:sz w:val="20"/>
          <w:szCs w:val="20"/>
          <w:lang w:val="pt-BR"/>
        </w:rPr>
        <w:t xml:space="preserve">.1.2. A decisão de adiamento da abertura da licitação prevista no item anterior e a remarcação de sua abertura é de competência do agente de licitação e deverá ser publicada no sítio eletrônico da </w:t>
      </w:r>
      <w:r w:rsidR="0096066E">
        <w:rPr>
          <w:sz w:val="20"/>
          <w:szCs w:val="20"/>
          <w:lang w:val="pt-BR"/>
        </w:rPr>
        <w:t>ELETROBRAS</w:t>
      </w:r>
      <w:r w:rsidR="00961626" w:rsidRPr="00E24C63">
        <w:rPr>
          <w:sz w:val="20"/>
          <w:szCs w:val="20"/>
          <w:lang w:val="pt-BR"/>
        </w:rPr>
        <w:t>.</w:t>
      </w:r>
    </w:p>
    <w:p w14:paraId="6D1C467F" w14:textId="1D652034" w:rsidR="00BF7E41" w:rsidRDefault="00BF7E41" w:rsidP="00821E57">
      <w:pPr>
        <w:pStyle w:val="PargrafodaLista"/>
        <w:tabs>
          <w:tab w:val="left" w:pos="709"/>
          <w:tab w:val="left" w:pos="993"/>
        </w:tabs>
        <w:spacing w:before="240" w:after="240"/>
        <w:ind w:left="0" w:right="24"/>
        <w:rPr>
          <w:spacing w:val="-3"/>
          <w:sz w:val="20"/>
          <w:szCs w:val="20"/>
          <w:lang w:val="pt-BR"/>
        </w:rPr>
      </w:pPr>
      <w:r w:rsidRPr="00E24C63">
        <w:rPr>
          <w:sz w:val="20"/>
          <w:szCs w:val="20"/>
          <w:lang w:val="pt-BR"/>
        </w:rPr>
        <w:t>1</w:t>
      </w:r>
      <w:r w:rsidR="00037D55">
        <w:rPr>
          <w:sz w:val="20"/>
          <w:szCs w:val="20"/>
          <w:lang w:val="pt-BR"/>
        </w:rPr>
        <w:t>2</w:t>
      </w:r>
      <w:r w:rsidRPr="00E24C63">
        <w:rPr>
          <w:sz w:val="20"/>
          <w:szCs w:val="20"/>
          <w:lang w:val="pt-BR"/>
        </w:rPr>
        <w:t>.2. Somente</w:t>
      </w:r>
      <w:r w:rsidRPr="00E24C63">
        <w:rPr>
          <w:spacing w:val="-14"/>
          <w:sz w:val="20"/>
          <w:szCs w:val="20"/>
          <w:lang w:val="pt-BR"/>
        </w:rPr>
        <w:t xml:space="preserve"> </w:t>
      </w:r>
      <w:r w:rsidRPr="00E24C63">
        <w:rPr>
          <w:sz w:val="20"/>
          <w:szCs w:val="20"/>
          <w:lang w:val="pt-BR"/>
        </w:rPr>
        <w:t>terão</w:t>
      </w:r>
      <w:r w:rsidRPr="00E24C63">
        <w:rPr>
          <w:spacing w:val="-3"/>
          <w:sz w:val="20"/>
          <w:szCs w:val="20"/>
          <w:lang w:val="pt-BR"/>
        </w:rPr>
        <w:t xml:space="preserve"> </w:t>
      </w:r>
      <w:r w:rsidRPr="00E24C63">
        <w:rPr>
          <w:sz w:val="20"/>
          <w:szCs w:val="20"/>
          <w:lang w:val="pt-BR"/>
        </w:rPr>
        <w:t>validade</w:t>
      </w:r>
      <w:r w:rsidRPr="00E24C63">
        <w:rPr>
          <w:spacing w:val="-10"/>
          <w:sz w:val="20"/>
          <w:szCs w:val="20"/>
          <w:lang w:val="pt-BR"/>
        </w:rPr>
        <w:t xml:space="preserve"> </w:t>
      </w:r>
      <w:r w:rsidRPr="00E24C63">
        <w:rPr>
          <w:sz w:val="20"/>
          <w:szCs w:val="20"/>
          <w:lang w:val="pt-BR"/>
        </w:rPr>
        <w:t>esclarecimentos</w:t>
      </w:r>
      <w:r w:rsidRPr="00E24C63">
        <w:rPr>
          <w:spacing w:val="-6"/>
          <w:sz w:val="20"/>
          <w:szCs w:val="20"/>
          <w:lang w:val="pt-BR"/>
        </w:rPr>
        <w:t xml:space="preserve"> </w:t>
      </w:r>
      <w:r w:rsidRPr="00E24C63">
        <w:rPr>
          <w:sz w:val="20"/>
          <w:szCs w:val="20"/>
          <w:lang w:val="pt-BR"/>
        </w:rPr>
        <w:t>prestados</w:t>
      </w:r>
      <w:r w:rsidRPr="00E24C63">
        <w:rPr>
          <w:spacing w:val="-14"/>
          <w:sz w:val="20"/>
          <w:szCs w:val="20"/>
          <w:lang w:val="pt-BR"/>
        </w:rPr>
        <w:t xml:space="preserve"> </w:t>
      </w:r>
      <w:r w:rsidRPr="00E24C63">
        <w:rPr>
          <w:sz w:val="20"/>
          <w:szCs w:val="20"/>
          <w:lang w:val="pt-BR"/>
        </w:rPr>
        <w:t>por</w:t>
      </w:r>
      <w:r w:rsidRPr="00E24C63">
        <w:rPr>
          <w:spacing w:val="-11"/>
          <w:sz w:val="20"/>
          <w:szCs w:val="20"/>
          <w:lang w:val="pt-BR"/>
        </w:rPr>
        <w:t xml:space="preserve"> </w:t>
      </w:r>
      <w:r w:rsidRPr="00E24C63">
        <w:rPr>
          <w:sz w:val="20"/>
          <w:szCs w:val="20"/>
          <w:lang w:val="pt-BR"/>
        </w:rPr>
        <w:t>intermédio</w:t>
      </w:r>
      <w:r w:rsidRPr="00E24C63">
        <w:rPr>
          <w:spacing w:val="-3"/>
          <w:sz w:val="20"/>
          <w:szCs w:val="20"/>
          <w:lang w:val="pt-BR"/>
        </w:rPr>
        <w:t xml:space="preserve"> </w:t>
      </w:r>
      <w:r w:rsidRPr="00E24C63">
        <w:rPr>
          <w:spacing w:val="-4"/>
          <w:sz w:val="20"/>
          <w:szCs w:val="20"/>
          <w:lang w:val="pt-BR"/>
        </w:rPr>
        <w:t>do</w:t>
      </w:r>
      <w:r w:rsidRPr="00E24C63">
        <w:rPr>
          <w:spacing w:val="-3"/>
          <w:sz w:val="20"/>
          <w:szCs w:val="20"/>
          <w:lang w:val="pt-BR"/>
        </w:rPr>
        <w:t xml:space="preserve"> </w:t>
      </w:r>
      <w:r w:rsidRPr="00E24C63">
        <w:rPr>
          <w:sz w:val="20"/>
          <w:szCs w:val="20"/>
          <w:lang w:val="pt-BR"/>
        </w:rPr>
        <w:t>pregoeiro,</w:t>
      </w:r>
      <w:r w:rsidRPr="00E24C63">
        <w:rPr>
          <w:spacing w:val="-10"/>
          <w:sz w:val="20"/>
          <w:szCs w:val="20"/>
          <w:lang w:val="pt-BR"/>
        </w:rPr>
        <w:t xml:space="preserve"> </w:t>
      </w:r>
      <w:r w:rsidRPr="00E24C63">
        <w:rPr>
          <w:sz w:val="20"/>
          <w:szCs w:val="20"/>
          <w:lang w:val="pt-BR"/>
        </w:rPr>
        <w:t>que</w:t>
      </w:r>
      <w:r w:rsidRPr="00E24C63">
        <w:rPr>
          <w:spacing w:val="-10"/>
          <w:sz w:val="20"/>
          <w:szCs w:val="20"/>
          <w:lang w:val="pt-BR"/>
        </w:rPr>
        <w:t xml:space="preserve"> </w:t>
      </w:r>
      <w:r w:rsidRPr="00E24C63">
        <w:rPr>
          <w:sz w:val="20"/>
          <w:szCs w:val="20"/>
          <w:lang w:val="pt-BR"/>
        </w:rPr>
        <w:t xml:space="preserve">os disponibilizará no </w:t>
      </w:r>
      <w:r w:rsidRPr="00E24C63">
        <w:rPr>
          <w:spacing w:val="-3"/>
          <w:sz w:val="20"/>
          <w:szCs w:val="20"/>
          <w:lang w:val="pt-BR"/>
        </w:rPr>
        <w:t xml:space="preserve">sítio </w:t>
      </w:r>
      <w:hyperlink r:id="rId21" w:history="1">
        <w:r w:rsidR="00DC3A75" w:rsidRPr="0042130C">
          <w:rPr>
            <w:rStyle w:val="Hyperlink"/>
            <w:spacing w:val="-3"/>
            <w:sz w:val="20"/>
            <w:szCs w:val="20"/>
            <w:lang w:val="pt-BR"/>
          </w:rPr>
          <w:t>www.gov.br/compras</w:t>
        </w:r>
      </w:hyperlink>
      <w:r w:rsidR="00DC3A75">
        <w:rPr>
          <w:spacing w:val="-3"/>
          <w:sz w:val="20"/>
          <w:szCs w:val="20"/>
          <w:lang w:val="pt-BR"/>
        </w:rPr>
        <w:t>,</w:t>
      </w:r>
      <w:r w:rsidRPr="00E24C63">
        <w:rPr>
          <w:spacing w:val="-3"/>
          <w:sz w:val="20"/>
          <w:szCs w:val="20"/>
          <w:lang w:val="pt-BR"/>
        </w:rPr>
        <w:t xml:space="preserve"> através da opção “consultar mensagens” e </w:t>
      </w:r>
      <w:hyperlink r:id="rId22" w:history="1">
        <w:r w:rsidR="00DC3A75" w:rsidRPr="0042130C">
          <w:rPr>
            <w:rStyle w:val="Hyperlink"/>
            <w:spacing w:val="-3"/>
            <w:sz w:val="20"/>
            <w:szCs w:val="20"/>
            <w:lang w:val="pt-BR"/>
          </w:rPr>
          <w:t>www.eletrobras.com</w:t>
        </w:r>
      </w:hyperlink>
      <w:r w:rsidR="00DC3A75">
        <w:rPr>
          <w:spacing w:val="-3"/>
          <w:sz w:val="20"/>
          <w:szCs w:val="20"/>
          <w:lang w:val="pt-BR"/>
        </w:rPr>
        <w:t>.</w:t>
      </w:r>
    </w:p>
    <w:p w14:paraId="70C9639B" w14:textId="18EB879A" w:rsidR="00BF7E41" w:rsidRPr="00E24C63" w:rsidRDefault="00A02F74" w:rsidP="00821E57">
      <w:pPr>
        <w:tabs>
          <w:tab w:val="left" w:pos="709"/>
          <w:tab w:val="left" w:pos="993"/>
        </w:tabs>
        <w:spacing w:before="240" w:after="240"/>
        <w:ind w:right="24"/>
        <w:jc w:val="both"/>
        <w:rPr>
          <w:sz w:val="20"/>
          <w:szCs w:val="20"/>
          <w:lang w:val="pt-BR"/>
        </w:rPr>
      </w:pPr>
      <w:bookmarkStart w:id="24" w:name="_Hlk17813302"/>
      <w:r w:rsidRPr="00E24C63">
        <w:rPr>
          <w:sz w:val="20"/>
          <w:szCs w:val="20"/>
          <w:lang w:val="pt-BR"/>
        </w:rPr>
        <w:t>1</w:t>
      </w:r>
      <w:r w:rsidR="00037D55">
        <w:rPr>
          <w:sz w:val="20"/>
          <w:szCs w:val="20"/>
          <w:lang w:val="pt-BR"/>
        </w:rPr>
        <w:t>2</w:t>
      </w:r>
      <w:r w:rsidR="00BF7E41" w:rsidRPr="00E24C63">
        <w:rPr>
          <w:sz w:val="20"/>
          <w:szCs w:val="20"/>
          <w:lang w:val="pt-BR"/>
        </w:rPr>
        <w:t xml:space="preserve">.3. O licitante, através </w:t>
      </w:r>
      <w:r w:rsidR="00BF7E41" w:rsidRPr="00E24C63">
        <w:rPr>
          <w:spacing w:val="1"/>
          <w:sz w:val="20"/>
          <w:szCs w:val="20"/>
          <w:lang w:val="pt-BR"/>
        </w:rPr>
        <w:t xml:space="preserve">de </w:t>
      </w:r>
      <w:r w:rsidR="00BF7E41" w:rsidRPr="00E24C63">
        <w:rPr>
          <w:sz w:val="20"/>
          <w:szCs w:val="20"/>
          <w:lang w:val="pt-BR"/>
        </w:rPr>
        <w:t xml:space="preserve">consulta permanente ao sítio acima indicado, deverá </w:t>
      </w:r>
      <w:r w:rsidR="00BF7E41" w:rsidRPr="00E24C63">
        <w:rPr>
          <w:spacing w:val="-4"/>
          <w:sz w:val="20"/>
          <w:szCs w:val="20"/>
          <w:lang w:val="pt-BR"/>
        </w:rPr>
        <w:t xml:space="preserve">manter-se </w:t>
      </w:r>
      <w:r w:rsidR="00BF7E41" w:rsidRPr="00E24C63">
        <w:rPr>
          <w:sz w:val="20"/>
          <w:szCs w:val="20"/>
          <w:lang w:val="pt-BR"/>
        </w:rPr>
        <w:t xml:space="preserve">atualizado quanto a quaisquer </w:t>
      </w:r>
      <w:r w:rsidR="00BF7E41" w:rsidRPr="00E24C63">
        <w:rPr>
          <w:b/>
          <w:sz w:val="20"/>
          <w:szCs w:val="20"/>
          <w:lang w:val="pt-BR"/>
        </w:rPr>
        <w:t xml:space="preserve">alterações </w:t>
      </w:r>
      <w:r w:rsidR="00BF7E41" w:rsidRPr="00E24C63">
        <w:rPr>
          <w:sz w:val="20"/>
          <w:szCs w:val="20"/>
          <w:lang w:val="pt-BR"/>
        </w:rPr>
        <w:t xml:space="preserve">e </w:t>
      </w:r>
      <w:r w:rsidR="00BF7E41" w:rsidRPr="00E24C63">
        <w:rPr>
          <w:b/>
          <w:sz w:val="20"/>
          <w:szCs w:val="20"/>
          <w:lang w:val="pt-BR"/>
        </w:rPr>
        <w:t xml:space="preserve">esclarecimentos </w:t>
      </w:r>
      <w:r w:rsidR="00BF7E41" w:rsidRPr="00E24C63">
        <w:rPr>
          <w:sz w:val="20"/>
          <w:szCs w:val="20"/>
          <w:lang w:val="pt-BR"/>
        </w:rPr>
        <w:t xml:space="preserve">sobre o Edital, </w:t>
      </w:r>
      <w:r w:rsidR="00BF7E41" w:rsidRPr="00E24C63">
        <w:rPr>
          <w:spacing w:val="-3"/>
          <w:sz w:val="20"/>
          <w:szCs w:val="20"/>
          <w:lang w:val="pt-BR"/>
        </w:rPr>
        <w:t xml:space="preserve">não </w:t>
      </w:r>
      <w:r w:rsidR="00BF7E41" w:rsidRPr="00E24C63">
        <w:rPr>
          <w:sz w:val="20"/>
          <w:szCs w:val="20"/>
          <w:lang w:val="pt-BR"/>
        </w:rPr>
        <w:t xml:space="preserve">cabendo à </w:t>
      </w:r>
      <w:r w:rsidR="0096066E">
        <w:rPr>
          <w:sz w:val="20"/>
          <w:szCs w:val="20"/>
          <w:lang w:val="pt-BR"/>
        </w:rPr>
        <w:t>ELETROBRAS</w:t>
      </w:r>
      <w:r w:rsidR="00BF7E41" w:rsidRPr="00E24C63">
        <w:rPr>
          <w:b/>
          <w:sz w:val="20"/>
          <w:szCs w:val="20"/>
          <w:lang w:val="pt-BR"/>
        </w:rPr>
        <w:t xml:space="preserve"> </w:t>
      </w:r>
      <w:r w:rsidR="00BF7E41" w:rsidRPr="00E24C63">
        <w:rPr>
          <w:sz w:val="20"/>
          <w:szCs w:val="20"/>
          <w:lang w:val="pt-BR"/>
        </w:rPr>
        <w:t xml:space="preserve">a responsabilidade por desconhecimento de tais informações, em </w:t>
      </w:r>
      <w:r w:rsidR="00BF7E41" w:rsidRPr="00E24C63">
        <w:rPr>
          <w:spacing w:val="-4"/>
          <w:sz w:val="20"/>
          <w:szCs w:val="20"/>
          <w:lang w:val="pt-BR"/>
        </w:rPr>
        <w:t xml:space="preserve">face </w:t>
      </w:r>
      <w:r w:rsidR="00BF7E41" w:rsidRPr="00E24C63">
        <w:rPr>
          <w:sz w:val="20"/>
          <w:szCs w:val="20"/>
          <w:lang w:val="pt-BR"/>
        </w:rPr>
        <w:t xml:space="preserve">de inobservância do licitante quanto ao procedimento </w:t>
      </w:r>
      <w:r w:rsidR="00BF7E41" w:rsidRPr="00E24C63">
        <w:rPr>
          <w:spacing w:val="-3"/>
          <w:sz w:val="20"/>
          <w:szCs w:val="20"/>
          <w:lang w:val="pt-BR"/>
        </w:rPr>
        <w:t xml:space="preserve">apontado </w:t>
      </w:r>
      <w:r w:rsidR="00BF7E41" w:rsidRPr="00E24C63">
        <w:rPr>
          <w:sz w:val="20"/>
          <w:szCs w:val="20"/>
          <w:lang w:val="pt-BR"/>
        </w:rPr>
        <w:t>neste</w:t>
      </w:r>
      <w:r w:rsidR="00BF7E41" w:rsidRPr="00E24C63">
        <w:rPr>
          <w:spacing w:val="-10"/>
          <w:sz w:val="20"/>
          <w:szCs w:val="20"/>
          <w:lang w:val="pt-BR"/>
        </w:rPr>
        <w:t xml:space="preserve"> </w:t>
      </w:r>
      <w:r w:rsidR="00BF7E41" w:rsidRPr="00E24C63">
        <w:rPr>
          <w:sz w:val="20"/>
          <w:szCs w:val="20"/>
          <w:lang w:val="pt-BR"/>
        </w:rPr>
        <w:t>item.</w:t>
      </w:r>
    </w:p>
    <w:bookmarkEnd w:id="24"/>
    <w:p w14:paraId="78FF19AE" w14:textId="1B8124CA" w:rsidR="00BF7E41" w:rsidRPr="00E24C63" w:rsidRDefault="00A02F74" w:rsidP="00821E57">
      <w:pPr>
        <w:pStyle w:val="PargrafodaLista"/>
        <w:tabs>
          <w:tab w:val="left" w:pos="709"/>
          <w:tab w:val="left" w:pos="993"/>
        </w:tabs>
        <w:spacing w:before="240" w:after="240"/>
        <w:ind w:left="0" w:right="24"/>
        <w:rPr>
          <w:sz w:val="20"/>
          <w:szCs w:val="20"/>
          <w:lang w:val="pt-BR"/>
        </w:rPr>
      </w:pPr>
      <w:r w:rsidRPr="00E24C63">
        <w:rPr>
          <w:sz w:val="20"/>
          <w:szCs w:val="20"/>
          <w:lang w:val="pt-BR"/>
        </w:rPr>
        <w:t>1</w:t>
      </w:r>
      <w:r w:rsidR="00037D55">
        <w:rPr>
          <w:sz w:val="20"/>
          <w:szCs w:val="20"/>
          <w:lang w:val="pt-BR"/>
        </w:rPr>
        <w:t>2</w:t>
      </w:r>
      <w:r w:rsidR="00BF7E41" w:rsidRPr="00E24C63">
        <w:rPr>
          <w:sz w:val="20"/>
          <w:szCs w:val="20"/>
          <w:lang w:val="pt-BR"/>
        </w:rPr>
        <w:t xml:space="preserve">.4. </w:t>
      </w:r>
      <w:r w:rsidR="00A12BC8" w:rsidRPr="00E24C63">
        <w:rPr>
          <w:sz w:val="20"/>
          <w:szCs w:val="20"/>
          <w:lang w:val="pt-BR"/>
        </w:rPr>
        <w:t xml:space="preserve">Os Esclarecimentos e Impugnações </w:t>
      </w:r>
      <w:r w:rsidR="00BF7E41" w:rsidRPr="00E24C63">
        <w:rPr>
          <w:sz w:val="20"/>
          <w:szCs w:val="20"/>
          <w:lang w:val="pt-BR"/>
        </w:rPr>
        <w:t xml:space="preserve">serão devidamente publicados no sítio eletrônico da </w:t>
      </w:r>
      <w:r w:rsidR="0096066E">
        <w:rPr>
          <w:sz w:val="20"/>
          <w:szCs w:val="20"/>
          <w:lang w:val="pt-BR"/>
        </w:rPr>
        <w:t>ELETROBRAS</w:t>
      </w:r>
      <w:r w:rsidR="00BF7E41" w:rsidRPr="00E24C63">
        <w:rPr>
          <w:sz w:val="20"/>
          <w:szCs w:val="20"/>
          <w:lang w:val="pt-BR"/>
        </w:rPr>
        <w:t>.</w:t>
      </w:r>
    </w:p>
    <w:p w14:paraId="6D892976" w14:textId="54CC3270" w:rsidR="00BF7E41" w:rsidRPr="00E24C63" w:rsidRDefault="00037D55" w:rsidP="00821E57">
      <w:pPr>
        <w:pStyle w:val="PargrafodaLista"/>
        <w:tabs>
          <w:tab w:val="left" w:pos="709"/>
          <w:tab w:val="left" w:pos="993"/>
        </w:tabs>
        <w:spacing w:before="240" w:after="240"/>
        <w:ind w:left="0" w:right="24"/>
        <w:rPr>
          <w:rFonts w:eastAsia="MS Mincho" w:cs="MS Mincho"/>
          <w:sz w:val="20"/>
          <w:szCs w:val="20"/>
          <w:lang w:val="pt-BR"/>
        </w:rPr>
      </w:pPr>
      <w:r>
        <w:rPr>
          <w:sz w:val="20"/>
          <w:szCs w:val="20"/>
          <w:lang w:val="pt-BR"/>
        </w:rPr>
        <w:t>12</w:t>
      </w:r>
      <w:r w:rsidR="00BF7E41" w:rsidRPr="00E24C63">
        <w:rPr>
          <w:sz w:val="20"/>
          <w:szCs w:val="20"/>
          <w:lang w:val="pt-BR"/>
        </w:rPr>
        <w:t xml:space="preserve">.5. Somente serão consideradas as impugnações encaminhadas até às </w:t>
      </w:r>
      <w:r w:rsidR="00DC3A75">
        <w:rPr>
          <w:sz w:val="20"/>
          <w:szCs w:val="20"/>
          <w:lang w:val="pt-BR"/>
        </w:rPr>
        <w:t>18</w:t>
      </w:r>
      <w:r w:rsidR="00BF7E41" w:rsidRPr="00E24C63">
        <w:rPr>
          <w:sz w:val="20"/>
          <w:szCs w:val="20"/>
          <w:lang w:val="pt-BR"/>
        </w:rPr>
        <w:t>h:</w:t>
      </w:r>
      <w:r w:rsidR="00DC3A75">
        <w:rPr>
          <w:sz w:val="20"/>
          <w:szCs w:val="20"/>
          <w:lang w:val="pt-BR"/>
        </w:rPr>
        <w:t>00</w:t>
      </w:r>
      <w:r w:rsidR="00BF7E41" w:rsidRPr="00E24C63">
        <w:rPr>
          <w:sz w:val="20"/>
          <w:szCs w:val="20"/>
          <w:lang w:val="pt-BR"/>
        </w:rPr>
        <w:t>min do último dia para sua interposição.</w:t>
      </w:r>
    </w:p>
    <w:p w14:paraId="42087A72" w14:textId="0C32DA72" w:rsidR="00046EF2" w:rsidRPr="00E24C63" w:rsidRDefault="00A02F74" w:rsidP="006241BF">
      <w:pPr>
        <w:pStyle w:val="PargrafodaLista"/>
        <w:tabs>
          <w:tab w:val="left" w:pos="709"/>
          <w:tab w:val="left" w:pos="993"/>
        </w:tabs>
        <w:spacing w:before="240" w:after="240"/>
        <w:ind w:left="0"/>
        <w:rPr>
          <w:sz w:val="20"/>
          <w:szCs w:val="20"/>
          <w:lang w:val="pt-BR"/>
        </w:rPr>
      </w:pPr>
      <w:r w:rsidRPr="00E24C63">
        <w:rPr>
          <w:sz w:val="20"/>
          <w:szCs w:val="20"/>
          <w:lang w:val="pt-BR"/>
        </w:rPr>
        <w:t>1</w:t>
      </w:r>
      <w:r w:rsidR="00037D55">
        <w:rPr>
          <w:sz w:val="20"/>
          <w:szCs w:val="20"/>
          <w:lang w:val="pt-BR"/>
        </w:rPr>
        <w:t>2</w:t>
      </w:r>
      <w:r w:rsidR="00046EF2" w:rsidRPr="00E24C63">
        <w:rPr>
          <w:sz w:val="20"/>
          <w:szCs w:val="20"/>
          <w:lang w:val="pt-BR"/>
        </w:rPr>
        <w:t>.5.1. O dia de abertura da licitação não é computado para a contagem dos prazos indicados em 1</w:t>
      </w:r>
      <w:r w:rsidR="00B209AB">
        <w:rPr>
          <w:sz w:val="20"/>
          <w:szCs w:val="20"/>
          <w:lang w:val="pt-BR"/>
        </w:rPr>
        <w:t>2</w:t>
      </w:r>
      <w:r w:rsidR="00046EF2" w:rsidRPr="00E24C63">
        <w:rPr>
          <w:sz w:val="20"/>
          <w:szCs w:val="20"/>
          <w:lang w:val="pt-BR"/>
        </w:rPr>
        <w:t xml:space="preserve">.1. </w:t>
      </w:r>
    </w:p>
    <w:p w14:paraId="5A4E3484" w14:textId="734DF4A2" w:rsidR="00046EF2" w:rsidRPr="00E24C63" w:rsidRDefault="00046EF2" w:rsidP="006241BF">
      <w:pPr>
        <w:pStyle w:val="PargrafodaLista"/>
        <w:tabs>
          <w:tab w:val="left" w:pos="709"/>
          <w:tab w:val="left" w:pos="993"/>
        </w:tabs>
        <w:spacing w:before="240" w:after="240"/>
        <w:ind w:left="0"/>
        <w:rPr>
          <w:sz w:val="20"/>
          <w:szCs w:val="20"/>
          <w:lang w:val="pt-BR"/>
        </w:rPr>
      </w:pPr>
      <w:r w:rsidRPr="00E24C63">
        <w:rPr>
          <w:sz w:val="20"/>
          <w:szCs w:val="20"/>
          <w:lang w:val="pt-BR"/>
        </w:rPr>
        <w:lastRenderedPageBreak/>
        <w:t>1</w:t>
      </w:r>
      <w:r w:rsidR="00037D55">
        <w:rPr>
          <w:sz w:val="20"/>
          <w:szCs w:val="20"/>
          <w:lang w:val="pt-BR"/>
        </w:rPr>
        <w:t>2</w:t>
      </w:r>
      <w:r w:rsidR="00A02F74" w:rsidRPr="00E24C63">
        <w:rPr>
          <w:sz w:val="20"/>
          <w:szCs w:val="20"/>
          <w:lang w:val="pt-BR"/>
        </w:rPr>
        <w:t>.</w:t>
      </w:r>
      <w:r w:rsidRPr="00E24C63">
        <w:rPr>
          <w:sz w:val="20"/>
          <w:szCs w:val="20"/>
          <w:lang w:val="pt-BR"/>
        </w:rPr>
        <w:t xml:space="preserve">5.2. Os pedidos de esclarecimentos serão respondidos antes da sessão de abertura da licitação. </w:t>
      </w:r>
    </w:p>
    <w:p w14:paraId="05418246" w14:textId="1FD89CB7" w:rsidR="00BF7E41" w:rsidRPr="00E24C63" w:rsidRDefault="00BF7E41" w:rsidP="00821E57">
      <w:pPr>
        <w:pStyle w:val="PargrafodaLista"/>
        <w:tabs>
          <w:tab w:val="left" w:pos="709"/>
          <w:tab w:val="left" w:pos="993"/>
        </w:tabs>
        <w:spacing w:before="240" w:after="240"/>
        <w:ind w:left="0" w:right="24"/>
        <w:rPr>
          <w:sz w:val="20"/>
          <w:szCs w:val="20"/>
          <w:lang w:val="pt-BR"/>
        </w:rPr>
      </w:pPr>
      <w:bookmarkStart w:id="25" w:name="_Hlk17813327"/>
      <w:r w:rsidRPr="00E24C63">
        <w:rPr>
          <w:spacing w:val="-3"/>
          <w:sz w:val="20"/>
          <w:szCs w:val="20"/>
          <w:lang w:val="pt-BR"/>
        </w:rPr>
        <w:t>1</w:t>
      </w:r>
      <w:r w:rsidR="00037D55">
        <w:rPr>
          <w:spacing w:val="-3"/>
          <w:sz w:val="20"/>
          <w:szCs w:val="20"/>
          <w:lang w:val="pt-BR"/>
        </w:rPr>
        <w:t>2</w:t>
      </w:r>
      <w:r w:rsidRPr="00E24C63">
        <w:rPr>
          <w:spacing w:val="-3"/>
          <w:sz w:val="20"/>
          <w:szCs w:val="20"/>
          <w:lang w:val="pt-BR"/>
        </w:rPr>
        <w:t xml:space="preserve">.6. Não serão </w:t>
      </w:r>
      <w:r w:rsidRPr="00E24C63">
        <w:rPr>
          <w:sz w:val="20"/>
          <w:szCs w:val="20"/>
          <w:lang w:val="pt-BR"/>
        </w:rPr>
        <w:t>prestados esclarecimentos por</w:t>
      </w:r>
      <w:r w:rsidRPr="00E24C63">
        <w:rPr>
          <w:spacing w:val="-32"/>
          <w:sz w:val="20"/>
          <w:szCs w:val="20"/>
          <w:lang w:val="pt-BR"/>
        </w:rPr>
        <w:t xml:space="preserve"> </w:t>
      </w:r>
      <w:r w:rsidRPr="00E24C63">
        <w:rPr>
          <w:sz w:val="20"/>
          <w:szCs w:val="20"/>
          <w:lang w:val="pt-BR"/>
        </w:rPr>
        <w:t>telefone.</w:t>
      </w:r>
    </w:p>
    <w:p w14:paraId="3D2F747F" w14:textId="14065376" w:rsidR="00F651D5" w:rsidRPr="00E24C63" w:rsidRDefault="00F651D5" w:rsidP="00821E57">
      <w:pPr>
        <w:pStyle w:val="PargrafodaLista"/>
        <w:tabs>
          <w:tab w:val="left" w:pos="709"/>
          <w:tab w:val="left" w:pos="993"/>
        </w:tabs>
        <w:spacing w:before="240" w:after="240"/>
        <w:ind w:left="0" w:right="24"/>
        <w:rPr>
          <w:sz w:val="20"/>
          <w:szCs w:val="20"/>
          <w:lang w:val="pt-BR"/>
        </w:rPr>
      </w:pPr>
      <w:r w:rsidRPr="00E24C63">
        <w:rPr>
          <w:sz w:val="20"/>
          <w:szCs w:val="20"/>
          <w:lang w:val="pt-BR"/>
        </w:rPr>
        <w:t>1</w:t>
      </w:r>
      <w:r w:rsidR="00037D55">
        <w:rPr>
          <w:sz w:val="20"/>
          <w:szCs w:val="20"/>
          <w:lang w:val="pt-BR"/>
        </w:rPr>
        <w:t>2</w:t>
      </w:r>
      <w:r w:rsidRPr="00E24C63">
        <w:rPr>
          <w:sz w:val="20"/>
          <w:szCs w:val="20"/>
          <w:lang w:val="pt-BR"/>
        </w:rPr>
        <w:t>.7. Os pedidos de esclarecimento devem ser respondidos antes da sessão de abertura da licitação.</w:t>
      </w:r>
    </w:p>
    <w:p w14:paraId="60950766" w14:textId="48BA08F8" w:rsidR="00BF7E41" w:rsidRPr="00E24C63" w:rsidRDefault="00BF7E41" w:rsidP="00821E57">
      <w:pPr>
        <w:pStyle w:val="PargrafodaLista"/>
        <w:tabs>
          <w:tab w:val="left" w:pos="709"/>
          <w:tab w:val="left" w:pos="993"/>
        </w:tabs>
        <w:spacing w:before="240" w:after="240"/>
        <w:ind w:left="0" w:right="24"/>
        <w:rPr>
          <w:sz w:val="20"/>
          <w:szCs w:val="20"/>
          <w:lang w:val="pt-BR"/>
        </w:rPr>
      </w:pPr>
      <w:bookmarkStart w:id="26" w:name="_Hlk17813240"/>
      <w:bookmarkEnd w:id="25"/>
      <w:r w:rsidRPr="00E24C63">
        <w:rPr>
          <w:sz w:val="20"/>
          <w:szCs w:val="20"/>
          <w:lang w:val="pt-BR"/>
        </w:rPr>
        <w:t>1</w:t>
      </w:r>
      <w:r w:rsidR="00037D55">
        <w:rPr>
          <w:sz w:val="20"/>
          <w:szCs w:val="20"/>
          <w:lang w:val="pt-BR"/>
        </w:rPr>
        <w:t>2</w:t>
      </w:r>
      <w:r w:rsidRPr="00E24C63">
        <w:rPr>
          <w:sz w:val="20"/>
          <w:szCs w:val="20"/>
          <w:lang w:val="pt-BR"/>
        </w:rPr>
        <w:t>.</w:t>
      </w:r>
      <w:r w:rsidR="00F651D5" w:rsidRPr="00E24C63">
        <w:rPr>
          <w:sz w:val="20"/>
          <w:szCs w:val="20"/>
          <w:lang w:val="pt-BR"/>
        </w:rPr>
        <w:t>8</w:t>
      </w:r>
      <w:r w:rsidRPr="00E24C63">
        <w:rPr>
          <w:sz w:val="20"/>
          <w:szCs w:val="20"/>
          <w:lang w:val="pt-BR"/>
        </w:rPr>
        <w:t>. Acolhida a impugnação contra o Edital, será designada nova data para a realização do certame, exceto quando, inquestionavelmente, a alteração não afetar a formulação das propostas.</w:t>
      </w:r>
    </w:p>
    <w:p w14:paraId="5049B709" w14:textId="525306AB" w:rsidR="00A12BC8" w:rsidRPr="00E24C63" w:rsidRDefault="00BF7E41" w:rsidP="00821E57">
      <w:pPr>
        <w:pStyle w:val="PargrafodaLista"/>
        <w:tabs>
          <w:tab w:val="left" w:pos="709"/>
          <w:tab w:val="left" w:pos="993"/>
        </w:tabs>
        <w:spacing w:before="240" w:after="240"/>
        <w:ind w:left="0" w:right="24"/>
        <w:rPr>
          <w:sz w:val="20"/>
          <w:szCs w:val="20"/>
          <w:lang w:val="pt-BR"/>
        </w:rPr>
      </w:pPr>
      <w:bookmarkStart w:id="27" w:name="_Hlk17813272"/>
      <w:bookmarkEnd w:id="26"/>
      <w:r w:rsidRPr="00E24C63">
        <w:rPr>
          <w:sz w:val="20"/>
          <w:szCs w:val="20"/>
          <w:lang w:val="pt-BR"/>
        </w:rPr>
        <w:t>1</w:t>
      </w:r>
      <w:r w:rsidR="00037D55">
        <w:rPr>
          <w:sz w:val="20"/>
          <w:szCs w:val="20"/>
          <w:lang w:val="pt-BR"/>
        </w:rPr>
        <w:t>2</w:t>
      </w:r>
      <w:r w:rsidRPr="00E24C63">
        <w:rPr>
          <w:sz w:val="20"/>
          <w:szCs w:val="20"/>
          <w:lang w:val="pt-BR"/>
        </w:rPr>
        <w:t>.</w:t>
      </w:r>
      <w:r w:rsidR="00F651D5" w:rsidRPr="00E24C63">
        <w:rPr>
          <w:sz w:val="20"/>
          <w:szCs w:val="20"/>
          <w:lang w:val="pt-BR"/>
        </w:rPr>
        <w:t>9</w:t>
      </w:r>
      <w:r w:rsidRPr="00E24C63">
        <w:rPr>
          <w:sz w:val="20"/>
          <w:szCs w:val="20"/>
          <w:lang w:val="pt-BR"/>
        </w:rPr>
        <w:t>. Aplica-se, no que couber, quanto aos pedidos de esclarecimento e impugnação, o disposto no artigo 39 do Regulamento.</w:t>
      </w:r>
      <w:bookmarkEnd w:id="27"/>
    </w:p>
    <w:p w14:paraId="36FFAC16" w14:textId="1B94430D" w:rsidR="00A17FC5" w:rsidRDefault="00A17FC5" w:rsidP="00AE2356">
      <w:pPr>
        <w:pStyle w:val="PargrafodaLista"/>
        <w:numPr>
          <w:ilvl w:val="0"/>
          <w:numId w:val="16"/>
        </w:numPr>
        <w:tabs>
          <w:tab w:val="left" w:pos="556"/>
        </w:tabs>
        <w:spacing w:before="240" w:after="240"/>
        <w:ind w:left="0" w:right="24" w:firstLine="0"/>
        <w:rPr>
          <w:b/>
          <w:sz w:val="20"/>
          <w:szCs w:val="20"/>
        </w:rPr>
      </w:pPr>
      <w:bookmarkStart w:id="28" w:name="_Ref88133086"/>
      <w:r w:rsidRPr="00E24C63">
        <w:rPr>
          <w:b/>
          <w:sz w:val="20"/>
          <w:szCs w:val="20"/>
        </w:rPr>
        <w:t>DISPOSIÇÕES FINAIS</w:t>
      </w:r>
      <w:bookmarkEnd w:id="28"/>
      <w:r w:rsidR="00FB5FF6">
        <w:rPr>
          <w:b/>
          <w:sz w:val="20"/>
          <w:szCs w:val="20"/>
        </w:rPr>
        <w:fldChar w:fldCharType="begin"/>
      </w:r>
      <w:r w:rsidR="00FB5FF6">
        <w:instrText xml:space="preserve"> XE "</w:instrText>
      </w:r>
      <w:r w:rsidR="00FB5FF6" w:rsidRPr="00465D09">
        <w:rPr>
          <w:b/>
          <w:sz w:val="20"/>
          <w:szCs w:val="20"/>
        </w:rPr>
        <w:instrText>DISPOSIÇÕES FINAIS</w:instrText>
      </w:r>
      <w:r w:rsidR="00FB5FF6">
        <w:instrText xml:space="preserve">" </w:instrText>
      </w:r>
      <w:r w:rsidR="00FB5FF6">
        <w:rPr>
          <w:b/>
          <w:sz w:val="20"/>
          <w:szCs w:val="20"/>
        </w:rPr>
        <w:fldChar w:fldCharType="end"/>
      </w:r>
    </w:p>
    <w:p w14:paraId="03B937C3" w14:textId="0E097C01" w:rsidR="00F15E2E" w:rsidRPr="002618EE" w:rsidRDefault="00F15E2E" w:rsidP="00AE2356">
      <w:pPr>
        <w:pStyle w:val="PargrafodaLista"/>
        <w:numPr>
          <w:ilvl w:val="1"/>
          <w:numId w:val="16"/>
        </w:numPr>
        <w:tabs>
          <w:tab w:val="left" w:pos="556"/>
        </w:tabs>
        <w:spacing w:before="240" w:after="240"/>
        <w:ind w:left="0" w:right="23" w:firstLine="0"/>
        <w:rPr>
          <w:b/>
          <w:sz w:val="20"/>
          <w:szCs w:val="20"/>
          <w:lang w:val="pt-BR"/>
        </w:rPr>
      </w:pPr>
      <w:r w:rsidRPr="00F15E2E">
        <w:rPr>
          <w:sz w:val="20"/>
          <w:szCs w:val="20"/>
          <w:lang w:val="pt-BR"/>
        </w:rPr>
        <w:t>Os licitantes serão responsáveis pela fidelidade e legitimidade das informações e dos documentos apresentados, em qualquer</w:t>
      </w:r>
      <w:r w:rsidRPr="00F15E2E">
        <w:rPr>
          <w:spacing w:val="-8"/>
          <w:sz w:val="20"/>
          <w:szCs w:val="20"/>
          <w:lang w:val="pt-BR"/>
        </w:rPr>
        <w:t xml:space="preserve"> </w:t>
      </w:r>
      <w:r w:rsidRPr="00F15E2E">
        <w:rPr>
          <w:sz w:val="20"/>
          <w:szCs w:val="20"/>
          <w:lang w:val="pt-BR"/>
        </w:rPr>
        <w:t>época</w:t>
      </w:r>
      <w:r w:rsidR="001B53A3">
        <w:rPr>
          <w:sz w:val="20"/>
          <w:szCs w:val="20"/>
          <w:lang w:val="pt-BR"/>
        </w:rPr>
        <w:t>.</w:t>
      </w:r>
      <w:r>
        <w:rPr>
          <w:sz w:val="20"/>
          <w:szCs w:val="20"/>
          <w:lang w:val="pt-BR"/>
        </w:rPr>
        <w:t xml:space="preserve"> </w:t>
      </w:r>
    </w:p>
    <w:p w14:paraId="2E19C6AE" w14:textId="77777777" w:rsidR="002618EE" w:rsidRPr="009C4035" w:rsidRDefault="002618EE" w:rsidP="002618EE">
      <w:pPr>
        <w:pStyle w:val="PargrafodaLista"/>
        <w:numPr>
          <w:ilvl w:val="1"/>
          <w:numId w:val="16"/>
        </w:numPr>
        <w:tabs>
          <w:tab w:val="left" w:pos="556"/>
        </w:tabs>
        <w:spacing w:before="240" w:after="240"/>
        <w:ind w:left="0" w:right="23" w:firstLine="0"/>
        <w:rPr>
          <w:b/>
          <w:sz w:val="20"/>
          <w:szCs w:val="20"/>
          <w:lang w:val="pt-BR"/>
        </w:rPr>
      </w:pPr>
      <w:r w:rsidRPr="009C4035">
        <w:rPr>
          <w:sz w:val="20"/>
          <w:lang w:val="pt-BR"/>
        </w:rPr>
        <w:t xml:space="preserve">A </w:t>
      </w:r>
      <w:r w:rsidRPr="009C4035">
        <w:rPr>
          <w:b/>
          <w:sz w:val="20"/>
          <w:lang w:val="pt-BR"/>
        </w:rPr>
        <w:t>ELETROBRAS</w:t>
      </w:r>
      <w:r w:rsidRPr="009C4035">
        <w:rPr>
          <w:sz w:val="20"/>
          <w:lang w:val="pt-BR"/>
        </w:rPr>
        <w:t xml:space="preserve"> poderá promover alterações nos termos deste Edital, havendo reabertura do prazo para a apresentação das propostas, quando tais alterações afetarem a formulação das propostas.</w:t>
      </w:r>
    </w:p>
    <w:p w14:paraId="24A80099" w14:textId="5B1C1DDC" w:rsidR="00EE3386" w:rsidRPr="00743F72" w:rsidRDefault="00BF6C45" w:rsidP="00AE2356">
      <w:pPr>
        <w:pStyle w:val="PargrafodaLista"/>
        <w:numPr>
          <w:ilvl w:val="1"/>
          <w:numId w:val="16"/>
        </w:numPr>
        <w:tabs>
          <w:tab w:val="left" w:pos="556"/>
        </w:tabs>
        <w:spacing w:before="240" w:after="240"/>
        <w:ind w:left="0" w:right="23" w:firstLine="0"/>
        <w:rPr>
          <w:sz w:val="20"/>
          <w:szCs w:val="20"/>
          <w:lang w:val="pt-BR"/>
        </w:rPr>
      </w:pPr>
      <w:bookmarkStart w:id="29" w:name="_Hlk22379142"/>
      <w:r w:rsidRPr="00743F72">
        <w:rPr>
          <w:sz w:val="20"/>
          <w:szCs w:val="20"/>
          <w:lang w:val="pt-BR"/>
        </w:rPr>
        <w:t xml:space="preserve">A </w:t>
      </w:r>
      <w:r w:rsidR="0096066E">
        <w:rPr>
          <w:bCs/>
          <w:sz w:val="20"/>
          <w:szCs w:val="20"/>
          <w:lang w:val="pt-BR"/>
        </w:rPr>
        <w:t>ELETROBRAS</w:t>
      </w:r>
      <w:r w:rsidRPr="00743F72">
        <w:rPr>
          <w:b/>
          <w:sz w:val="20"/>
          <w:szCs w:val="20"/>
          <w:lang w:val="pt-BR"/>
        </w:rPr>
        <w:t xml:space="preserve"> </w:t>
      </w:r>
      <w:r w:rsidRPr="00743F72">
        <w:rPr>
          <w:sz w:val="20"/>
          <w:szCs w:val="20"/>
          <w:lang w:val="pt-BR"/>
        </w:rPr>
        <w:t xml:space="preserve">poderá revogar a licitação por razões de interesse público decorrentes de fato superveniente que constitua óbice manifesto e incontornável, ou anulá-la por ilegalidade, de ofício ou por provocação de terceiros, salvo quando for viável a convalidação do ato ou do procedimento viciado, observado o disposto </w:t>
      </w:r>
      <w:r w:rsidR="00F15E2E" w:rsidRPr="00743F72">
        <w:rPr>
          <w:sz w:val="20"/>
          <w:szCs w:val="20"/>
          <w:lang w:val="pt-BR"/>
        </w:rPr>
        <w:t xml:space="preserve">no art. 62 da lei 13.303/2016.  </w:t>
      </w:r>
      <w:bookmarkEnd w:id="29"/>
      <w:r w:rsidR="00A17FC5" w:rsidRPr="00743F72">
        <w:rPr>
          <w:rFonts w:eastAsiaTheme="minorHAnsi"/>
          <w:sz w:val="20"/>
          <w:szCs w:val="20"/>
          <w:lang w:val="pt-BR"/>
        </w:rPr>
        <w:t xml:space="preserve">Fica eleito o foro da cidade </w:t>
      </w:r>
      <w:r w:rsidR="00DC3A75">
        <w:rPr>
          <w:rFonts w:eastAsiaTheme="minorHAnsi"/>
          <w:sz w:val="20"/>
          <w:szCs w:val="20"/>
          <w:lang w:val="pt-BR"/>
        </w:rPr>
        <w:t>do Rio de Janeiro</w:t>
      </w:r>
      <w:r w:rsidR="00A17FC5" w:rsidRPr="00743F72">
        <w:rPr>
          <w:rFonts w:eastAsiaTheme="minorHAnsi"/>
          <w:sz w:val="20"/>
          <w:szCs w:val="20"/>
          <w:lang w:val="pt-BR"/>
        </w:rPr>
        <w:t xml:space="preserve">, com exclusão de qualquer outro, para dirimir qualquer questão oriunda da presente licitação. </w:t>
      </w:r>
      <w:r w:rsidR="00F15E2E" w:rsidRPr="00743F72">
        <w:rPr>
          <w:rFonts w:eastAsiaTheme="minorHAnsi"/>
          <w:sz w:val="20"/>
          <w:szCs w:val="20"/>
          <w:lang w:val="pt-BR"/>
        </w:rPr>
        <w:t xml:space="preserve">  </w:t>
      </w:r>
      <w:r w:rsidR="00A17FC5" w:rsidRPr="00743F72">
        <w:rPr>
          <w:sz w:val="20"/>
          <w:szCs w:val="20"/>
          <w:lang w:val="pt-BR"/>
        </w:rPr>
        <w:t>Fazem parte integrante deste Edital os seguintes Anexos:</w:t>
      </w:r>
    </w:p>
    <w:p w14:paraId="5C2BA674" w14:textId="77777777" w:rsidR="00A17FC5" w:rsidRPr="00DC3A75" w:rsidRDefault="00A17FC5" w:rsidP="00821E57">
      <w:pPr>
        <w:pStyle w:val="PargrafodaLista"/>
        <w:tabs>
          <w:tab w:val="left" w:pos="1227"/>
          <w:tab w:val="left" w:pos="1228"/>
        </w:tabs>
        <w:spacing w:before="240" w:after="240"/>
        <w:ind w:left="0" w:right="24"/>
        <w:rPr>
          <w:sz w:val="20"/>
          <w:szCs w:val="20"/>
          <w:lang w:val="pt-BR"/>
        </w:rPr>
      </w:pPr>
      <w:r w:rsidRPr="00DC3A75">
        <w:rPr>
          <w:sz w:val="20"/>
          <w:szCs w:val="20"/>
          <w:lang w:val="pt-BR"/>
        </w:rPr>
        <w:t>ANEXO I - TERMO DE</w:t>
      </w:r>
      <w:r w:rsidRPr="00DC3A75">
        <w:rPr>
          <w:spacing w:val="-24"/>
          <w:sz w:val="20"/>
          <w:szCs w:val="20"/>
          <w:lang w:val="pt-BR"/>
        </w:rPr>
        <w:t xml:space="preserve"> </w:t>
      </w:r>
      <w:r w:rsidRPr="00DC3A75">
        <w:rPr>
          <w:sz w:val="20"/>
          <w:szCs w:val="20"/>
          <w:lang w:val="pt-BR"/>
        </w:rPr>
        <w:t>REFERÊNCIA</w:t>
      </w:r>
    </w:p>
    <w:p w14:paraId="119D84D0" w14:textId="77777777" w:rsidR="00A17FC5" w:rsidRPr="00DC3A75" w:rsidRDefault="00A17FC5" w:rsidP="00821E57">
      <w:pPr>
        <w:pStyle w:val="PargrafodaLista"/>
        <w:tabs>
          <w:tab w:val="left" w:pos="1227"/>
          <w:tab w:val="left" w:pos="1228"/>
          <w:tab w:val="left" w:pos="2471"/>
        </w:tabs>
        <w:spacing w:before="240" w:after="240"/>
        <w:ind w:left="0" w:right="24"/>
        <w:rPr>
          <w:spacing w:val="-3"/>
          <w:sz w:val="20"/>
          <w:szCs w:val="20"/>
          <w:lang w:val="pt-BR"/>
        </w:rPr>
      </w:pPr>
      <w:r w:rsidRPr="00DC3A75">
        <w:rPr>
          <w:sz w:val="20"/>
          <w:szCs w:val="20"/>
          <w:lang w:val="pt-BR"/>
        </w:rPr>
        <w:t>ANEXO</w:t>
      </w:r>
      <w:r w:rsidRPr="00DC3A75">
        <w:rPr>
          <w:spacing w:val="-3"/>
          <w:sz w:val="20"/>
          <w:szCs w:val="20"/>
          <w:lang w:val="pt-BR"/>
        </w:rPr>
        <w:t xml:space="preserve"> </w:t>
      </w:r>
      <w:r w:rsidRPr="00DC3A75">
        <w:rPr>
          <w:sz w:val="20"/>
          <w:szCs w:val="20"/>
          <w:lang w:val="pt-BR"/>
        </w:rPr>
        <w:t>II</w:t>
      </w:r>
      <w:r w:rsidRPr="00DC3A75">
        <w:rPr>
          <w:spacing w:val="-8"/>
          <w:sz w:val="20"/>
          <w:szCs w:val="20"/>
          <w:lang w:val="pt-BR"/>
        </w:rPr>
        <w:t xml:space="preserve"> </w:t>
      </w:r>
      <w:r w:rsidRPr="00DC3A75">
        <w:rPr>
          <w:sz w:val="20"/>
          <w:szCs w:val="20"/>
          <w:lang w:val="pt-BR"/>
        </w:rPr>
        <w:t>-</w:t>
      </w:r>
      <w:r w:rsidRPr="00DC3A75">
        <w:rPr>
          <w:sz w:val="20"/>
          <w:szCs w:val="20"/>
          <w:lang w:val="pt-BR"/>
        </w:rPr>
        <w:tab/>
      </w:r>
      <w:r w:rsidR="00BF7E41" w:rsidRPr="00DC3A75">
        <w:rPr>
          <w:spacing w:val="-3"/>
          <w:sz w:val="20"/>
          <w:szCs w:val="20"/>
          <w:lang w:val="pt-BR"/>
        </w:rPr>
        <w:t>MODELO PARA A PROPOSTA – Planilha de Preços</w:t>
      </w:r>
    </w:p>
    <w:p w14:paraId="62FCDCC7" w14:textId="18871C69" w:rsidR="00A17FC5" w:rsidRPr="00DC3A75" w:rsidRDefault="00A17FC5" w:rsidP="00821E57">
      <w:pPr>
        <w:pStyle w:val="PargrafodaLista"/>
        <w:tabs>
          <w:tab w:val="left" w:pos="1227"/>
          <w:tab w:val="left" w:pos="1228"/>
          <w:tab w:val="left" w:pos="2471"/>
        </w:tabs>
        <w:spacing w:before="240" w:after="240"/>
        <w:ind w:left="0" w:right="24"/>
        <w:rPr>
          <w:sz w:val="20"/>
          <w:szCs w:val="20"/>
          <w:lang w:val="pt-BR"/>
        </w:rPr>
      </w:pPr>
      <w:r w:rsidRPr="00DC3A75">
        <w:rPr>
          <w:spacing w:val="-3"/>
          <w:sz w:val="20"/>
          <w:szCs w:val="20"/>
          <w:lang w:val="pt-BR"/>
        </w:rPr>
        <w:t>ANEXO III – MODELOS DE DECLARAÇÕES</w:t>
      </w:r>
    </w:p>
    <w:p w14:paraId="19AEA77F" w14:textId="77777777" w:rsidR="00A17FC5" w:rsidRPr="00DC3A75" w:rsidRDefault="00A17FC5" w:rsidP="00821E57">
      <w:pPr>
        <w:pStyle w:val="PargrafodaLista"/>
        <w:tabs>
          <w:tab w:val="left" w:pos="1227"/>
          <w:tab w:val="left" w:pos="1228"/>
        </w:tabs>
        <w:spacing w:before="240" w:after="240"/>
        <w:ind w:left="0" w:right="24"/>
        <w:rPr>
          <w:sz w:val="20"/>
          <w:szCs w:val="20"/>
          <w:lang w:val="pt-BR"/>
        </w:rPr>
      </w:pPr>
      <w:r w:rsidRPr="00DC3A75">
        <w:rPr>
          <w:sz w:val="20"/>
          <w:szCs w:val="20"/>
          <w:lang w:val="pt-BR"/>
        </w:rPr>
        <w:t xml:space="preserve">ANEXO IV - MINUTA </w:t>
      </w:r>
      <w:r w:rsidRPr="00DC3A75">
        <w:rPr>
          <w:spacing w:val="-4"/>
          <w:sz w:val="20"/>
          <w:szCs w:val="20"/>
          <w:lang w:val="pt-BR"/>
        </w:rPr>
        <w:t>DE</w:t>
      </w:r>
      <w:r w:rsidRPr="00DC3A75">
        <w:rPr>
          <w:spacing w:val="-7"/>
          <w:sz w:val="20"/>
          <w:szCs w:val="20"/>
          <w:lang w:val="pt-BR"/>
        </w:rPr>
        <w:t xml:space="preserve"> </w:t>
      </w:r>
      <w:r w:rsidRPr="00DC3A75">
        <w:rPr>
          <w:sz w:val="20"/>
          <w:szCs w:val="20"/>
          <w:lang w:val="pt-BR"/>
        </w:rPr>
        <w:t>CONTRATO</w:t>
      </w:r>
    </w:p>
    <w:p w14:paraId="46EE2630" w14:textId="6295AD50" w:rsidR="00DC3A75" w:rsidRPr="00ED2D75" w:rsidRDefault="00DC3A75" w:rsidP="00DC3A75">
      <w:pPr>
        <w:jc w:val="both"/>
        <w:rPr>
          <w:sz w:val="20"/>
          <w:lang w:val="pt-BR"/>
        </w:rPr>
      </w:pPr>
      <w:r w:rsidRPr="00ED2D75">
        <w:rPr>
          <w:sz w:val="20"/>
          <w:lang w:val="pt-BR"/>
        </w:rPr>
        <w:t>A data de assinatura deste Edital é a data da última assinatura eletrônica/digital da autoridade competente da ELETROBRAS, conforme protocolo de assinaturas anexo a este Aviso.</w:t>
      </w:r>
      <w:r w:rsidRPr="00ED2D75" w:rsidDel="004C6A67">
        <w:rPr>
          <w:sz w:val="20"/>
          <w:lang w:val="pt-BR"/>
        </w:rPr>
        <w:t xml:space="preserve"> </w:t>
      </w:r>
    </w:p>
    <w:p w14:paraId="393BEB7C" w14:textId="77777777" w:rsidR="00DC3A75" w:rsidRPr="00ED2D75" w:rsidRDefault="00DC3A75" w:rsidP="00DC3A75">
      <w:pPr>
        <w:rPr>
          <w:sz w:val="20"/>
          <w:lang w:val="pt-BR"/>
        </w:rPr>
      </w:pPr>
    </w:p>
    <w:p w14:paraId="4AC5CB0A" w14:textId="77777777" w:rsidR="00DC3A75" w:rsidRPr="00ED2D75" w:rsidRDefault="00DC3A75" w:rsidP="00DC3A75">
      <w:pPr>
        <w:rPr>
          <w:sz w:val="20"/>
          <w:lang w:val="pt-BR"/>
        </w:rPr>
      </w:pPr>
    </w:p>
    <w:p w14:paraId="210B140E" w14:textId="77777777" w:rsidR="00DC3A75" w:rsidRPr="00ED2D75" w:rsidRDefault="00DC3A75" w:rsidP="00DC3A75">
      <w:pPr>
        <w:rPr>
          <w:sz w:val="20"/>
          <w:lang w:val="pt-BR"/>
        </w:rPr>
      </w:pPr>
    </w:p>
    <w:tbl>
      <w:tblPr>
        <w:tblpPr w:leftFromText="141" w:rightFromText="141" w:vertAnchor="text" w:tblpX="146" w:tblpY="106"/>
        <w:tblW w:w="9851" w:type="dxa"/>
        <w:tblCellMar>
          <w:left w:w="70" w:type="dxa"/>
          <w:right w:w="70" w:type="dxa"/>
        </w:tblCellMar>
        <w:tblLook w:val="0000" w:firstRow="0" w:lastRow="0" w:firstColumn="0" w:lastColumn="0" w:noHBand="0" w:noVBand="0"/>
      </w:tblPr>
      <w:tblGrid>
        <w:gridCol w:w="4748"/>
        <w:gridCol w:w="5103"/>
      </w:tblGrid>
      <w:tr w:rsidR="00DC3A75" w:rsidRPr="00111A18" w14:paraId="2EDF72F3" w14:textId="77777777" w:rsidTr="00ED2D75">
        <w:trPr>
          <w:trHeight w:val="1080"/>
        </w:trPr>
        <w:tc>
          <w:tcPr>
            <w:tcW w:w="4748" w:type="dxa"/>
          </w:tcPr>
          <w:p w14:paraId="410D1342" w14:textId="081CB816" w:rsidR="00DC3A75" w:rsidRPr="00ED2D75" w:rsidRDefault="00014890" w:rsidP="00ED2D75">
            <w:pPr>
              <w:spacing w:line="240" w:lineRule="exact"/>
              <w:jc w:val="center"/>
              <w:rPr>
                <w:sz w:val="20"/>
                <w:lang w:val="pt-BR"/>
              </w:rPr>
            </w:pPr>
            <w:r>
              <w:rPr>
                <w:sz w:val="20"/>
                <w:lang w:val="pt-BR"/>
              </w:rPr>
              <w:t>Renata da Cunha de Carvalho</w:t>
            </w:r>
          </w:p>
          <w:p w14:paraId="2DA8B154" w14:textId="50CEEA0D" w:rsidR="00DC3A75" w:rsidRPr="00ED2D75" w:rsidRDefault="00DC3A75" w:rsidP="00ED2D75">
            <w:pPr>
              <w:spacing w:line="240" w:lineRule="exact"/>
              <w:jc w:val="center"/>
              <w:rPr>
                <w:sz w:val="20"/>
                <w:lang w:val="pt-BR"/>
              </w:rPr>
            </w:pPr>
            <w:r w:rsidRPr="00ED2D75">
              <w:rPr>
                <w:sz w:val="20"/>
                <w:lang w:val="pt-BR"/>
              </w:rPr>
              <w:t xml:space="preserve">Gerente de Planejamento de Aquisições e Contratações </w:t>
            </w:r>
          </w:p>
          <w:p w14:paraId="3BA7C200" w14:textId="77777777" w:rsidR="00DC3A75" w:rsidRPr="00ED2D75" w:rsidRDefault="00DC3A75" w:rsidP="00ED2D75">
            <w:pPr>
              <w:spacing w:line="240" w:lineRule="exact"/>
              <w:jc w:val="center"/>
              <w:rPr>
                <w:sz w:val="20"/>
                <w:lang w:val="pt-BR"/>
              </w:rPr>
            </w:pPr>
          </w:p>
        </w:tc>
        <w:tc>
          <w:tcPr>
            <w:tcW w:w="5103" w:type="dxa"/>
            <w:shd w:val="clear" w:color="auto" w:fill="auto"/>
          </w:tcPr>
          <w:p w14:paraId="2DCA55B7" w14:textId="77777777" w:rsidR="00DC3A75" w:rsidRPr="00ED2D75" w:rsidRDefault="00DC3A75" w:rsidP="00ED2D75">
            <w:pPr>
              <w:jc w:val="center"/>
              <w:rPr>
                <w:sz w:val="20"/>
                <w:lang w:val="pt-BR"/>
              </w:rPr>
            </w:pPr>
            <w:r w:rsidRPr="00ED2D75">
              <w:rPr>
                <w:sz w:val="20"/>
                <w:lang w:val="pt-BR"/>
              </w:rPr>
              <w:t>Ana Paula Figueiredo de Oliveira</w:t>
            </w:r>
          </w:p>
          <w:p w14:paraId="46470D8B" w14:textId="77777777" w:rsidR="00DC3A75" w:rsidRPr="00ED2D75" w:rsidRDefault="00DC3A75" w:rsidP="00ED2D75">
            <w:pPr>
              <w:jc w:val="center"/>
              <w:rPr>
                <w:sz w:val="20"/>
                <w:lang w:val="pt-BR"/>
              </w:rPr>
            </w:pPr>
            <w:r w:rsidRPr="00ED2D75">
              <w:rPr>
                <w:sz w:val="20"/>
                <w:lang w:val="pt-BR"/>
              </w:rPr>
              <w:t xml:space="preserve">Superintendente de Gestão de Patrimônio e Suprimentos </w:t>
            </w:r>
          </w:p>
        </w:tc>
      </w:tr>
    </w:tbl>
    <w:p w14:paraId="44F21D54" w14:textId="7A1E4C0D" w:rsidR="00DC3A75" w:rsidRDefault="00DC3A75" w:rsidP="002B55FD">
      <w:pPr>
        <w:rPr>
          <w:b/>
          <w:sz w:val="20"/>
          <w:szCs w:val="20"/>
          <w:lang w:val="pt-BR"/>
        </w:rPr>
      </w:pPr>
    </w:p>
    <w:p w14:paraId="3CF5DB31" w14:textId="3CEF1CEC" w:rsidR="00DC3A75" w:rsidRDefault="00DC3A75" w:rsidP="00FB20D1">
      <w:pPr>
        <w:spacing w:before="100"/>
        <w:ind w:right="24"/>
        <w:jc w:val="center"/>
        <w:rPr>
          <w:b/>
          <w:sz w:val="20"/>
          <w:szCs w:val="20"/>
          <w:lang w:val="pt-BR"/>
        </w:rPr>
      </w:pPr>
    </w:p>
    <w:p w14:paraId="3C3552CA" w14:textId="64B5ED0B" w:rsidR="002B55FD" w:rsidRDefault="002B55FD" w:rsidP="00FB20D1">
      <w:pPr>
        <w:spacing w:before="100"/>
        <w:ind w:right="24"/>
        <w:jc w:val="center"/>
        <w:rPr>
          <w:b/>
          <w:sz w:val="20"/>
          <w:szCs w:val="20"/>
          <w:lang w:val="pt-BR"/>
        </w:rPr>
      </w:pPr>
    </w:p>
    <w:p w14:paraId="32539AC9" w14:textId="77777777" w:rsidR="002B55FD" w:rsidRDefault="002B55FD" w:rsidP="00FB20D1">
      <w:pPr>
        <w:spacing w:before="100"/>
        <w:ind w:right="24"/>
        <w:jc w:val="center"/>
        <w:rPr>
          <w:b/>
          <w:sz w:val="20"/>
          <w:szCs w:val="20"/>
          <w:lang w:val="pt-BR"/>
        </w:rPr>
      </w:pPr>
    </w:p>
    <w:p w14:paraId="328AE701" w14:textId="77777777" w:rsidR="00DC3A75" w:rsidRDefault="00DC3A75" w:rsidP="00FB20D1">
      <w:pPr>
        <w:spacing w:before="100"/>
        <w:ind w:right="24"/>
        <w:jc w:val="center"/>
        <w:rPr>
          <w:b/>
          <w:sz w:val="20"/>
          <w:szCs w:val="20"/>
          <w:lang w:val="pt-BR"/>
        </w:rPr>
      </w:pPr>
    </w:p>
    <w:p w14:paraId="718D59E1" w14:textId="77777777" w:rsidR="00DC3A75" w:rsidRDefault="00DC3A75" w:rsidP="00FB20D1">
      <w:pPr>
        <w:spacing w:before="100"/>
        <w:ind w:right="24"/>
        <w:jc w:val="center"/>
        <w:rPr>
          <w:b/>
          <w:sz w:val="20"/>
          <w:szCs w:val="20"/>
          <w:lang w:val="pt-BR"/>
        </w:rPr>
      </w:pPr>
    </w:p>
    <w:p w14:paraId="0628617A" w14:textId="15CCEC2E" w:rsidR="00FB20D1" w:rsidRDefault="00AF6EA7" w:rsidP="00FB20D1">
      <w:pPr>
        <w:spacing w:before="100"/>
        <w:ind w:right="24"/>
        <w:jc w:val="center"/>
        <w:rPr>
          <w:b/>
          <w:sz w:val="20"/>
          <w:szCs w:val="20"/>
          <w:lang w:val="pt-BR"/>
        </w:rPr>
      </w:pPr>
      <w:r w:rsidRPr="00E24C63">
        <w:rPr>
          <w:b/>
          <w:sz w:val="20"/>
          <w:szCs w:val="20"/>
          <w:lang w:val="pt-BR"/>
        </w:rPr>
        <w:t xml:space="preserve">MINISTÉRIO DE MINAS E ENERGIA </w:t>
      </w:r>
    </w:p>
    <w:p w14:paraId="3AC3634E" w14:textId="0BC0FFF7" w:rsidR="00AF6EA7" w:rsidRPr="00E24C63" w:rsidRDefault="00AF6EA7" w:rsidP="00FB20D1">
      <w:pPr>
        <w:spacing w:before="100"/>
        <w:ind w:right="24"/>
        <w:jc w:val="center"/>
        <w:rPr>
          <w:b/>
          <w:sz w:val="20"/>
          <w:szCs w:val="20"/>
          <w:lang w:val="pt-BR"/>
        </w:rPr>
      </w:pPr>
      <w:r w:rsidRPr="00E24C63">
        <w:rPr>
          <w:b/>
          <w:sz w:val="20"/>
          <w:szCs w:val="20"/>
          <w:lang w:val="pt-BR"/>
        </w:rPr>
        <w:t>CENTRAIS</w:t>
      </w:r>
      <w:r w:rsidRPr="00E24C63">
        <w:rPr>
          <w:b/>
          <w:spacing w:val="-11"/>
          <w:sz w:val="20"/>
          <w:szCs w:val="20"/>
          <w:lang w:val="pt-BR"/>
        </w:rPr>
        <w:t xml:space="preserve"> </w:t>
      </w:r>
      <w:r w:rsidRPr="00E24C63">
        <w:rPr>
          <w:b/>
          <w:sz w:val="20"/>
          <w:szCs w:val="20"/>
          <w:lang w:val="pt-BR"/>
        </w:rPr>
        <w:t>ELÉTRICAS</w:t>
      </w:r>
      <w:r w:rsidRPr="00E24C63">
        <w:rPr>
          <w:b/>
          <w:spacing w:val="-15"/>
          <w:sz w:val="20"/>
          <w:szCs w:val="20"/>
          <w:lang w:val="pt-BR"/>
        </w:rPr>
        <w:t xml:space="preserve"> </w:t>
      </w:r>
      <w:r w:rsidRPr="00E24C63">
        <w:rPr>
          <w:b/>
          <w:sz w:val="20"/>
          <w:szCs w:val="20"/>
          <w:lang w:val="pt-BR"/>
        </w:rPr>
        <w:t>BRASILEIRAS</w:t>
      </w:r>
      <w:r w:rsidRPr="00E24C63">
        <w:rPr>
          <w:b/>
          <w:spacing w:val="-15"/>
          <w:sz w:val="20"/>
          <w:szCs w:val="20"/>
          <w:lang w:val="pt-BR"/>
        </w:rPr>
        <w:t xml:space="preserve"> </w:t>
      </w:r>
      <w:r w:rsidRPr="00E24C63">
        <w:rPr>
          <w:b/>
          <w:spacing w:val="-4"/>
          <w:sz w:val="20"/>
          <w:szCs w:val="20"/>
          <w:lang w:val="pt-BR"/>
        </w:rPr>
        <w:t>S</w:t>
      </w:r>
      <w:r w:rsidRPr="00E24C63">
        <w:rPr>
          <w:spacing w:val="-4"/>
          <w:sz w:val="20"/>
          <w:szCs w:val="20"/>
          <w:lang w:val="pt-BR"/>
        </w:rPr>
        <w:t>.</w:t>
      </w:r>
      <w:r w:rsidRPr="00E24C63">
        <w:rPr>
          <w:b/>
          <w:spacing w:val="-4"/>
          <w:sz w:val="20"/>
          <w:szCs w:val="20"/>
          <w:lang w:val="pt-BR"/>
        </w:rPr>
        <w:t>A</w:t>
      </w:r>
      <w:r w:rsidRPr="00E24C63">
        <w:rPr>
          <w:spacing w:val="-4"/>
          <w:sz w:val="20"/>
          <w:szCs w:val="20"/>
          <w:lang w:val="pt-BR"/>
        </w:rPr>
        <w:t>.</w:t>
      </w:r>
      <w:r w:rsidRPr="00E24C63">
        <w:rPr>
          <w:spacing w:val="-14"/>
          <w:sz w:val="20"/>
          <w:szCs w:val="20"/>
          <w:lang w:val="pt-BR"/>
        </w:rPr>
        <w:t xml:space="preserve"> </w:t>
      </w:r>
      <w:r w:rsidRPr="00E24C63">
        <w:rPr>
          <w:b/>
          <w:sz w:val="20"/>
          <w:szCs w:val="20"/>
          <w:lang w:val="pt-BR"/>
        </w:rPr>
        <w:t>-</w:t>
      </w:r>
      <w:r w:rsidRPr="00E24C63">
        <w:rPr>
          <w:b/>
          <w:spacing w:val="-11"/>
          <w:sz w:val="20"/>
          <w:szCs w:val="20"/>
          <w:lang w:val="pt-BR"/>
        </w:rPr>
        <w:t xml:space="preserve"> </w:t>
      </w:r>
      <w:r w:rsidRPr="00E24C63">
        <w:rPr>
          <w:b/>
          <w:sz w:val="20"/>
          <w:szCs w:val="20"/>
          <w:lang w:val="pt-BR"/>
        </w:rPr>
        <w:t>ELETROBRAS</w:t>
      </w:r>
    </w:p>
    <w:p w14:paraId="74C57F4D" w14:textId="77777777" w:rsidR="00AF6EA7" w:rsidRPr="00E24C63" w:rsidRDefault="00AF6EA7" w:rsidP="00821E57">
      <w:pPr>
        <w:pStyle w:val="Corpodetexto"/>
        <w:rPr>
          <w:b/>
          <w:sz w:val="20"/>
          <w:szCs w:val="20"/>
          <w:lang w:val="pt-BR"/>
        </w:rPr>
      </w:pPr>
    </w:p>
    <w:p w14:paraId="57B19040" w14:textId="77777777" w:rsidR="00AF6EA7" w:rsidRPr="00E24C63" w:rsidRDefault="00AF6EA7" w:rsidP="00821E57">
      <w:pPr>
        <w:pStyle w:val="Corpodetexto"/>
        <w:rPr>
          <w:b/>
          <w:sz w:val="20"/>
          <w:szCs w:val="20"/>
          <w:lang w:val="pt-BR"/>
        </w:rPr>
      </w:pPr>
    </w:p>
    <w:p w14:paraId="51F7DB03" w14:textId="77777777" w:rsidR="00AF6EA7" w:rsidRPr="00E24C63" w:rsidRDefault="00AF6EA7" w:rsidP="00821E57">
      <w:pPr>
        <w:pStyle w:val="Corpodetexto"/>
        <w:rPr>
          <w:b/>
          <w:sz w:val="20"/>
          <w:szCs w:val="20"/>
          <w:lang w:val="pt-BR"/>
        </w:rPr>
      </w:pPr>
    </w:p>
    <w:p w14:paraId="2C99F448" w14:textId="77777777" w:rsidR="00AF6EA7" w:rsidRPr="00E24C63" w:rsidRDefault="00AF6EA7" w:rsidP="00821E57">
      <w:pPr>
        <w:pStyle w:val="Corpodetexto"/>
        <w:rPr>
          <w:b/>
          <w:sz w:val="20"/>
          <w:szCs w:val="20"/>
          <w:lang w:val="pt-BR"/>
        </w:rPr>
      </w:pPr>
    </w:p>
    <w:p w14:paraId="293D411B" w14:textId="77777777" w:rsidR="00AF6EA7" w:rsidRPr="00E24C63" w:rsidRDefault="00AF6EA7" w:rsidP="00821E57">
      <w:pPr>
        <w:pStyle w:val="Corpodetexto"/>
        <w:rPr>
          <w:b/>
          <w:sz w:val="20"/>
          <w:szCs w:val="20"/>
          <w:lang w:val="pt-BR"/>
        </w:rPr>
      </w:pPr>
    </w:p>
    <w:p w14:paraId="2DF75F35" w14:textId="77777777" w:rsidR="00AF6EA7" w:rsidRPr="00E24C63" w:rsidRDefault="00AF6EA7" w:rsidP="00821E57">
      <w:pPr>
        <w:pStyle w:val="Corpodetexto"/>
        <w:spacing w:before="5"/>
        <w:rPr>
          <w:b/>
          <w:sz w:val="20"/>
          <w:szCs w:val="20"/>
          <w:lang w:val="pt-BR"/>
        </w:rPr>
      </w:pPr>
    </w:p>
    <w:p w14:paraId="060C4927" w14:textId="61FFB9DA" w:rsidR="00AF6EA7" w:rsidRPr="00E24C63" w:rsidRDefault="00AF6EA7" w:rsidP="00821E57">
      <w:pPr>
        <w:jc w:val="center"/>
        <w:rPr>
          <w:b/>
          <w:sz w:val="20"/>
          <w:szCs w:val="20"/>
          <w:lang w:val="pt-BR"/>
        </w:rPr>
      </w:pPr>
      <w:r w:rsidRPr="00E24C63">
        <w:rPr>
          <w:b/>
          <w:sz w:val="20"/>
          <w:szCs w:val="20"/>
          <w:lang w:val="pt-BR"/>
        </w:rPr>
        <w:t xml:space="preserve">EDITAL DE PREGÃO </w:t>
      </w:r>
      <w:r w:rsidR="00DC3A75">
        <w:rPr>
          <w:b/>
          <w:sz w:val="20"/>
          <w:szCs w:val="20"/>
          <w:lang w:val="pt-BR"/>
        </w:rPr>
        <w:t>ELETRÔNICO</w:t>
      </w:r>
      <w:r w:rsidRPr="00E24C63">
        <w:rPr>
          <w:b/>
          <w:sz w:val="20"/>
          <w:szCs w:val="20"/>
          <w:lang w:val="pt-BR"/>
        </w:rPr>
        <w:t xml:space="preserve"> </w:t>
      </w:r>
      <w:r w:rsidR="003C31FC">
        <w:rPr>
          <w:b/>
          <w:sz w:val="20"/>
          <w:szCs w:val="20"/>
          <w:lang w:val="pt-BR"/>
        </w:rPr>
        <w:t>Nº</w:t>
      </w:r>
      <w:r w:rsidRPr="00E24C63">
        <w:rPr>
          <w:b/>
          <w:sz w:val="20"/>
          <w:szCs w:val="20"/>
          <w:lang w:val="pt-BR"/>
        </w:rPr>
        <w:t xml:space="preserve"> </w:t>
      </w:r>
      <w:r w:rsidR="008C256D">
        <w:rPr>
          <w:b/>
          <w:sz w:val="20"/>
          <w:szCs w:val="20"/>
          <w:lang w:val="pt-BR"/>
        </w:rPr>
        <w:t>0</w:t>
      </w:r>
      <w:r w:rsidR="004116F2">
        <w:rPr>
          <w:b/>
          <w:sz w:val="20"/>
          <w:szCs w:val="20"/>
          <w:lang w:val="pt-BR"/>
        </w:rPr>
        <w:t>5</w:t>
      </w:r>
      <w:r w:rsidRPr="00E24C63">
        <w:rPr>
          <w:b/>
          <w:sz w:val="20"/>
          <w:szCs w:val="20"/>
          <w:lang w:val="pt-BR"/>
        </w:rPr>
        <w:t>/</w:t>
      </w:r>
      <w:r w:rsidR="00DC3A75">
        <w:rPr>
          <w:b/>
          <w:sz w:val="20"/>
          <w:szCs w:val="20"/>
          <w:lang w:val="pt-BR"/>
        </w:rPr>
        <w:t>202</w:t>
      </w:r>
      <w:r w:rsidR="008C256D">
        <w:rPr>
          <w:b/>
          <w:sz w:val="20"/>
          <w:szCs w:val="20"/>
          <w:lang w:val="pt-BR"/>
        </w:rPr>
        <w:t>2</w:t>
      </w:r>
    </w:p>
    <w:p w14:paraId="205F08EE" w14:textId="77777777" w:rsidR="00AF6EA7" w:rsidRPr="00E24C63" w:rsidRDefault="00AF6EA7" w:rsidP="00821E57">
      <w:pPr>
        <w:pStyle w:val="Corpodetexto"/>
        <w:rPr>
          <w:b/>
          <w:sz w:val="20"/>
          <w:szCs w:val="20"/>
          <w:lang w:val="pt-BR"/>
        </w:rPr>
      </w:pPr>
    </w:p>
    <w:p w14:paraId="78E648EE" w14:textId="77777777" w:rsidR="00AF6EA7" w:rsidRPr="00E24C63" w:rsidRDefault="00AF6EA7" w:rsidP="00821E57">
      <w:pPr>
        <w:pStyle w:val="Corpodetexto"/>
        <w:rPr>
          <w:b/>
          <w:sz w:val="20"/>
          <w:szCs w:val="20"/>
          <w:lang w:val="pt-BR"/>
        </w:rPr>
      </w:pPr>
    </w:p>
    <w:p w14:paraId="3588D4B0" w14:textId="77777777" w:rsidR="00AF6EA7" w:rsidRPr="00E24C63" w:rsidRDefault="00AF6EA7" w:rsidP="00821E57">
      <w:pPr>
        <w:pStyle w:val="Corpodetexto"/>
        <w:rPr>
          <w:b/>
          <w:sz w:val="20"/>
          <w:szCs w:val="20"/>
          <w:lang w:val="pt-BR"/>
        </w:rPr>
      </w:pPr>
    </w:p>
    <w:p w14:paraId="5D543216" w14:textId="77777777" w:rsidR="00AF6EA7" w:rsidRPr="00E24C63" w:rsidRDefault="00AF6EA7" w:rsidP="00821E57">
      <w:pPr>
        <w:pStyle w:val="Corpodetexto"/>
        <w:rPr>
          <w:b/>
          <w:sz w:val="20"/>
          <w:szCs w:val="20"/>
          <w:lang w:val="pt-BR"/>
        </w:rPr>
      </w:pPr>
    </w:p>
    <w:p w14:paraId="02126125" w14:textId="77777777" w:rsidR="00AF6EA7" w:rsidRPr="00E24C63" w:rsidRDefault="00AF6EA7" w:rsidP="00821E57">
      <w:pPr>
        <w:pStyle w:val="Corpodetexto"/>
        <w:rPr>
          <w:b/>
          <w:sz w:val="20"/>
          <w:szCs w:val="20"/>
          <w:lang w:val="pt-BR"/>
        </w:rPr>
      </w:pPr>
    </w:p>
    <w:p w14:paraId="1625722E" w14:textId="77777777" w:rsidR="00AF6EA7" w:rsidRPr="00E24C63" w:rsidRDefault="00AF6EA7" w:rsidP="00821E57">
      <w:pPr>
        <w:pStyle w:val="Corpodetexto"/>
        <w:rPr>
          <w:b/>
          <w:sz w:val="20"/>
          <w:szCs w:val="20"/>
          <w:lang w:val="pt-BR"/>
        </w:rPr>
      </w:pPr>
    </w:p>
    <w:p w14:paraId="359A08DC" w14:textId="77777777" w:rsidR="00AF6EA7" w:rsidRPr="00E24C63" w:rsidRDefault="00AF6EA7" w:rsidP="00821E57">
      <w:pPr>
        <w:pStyle w:val="Corpodetexto"/>
        <w:rPr>
          <w:b/>
          <w:sz w:val="20"/>
          <w:szCs w:val="20"/>
          <w:lang w:val="pt-BR"/>
        </w:rPr>
      </w:pPr>
    </w:p>
    <w:p w14:paraId="7152A89A" w14:textId="77777777" w:rsidR="00AF6EA7" w:rsidRPr="00E24C63" w:rsidRDefault="00AF6EA7" w:rsidP="00821E57">
      <w:pPr>
        <w:pStyle w:val="Corpodetexto"/>
        <w:rPr>
          <w:b/>
          <w:sz w:val="20"/>
          <w:szCs w:val="20"/>
          <w:lang w:val="pt-BR"/>
        </w:rPr>
      </w:pPr>
    </w:p>
    <w:p w14:paraId="0B1AFD22" w14:textId="1C28351A" w:rsidR="00AF6EA7" w:rsidRDefault="00AF6EA7" w:rsidP="00A02F74">
      <w:pPr>
        <w:spacing w:before="145"/>
        <w:jc w:val="center"/>
        <w:rPr>
          <w:b/>
          <w:sz w:val="20"/>
          <w:szCs w:val="20"/>
          <w:lang w:val="pt-BR"/>
        </w:rPr>
      </w:pPr>
      <w:r w:rsidRPr="00E24C63">
        <w:rPr>
          <w:b/>
          <w:sz w:val="20"/>
          <w:szCs w:val="20"/>
          <w:lang w:val="pt-BR"/>
        </w:rPr>
        <w:t>ANEXO I – TERMO DE REFERÊNCIA</w:t>
      </w:r>
    </w:p>
    <w:p w14:paraId="4D89F2B9" w14:textId="4031799A" w:rsidR="00C32195" w:rsidRDefault="00C32195" w:rsidP="00A02F74">
      <w:pPr>
        <w:spacing w:before="145"/>
        <w:jc w:val="center"/>
        <w:rPr>
          <w:b/>
          <w:sz w:val="20"/>
          <w:szCs w:val="20"/>
          <w:lang w:val="pt-BR"/>
        </w:rPr>
      </w:pPr>
    </w:p>
    <w:p w14:paraId="4512CCFB" w14:textId="7D4E9052" w:rsidR="00C32195" w:rsidRDefault="00C32195" w:rsidP="00A02F74">
      <w:pPr>
        <w:spacing w:before="145"/>
        <w:jc w:val="center"/>
        <w:rPr>
          <w:b/>
          <w:sz w:val="20"/>
          <w:szCs w:val="20"/>
          <w:lang w:val="pt-BR"/>
        </w:rPr>
      </w:pPr>
    </w:p>
    <w:p w14:paraId="4A03A382" w14:textId="5709558F" w:rsidR="00C32195" w:rsidRDefault="00C32195" w:rsidP="00A02F74">
      <w:pPr>
        <w:spacing w:before="145"/>
        <w:jc w:val="center"/>
        <w:rPr>
          <w:b/>
          <w:sz w:val="20"/>
          <w:szCs w:val="20"/>
          <w:lang w:val="pt-BR"/>
        </w:rPr>
      </w:pPr>
    </w:p>
    <w:p w14:paraId="1C242040" w14:textId="35DEB649" w:rsidR="005C0A63" w:rsidRDefault="005C0A63" w:rsidP="00A02F74">
      <w:pPr>
        <w:spacing w:before="145"/>
        <w:jc w:val="center"/>
        <w:rPr>
          <w:b/>
          <w:sz w:val="20"/>
          <w:szCs w:val="20"/>
          <w:lang w:val="pt-BR"/>
        </w:rPr>
      </w:pPr>
    </w:p>
    <w:p w14:paraId="3C03E390" w14:textId="1E6BD6B4" w:rsidR="005C0A63" w:rsidRDefault="005C0A63" w:rsidP="00A02F74">
      <w:pPr>
        <w:spacing w:before="145"/>
        <w:jc w:val="center"/>
        <w:rPr>
          <w:b/>
          <w:sz w:val="20"/>
          <w:szCs w:val="20"/>
          <w:lang w:val="pt-BR"/>
        </w:rPr>
      </w:pPr>
    </w:p>
    <w:p w14:paraId="2A186852" w14:textId="1DB9C85A" w:rsidR="005C0A63" w:rsidRDefault="005C0A63" w:rsidP="00A02F74">
      <w:pPr>
        <w:spacing w:before="145"/>
        <w:jc w:val="center"/>
        <w:rPr>
          <w:b/>
          <w:sz w:val="20"/>
          <w:szCs w:val="20"/>
          <w:lang w:val="pt-BR"/>
        </w:rPr>
      </w:pPr>
    </w:p>
    <w:p w14:paraId="7B47D52C" w14:textId="24C12B54" w:rsidR="005C0A63" w:rsidRDefault="005C0A63" w:rsidP="00A02F74">
      <w:pPr>
        <w:spacing w:before="145"/>
        <w:jc w:val="center"/>
        <w:rPr>
          <w:b/>
          <w:sz w:val="20"/>
          <w:szCs w:val="20"/>
          <w:lang w:val="pt-BR"/>
        </w:rPr>
      </w:pPr>
    </w:p>
    <w:p w14:paraId="21A7F13C" w14:textId="5067FA02" w:rsidR="005C0A63" w:rsidRDefault="005C0A63" w:rsidP="00A02F74">
      <w:pPr>
        <w:spacing w:before="145"/>
        <w:jc w:val="center"/>
        <w:rPr>
          <w:b/>
          <w:sz w:val="20"/>
          <w:szCs w:val="20"/>
          <w:lang w:val="pt-BR"/>
        </w:rPr>
      </w:pPr>
    </w:p>
    <w:p w14:paraId="3FEEF559" w14:textId="2C41AC96" w:rsidR="005C0A63" w:rsidRDefault="005C0A63" w:rsidP="00A02F74">
      <w:pPr>
        <w:spacing w:before="145"/>
        <w:jc w:val="center"/>
        <w:rPr>
          <w:b/>
          <w:sz w:val="20"/>
          <w:szCs w:val="20"/>
          <w:lang w:val="pt-BR"/>
        </w:rPr>
      </w:pPr>
    </w:p>
    <w:p w14:paraId="6E86CC5C" w14:textId="15629871" w:rsidR="005C0A63" w:rsidRDefault="005C0A63" w:rsidP="00A02F74">
      <w:pPr>
        <w:spacing w:before="145"/>
        <w:jc w:val="center"/>
        <w:rPr>
          <w:b/>
          <w:sz w:val="20"/>
          <w:szCs w:val="20"/>
          <w:lang w:val="pt-BR"/>
        </w:rPr>
      </w:pPr>
    </w:p>
    <w:p w14:paraId="027EF6A1" w14:textId="32A9B1F5" w:rsidR="005C0A63" w:rsidRDefault="005C0A63" w:rsidP="00A02F74">
      <w:pPr>
        <w:spacing w:before="145"/>
        <w:jc w:val="center"/>
        <w:rPr>
          <w:b/>
          <w:sz w:val="20"/>
          <w:szCs w:val="20"/>
          <w:lang w:val="pt-BR"/>
        </w:rPr>
      </w:pPr>
    </w:p>
    <w:p w14:paraId="331CC1F9" w14:textId="12C99FAB" w:rsidR="005C0A63" w:rsidRDefault="005C0A63" w:rsidP="00A02F74">
      <w:pPr>
        <w:spacing w:before="145"/>
        <w:jc w:val="center"/>
        <w:rPr>
          <w:b/>
          <w:sz w:val="20"/>
          <w:szCs w:val="20"/>
          <w:lang w:val="pt-BR"/>
        </w:rPr>
      </w:pPr>
    </w:p>
    <w:p w14:paraId="5BFF19D1" w14:textId="17EB47FB" w:rsidR="005C0A63" w:rsidRDefault="005C0A63" w:rsidP="00A02F74">
      <w:pPr>
        <w:spacing w:before="145"/>
        <w:jc w:val="center"/>
        <w:rPr>
          <w:b/>
          <w:sz w:val="20"/>
          <w:szCs w:val="20"/>
          <w:lang w:val="pt-BR"/>
        </w:rPr>
      </w:pPr>
    </w:p>
    <w:p w14:paraId="38352FE4" w14:textId="46F7582D" w:rsidR="005C0A63" w:rsidRDefault="005C0A63" w:rsidP="00A02F74">
      <w:pPr>
        <w:spacing w:before="145"/>
        <w:jc w:val="center"/>
        <w:rPr>
          <w:b/>
          <w:sz w:val="20"/>
          <w:szCs w:val="20"/>
          <w:lang w:val="pt-BR"/>
        </w:rPr>
      </w:pPr>
    </w:p>
    <w:p w14:paraId="19FE8C38" w14:textId="37D67A77" w:rsidR="005C0A63" w:rsidRDefault="005C0A63" w:rsidP="00A02F74">
      <w:pPr>
        <w:spacing w:before="145"/>
        <w:jc w:val="center"/>
        <w:rPr>
          <w:b/>
          <w:sz w:val="20"/>
          <w:szCs w:val="20"/>
          <w:lang w:val="pt-BR"/>
        </w:rPr>
      </w:pPr>
    </w:p>
    <w:p w14:paraId="77D8E5DD" w14:textId="77777777" w:rsidR="008E1D45" w:rsidRPr="008E1D45" w:rsidRDefault="008E1D45" w:rsidP="00175CB4">
      <w:pPr>
        <w:keepNext/>
        <w:widowControl/>
        <w:numPr>
          <w:ilvl w:val="0"/>
          <w:numId w:val="62"/>
        </w:numPr>
        <w:pBdr>
          <w:top w:val="single" w:sz="24" w:space="0" w:color="DBE5F1"/>
          <w:left w:val="single" w:sz="24" w:space="0" w:color="DBE5F1"/>
          <w:bottom w:val="single" w:sz="24" w:space="0" w:color="DBE5F1"/>
          <w:right w:val="single" w:sz="24" w:space="0" w:color="DBE5F1"/>
        </w:pBdr>
        <w:shd w:val="clear" w:color="auto" w:fill="DBE5F1"/>
        <w:tabs>
          <w:tab w:val="left" w:pos="284"/>
        </w:tabs>
        <w:suppressAutoHyphens/>
        <w:autoSpaceDE/>
        <w:autoSpaceDN/>
        <w:ind w:left="0" w:firstLine="0"/>
        <w:jc w:val="both"/>
        <w:outlineLvl w:val="1"/>
        <w:rPr>
          <w:rFonts w:eastAsia="Times New Roman" w:cs="Times New Roman"/>
          <w:b/>
          <w:sz w:val="20"/>
          <w:szCs w:val="20"/>
          <w:lang w:val="pt-BR"/>
        </w:rPr>
      </w:pPr>
      <w:r w:rsidRPr="008E1D45">
        <w:rPr>
          <w:rFonts w:eastAsia="Times New Roman" w:cs="Times New Roman"/>
          <w:b/>
          <w:sz w:val="20"/>
          <w:szCs w:val="20"/>
          <w:lang w:val="pt-BR"/>
        </w:rPr>
        <w:t>Considerações Gerais</w:t>
      </w:r>
    </w:p>
    <w:p w14:paraId="56F7382F" w14:textId="77777777" w:rsidR="008E1D45" w:rsidRPr="008E1D45" w:rsidRDefault="008E1D45" w:rsidP="008E1D45">
      <w:pPr>
        <w:widowControl/>
        <w:adjustRightInd w:val="0"/>
        <w:jc w:val="both"/>
        <w:rPr>
          <w:rFonts w:eastAsia="Times New Roman" w:cs="Arial"/>
          <w:iCs/>
          <w:sz w:val="20"/>
          <w:szCs w:val="20"/>
          <w:lang w:val="pt-BR" w:eastAsia="pt-BR"/>
        </w:rPr>
      </w:pPr>
    </w:p>
    <w:p w14:paraId="6533484D" w14:textId="77777777" w:rsidR="008E1D45" w:rsidRPr="008E1D45" w:rsidRDefault="008E1D45" w:rsidP="008E1D45">
      <w:pPr>
        <w:widowControl/>
        <w:adjustRightInd w:val="0"/>
        <w:jc w:val="both"/>
        <w:rPr>
          <w:rFonts w:eastAsia="Times New Roman" w:cs="Arial"/>
          <w:iCs/>
          <w:sz w:val="20"/>
          <w:szCs w:val="20"/>
          <w:lang w:val="pt-BR" w:eastAsia="pt-BR"/>
        </w:rPr>
      </w:pPr>
      <w:r w:rsidRPr="008E1D45">
        <w:rPr>
          <w:rFonts w:eastAsia="Times New Roman" w:cs="Arial"/>
          <w:iCs/>
          <w:sz w:val="20"/>
          <w:szCs w:val="20"/>
          <w:lang w:val="pt-BR" w:eastAsia="pt-BR"/>
        </w:rPr>
        <w:t xml:space="preserve">O Selo </w:t>
      </w:r>
      <w:proofErr w:type="spellStart"/>
      <w:r w:rsidRPr="008E1D45">
        <w:rPr>
          <w:rFonts w:eastAsia="Times New Roman" w:cs="Arial"/>
          <w:iCs/>
          <w:sz w:val="20"/>
          <w:szCs w:val="20"/>
          <w:lang w:val="pt-BR" w:eastAsia="pt-BR"/>
        </w:rPr>
        <w:t>Procel</w:t>
      </w:r>
      <w:proofErr w:type="spellEnd"/>
      <w:r w:rsidRPr="008E1D45">
        <w:rPr>
          <w:rFonts w:eastAsia="Times New Roman" w:cs="Arial"/>
          <w:iCs/>
          <w:sz w:val="20"/>
          <w:szCs w:val="20"/>
          <w:lang w:val="pt-BR" w:eastAsia="pt-BR"/>
        </w:rPr>
        <w:t xml:space="preserve"> de Economia de Energia, ou simplesmente Selo </w:t>
      </w:r>
      <w:proofErr w:type="spellStart"/>
      <w:r w:rsidRPr="008E1D45">
        <w:rPr>
          <w:rFonts w:eastAsia="Times New Roman" w:cs="Arial"/>
          <w:iCs/>
          <w:sz w:val="20"/>
          <w:szCs w:val="20"/>
          <w:lang w:val="pt-BR" w:eastAsia="pt-BR"/>
        </w:rPr>
        <w:t>Procel</w:t>
      </w:r>
      <w:proofErr w:type="spellEnd"/>
      <w:r w:rsidRPr="008E1D45">
        <w:rPr>
          <w:rFonts w:eastAsia="Times New Roman" w:cs="Arial"/>
          <w:iCs/>
          <w:sz w:val="20"/>
          <w:szCs w:val="20"/>
          <w:lang w:val="pt-BR" w:eastAsia="pt-BR"/>
        </w:rPr>
        <w:t xml:space="preserve">, tem como finalidade ser uma ferramenta simples e eficaz que permite ao consumidor conhecer, entre os equipamentos e eletrodomésticos à disposição no mercado, os mais eficientes e que consomem menos energia. A chamada Transformação Digital tem impulsionado novos modelos de negócios e, em especial, novas maneiras de se disponibilizar serviços públicos. </w:t>
      </w:r>
      <w:bookmarkStart w:id="30" w:name="_Hlk76650835"/>
      <w:r w:rsidRPr="008E1D45">
        <w:rPr>
          <w:rFonts w:eastAsia="Times New Roman" w:cs="Arial"/>
          <w:iCs/>
          <w:sz w:val="20"/>
          <w:szCs w:val="20"/>
          <w:lang w:val="pt-BR" w:eastAsia="pt-BR"/>
        </w:rPr>
        <w:t xml:space="preserve">Nesse sentido, o </w:t>
      </w:r>
      <w:proofErr w:type="spellStart"/>
      <w:r w:rsidRPr="008E1D45">
        <w:rPr>
          <w:rFonts w:eastAsia="Times New Roman" w:cs="Arial"/>
          <w:iCs/>
          <w:sz w:val="20"/>
          <w:szCs w:val="20"/>
          <w:lang w:val="pt-BR" w:eastAsia="pt-BR"/>
        </w:rPr>
        <w:t>Procel</w:t>
      </w:r>
      <w:proofErr w:type="spellEnd"/>
      <w:r w:rsidRPr="008E1D45">
        <w:rPr>
          <w:rFonts w:eastAsia="Times New Roman" w:cs="Arial"/>
          <w:iCs/>
          <w:sz w:val="20"/>
          <w:szCs w:val="20"/>
          <w:lang w:val="pt-BR" w:eastAsia="pt-BR"/>
        </w:rPr>
        <w:t xml:space="preserve"> vem trabalhando para melhorar o processo de registro, avaliação e emissão do Selo </w:t>
      </w:r>
      <w:proofErr w:type="spellStart"/>
      <w:r w:rsidRPr="008E1D45">
        <w:rPr>
          <w:rFonts w:eastAsia="Times New Roman" w:cs="Arial"/>
          <w:iCs/>
          <w:sz w:val="20"/>
          <w:szCs w:val="20"/>
          <w:lang w:val="pt-BR" w:eastAsia="pt-BR"/>
        </w:rPr>
        <w:t>Procel</w:t>
      </w:r>
      <w:proofErr w:type="spellEnd"/>
      <w:r w:rsidRPr="008E1D45">
        <w:rPr>
          <w:rFonts w:eastAsia="Times New Roman" w:cs="Arial"/>
          <w:iCs/>
          <w:sz w:val="20"/>
          <w:szCs w:val="20"/>
          <w:lang w:val="pt-BR" w:eastAsia="pt-BR"/>
        </w:rPr>
        <w:t>, buscando a interoperabilidade com parceiros como Inmetro, laboratórios, organismos de inspeção, fabricantes, associações e pesquisadores, com o objetivo de estimular a disponibilidade, no mercado brasileiro, de equipamentos cada vez mais eficientes, com foco na redução do consumo na ponta, sem perda de qualidade dos serviços oferecidos. Administrar a governança dessa rede compartilhada de forma a garantir a disponibilidade e unicidade das informações entre esses diversos participantes é de extrema importância para que os processos sejam efetivos.</w:t>
      </w:r>
    </w:p>
    <w:p w14:paraId="7B699B05" w14:textId="77777777" w:rsidR="008E1D45" w:rsidRPr="008E1D45" w:rsidRDefault="008E1D45" w:rsidP="008E1D45">
      <w:pPr>
        <w:widowControl/>
        <w:adjustRightInd w:val="0"/>
        <w:jc w:val="both"/>
        <w:rPr>
          <w:rFonts w:eastAsia="Times New Roman" w:cs="Arial"/>
          <w:iCs/>
          <w:sz w:val="20"/>
          <w:szCs w:val="20"/>
          <w:lang w:val="pt-BR" w:eastAsia="pt-BR"/>
        </w:rPr>
      </w:pPr>
    </w:p>
    <w:p w14:paraId="1D6D01FC" w14:textId="77777777" w:rsidR="008E1D45" w:rsidRPr="008E1D45" w:rsidRDefault="008E1D45" w:rsidP="008E1D45">
      <w:pPr>
        <w:widowControl/>
        <w:adjustRightInd w:val="0"/>
        <w:jc w:val="both"/>
        <w:rPr>
          <w:rFonts w:eastAsia="Times New Roman" w:cs="Arial"/>
          <w:iCs/>
          <w:sz w:val="20"/>
          <w:szCs w:val="20"/>
          <w:lang w:val="pt-BR" w:eastAsia="pt-BR"/>
        </w:rPr>
      </w:pPr>
      <w:r w:rsidRPr="008E1D45">
        <w:rPr>
          <w:rFonts w:eastAsia="Times New Roman" w:cs="Arial"/>
          <w:iCs/>
          <w:sz w:val="20"/>
          <w:szCs w:val="20"/>
          <w:lang w:val="pt-BR" w:eastAsia="pt-BR"/>
        </w:rPr>
        <w:t xml:space="preserve">Com o emprego da tecnologia </w:t>
      </w:r>
      <w:proofErr w:type="spellStart"/>
      <w:r w:rsidRPr="008E1D45">
        <w:rPr>
          <w:rFonts w:eastAsia="Times New Roman" w:cs="Arial"/>
          <w:i/>
          <w:iCs/>
          <w:sz w:val="20"/>
          <w:szCs w:val="20"/>
          <w:lang w:val="pt-BR" w:eastAsia="pt-BR"/>
        </w:rPr>
        <w:t>Blockchain</w:t>
      </w:r>
      <w:proofErr w:type="spellEnd"/>
      <w:r w:rsidRPr="008E1D45">
        <w:rPr>
          <w:rFonts w:eastAsia="Times New Roman" w:cs="Arial"/>
          <w:iCs/>
          <w:sz w:val="20"/>
          <w:szCs w:val="20"/>
          <w:lang w:val="pt-BR" w:eastAsia="pt-BR"/>
        </w:rPr>
        <w:t xml:space="preserve">, vislumbra-se a possibilidade de diminuir drasticamente a burocracia de tais processos, restringindo-se às informações de fato necessárias, além de se aumentar a segurança, a confiabilidade, a </w:t>
      </w:r>
      <w:proofErr w:type="spellStart"/>
      <w:r w:rsidRPr="008E1D45">
        <w:rPr>
          <w:rFonts w:eastAsia="Times New Roman" w:cs="Arial"/>
          <w:iCs/>
          <w:sz w:val="20"/>
          <w:szCs w:val="20"/>
          <w:lang w:val="pt-BR" w:eastAsia="pt-BR"/>
        </w:rPr>
        <w:t>auditabilidade</w:t>
      </w:r>
      <w:proofErr w:type="spellEnd"/>
      <w:r w:rsidRPr="008E1D45">
        <w:rPr>
          <w:rFonts w:eastAsia="Times New Roman" w:cs="Arial"/>
          <w:iCs/>
          <w:sz w:val="20"/>
          <w:szCs w:val="20"/>
          <w:lang w:val="pt-BR" w:eastAsia="pt-BR"/>
        </w:rPr>
        <w:t xml:space="preserve"> e a transparência, reduzindo o tempo e o custo intrínsecos das transações e reduzindo ainda a necessidade de intermediação.</w:t>
      </w:r>
    </w:p>
    <w:p w14:paraId="79F1DB10" w14:textId="77777777" w:rsidR="008E1D45" w:rsidRPr="008E1D45" w:rsidRDefault="008E1D45" w:rsidP="008E1D45">
      <w:pPr>
        <w:widowControl/>
        <w:adjustRightInd w:val="0"/>
        <w:jc w:val="both"/>
        <w:rPr>
          <w:rFonts w:eastAsia="Times New Roman" w:cs="Arial"/>
          <w:iCs/>
          <w:sz w:val="20"/>
          <w:szCs w:val="20"/>
          <w:lang w:val="pt-BR" w:eastAsia="pt-BR"/>
        </w:rPr>
      </w:pPr>
    </w:p>
    <w:p w14:paraId="4E6DEFB2" w14:textId="77777777" w:rsidR="008E1D45" w:rsidRPr="008E1D45" w:rsidRDefault="008E1D45" w:rsidP="008E1D45">
      <w:pPr>
        <w:widowControl/>
        <w:adjustRightInd w:val="0"/>
        <w:jc w:val="both"/>
        <w:rPr>
          <w:rFonts w:eastAsia="Times New Roman" w:cs="Arial"/>
          <w:iCs/>
          <w:sz w:val="20"/>
          <w:szCs w:val="20"/>
          <w:lang w:val="pt-BR" w:eastAsia="pt-BR"/>
        </w:rPr>
      </w:pPr>
      <w:r w:rsidRPr="008E1D45">
        <w:rPr>
          <w:rFonts w:eastAsia="Times New Roman" w:cs="Arial"/>
          <w:iCs/>
          <w:sz w:val="20"/>
          <w:szCs w:val="20"/>
          <w:lang w:val="pt-BR" w:eastAsia="pt-BR"/>
        </w:rPr>
        <w:t xml:space="preserve">Uma vez que os Selos estejam adaptados à plataforma, novas funcionalidades podem ser criadas gradativamente, como a certificação de novos equipamentos e categorias, a avaliação de equipamentos e edificações em uso, o acompanhamento do seu ciclo de vida, o </w:t>
      </w:r>
      <w:proofErr w:type="spellStart"/>
      <w:r w:rsidRPr="008E1D45">
        <w:rPr>
          <w:rFonts w:eastAsia="Times New Roman" w:cs="Arial"/>
          <w:iCs/>
          <w:sz w:val="20"/>
          <w:szCs w:val="20"/>
          <w:lang w:val="pt-BR" w:eastAsia="pt-BR"/>
        </w:rPr>
        <w:t>correlacionamento</w:t>
      </w:r>
      <w:proofErr w:type="spellEnd"/>
      <w:r w:rsidRPr="008E1D45">
        <w:rPr>
          <w:rFonts w:eastAsia="Times New Roman" w:cs="Arial"/>
          <w:iCs/>
          <w:sz w:val="20"/>
          <w:szCs w:val="20"/>
          <w:lang w:val="pt-BR" w:eastAsia="pt-BR"/>
        </w:rPr>
        <w:t xml:space="preserve"> facilitado entre os dados provenientes de cada certificado e o cômputo de eficiência. Um dos exemplos de possibilidades para aplicações futuras é a utilização de dispositivos </w:t>
      </w:r>
      <w:proofErr w:type="spellStart"/>
      <w:r w:rsidRPr="008E1D45">
        <w:rPr>
          <w:rFonts w:eastAsia="Times New Roman" w:cs="Arial"/>
          <w:iCs/>
          <w:sz w:val="20"/>
          <w:szCs w:val="20"/>
          <w:lang w:val="pt-BR" w:eastAsia="pt-BR"/>
        </w:rPr>
        <w:t>IoT</w:t>
      </w:r>
      <w:proofErr w:type="spellEnd"/>
      <w:r w:rsidRPr="008E1D45">
        <w:rPr>
          <w:rFonts w:eastAsia="Times New Roman" w:cs="Arial"/>
          <w:iCs/>
          <w:sz w:val="20"/>
          <w:szCs w:val="20"/>
          <w:lang w:val="pt-BR" w:eastAsia="pt-BR"/>
        </w:rPr>
        <w:t xml:space="preserve"> (internet das coisas) como sensores integrados ao sistema para aferições de equipamentos e conscientização do usuário com interfaces de resposta pelo lado da demanda (</w:t>
      </w:r>
      <w:proofErr w:type="spellStart"/>
      <w:r w:rsidRPr="008E1D45">
        <w:rPr>
          <w:rFonts w:eastAsia="Times New Roman" w:cs="Arial"/>
          <w:i/>
          <w:sz w:val="20"/>
          <w:szCs w:val="20"/>
          <w:lang w:val="pt-BR" w:eastAsia="pt-BR"/>
        </w:rPr>
        <w:t>Demand</w:t>
      </w:r>
      <w:proofErr w:type="spellEnd"/>
      <w:r w:rsidRPr="008E1D45">
        <w:rPr>
          <w:rFonts w:eastAsia="Times New Roman" w:cs="Arial"/>
          <w:i/>
          <w:sz w:val="20"/>
          <w:szCs w:val="20"/>
          <w:lang w:val="pt-BR" w:eastAsia="pt-BR"/>
        </w:rPr>
        <w:t xml:space="preserve"> </w:t>
      </w:r>
      <w:proofErr w:type="spellStart"/>
      <w:r w:rsidRPr="008E1D45">
        <w:rPr>
          <w:rFonts w:eastAsia="Times New Roman" w:cs="Arial"/>
          <w:i/>
          <w:sz w:val="20"/>
          <w:szCs w:val="20"/>
          <w:lang w:val="pt-BR" w:eastAsia="pt-BR"/>
        </w:rPr>
        <w:t>side</w:t>
      </w:r>
      <w:proofErr w:type="spellEnd"/>
      <w:r w:rsidRPr="008E1D45">
        <w:rPr>
          <w:rFonts w:eastAsia="Times New Roman" w:cs="Arial"/>
          <w:i/>
          <w:sz w:val="20"/>
          <w:szCs w:val="20"/>
          <w:lang w:val="pt-BR" w:eastAsia="pt-BR"/>
        </w:rPr>
        <w:t xml:space="preserve"> response</w:t>
      </w:r>
      <w:r w:rsidRPr="008E1D45">
        <w:rPr>
          <w:rFonts w:eastAsia="Times New Roman" w:cs="Arial"/>
          <w:iCs/>
          <w:sz w:val="20"/>
          <w:szCs w:val="20"/>
          <w:lang w:val="pt-BR" w:eastAsia="pt-BR"/>
        </w:rPr>
        <w:t>).</w:t>
      </w:r>
    </w:p>
    <w:bookmarkEnd w:id="30"/>
    <w:p w14:paraId="6A91554E" w14:textId="77777777" w:rsidR="008E1D45" w:rsidRPr="008E1D45" w:rsidRDefault="008E1D45" w:rsidP="008E1D45">
      <w:pPr>
        <w:widowControl/>
        <w:adjustRightInd w:val="0"/>
        <w:jc w:val="both"/>
        <w:rPr>
          <w:rFonts w:eastAsia="Times New Roman" w:cs="Arial"/>
          <w:iCs/>
          <w:sz w:val="20"/>
          <w:szCs w:val="20"/>
          <w:lang w:val="pt-BR" w:eastAsia="pt-BR"/>
        </w:rPr>
      </w:pPr>
    </w:p>
    <w:p w14:paraId="648282C7" w14:textId="77777777" w:rsidR="008E1D45" w:rsidRPr="008E1D45" w:rsidRDefault="008E1D45" w:rsidP="008E1D45">
      <w:pPr>
        <w:widowControl/>
        <w:adjustRightInd w:val="0"/>
        <w:jc w:val="both"/>
        <w:rPr>
          <w:rFonts w:eastAsia="Times New Roman" w:cs="Arial"/>
          <w:iCs/>
          <w:sz w:val="20"/>
          <w:szCs w:val="20"/>
          <w:lang w:val="pt-BR" w:eastAsia="pt-BR"/>
        </w:rPr>
      </w:pPr>
      <w:r w:rsidRPr="008E1D45">
        <w:rPr>
          <w:rFonts w:eastAsia="Times New Roman" w:cs="Arial"/>
          <w:iCs/>
          <w:sz w:val="20"/>
          <w:szCs w:val="20"/>
          <w:lang w:val="pt-BR" w:eastAsia="pt-BR"/>
        </w:rPr>
        <w:t xml:space="preserve">Ademais, além de prover ao consumidor informação fidedigna, adequada e confiável, vislumbra-se ainda outros potenciais benefícios, como melhoria de imagem pública associando-se ao </w:t>
      </w:r>
      <w:proofErr w:type="spellStart"/>
      <w:r w:rsidRPr="008E1D45">
        <w:rPr>
          <w:rFonts w:eastAsia="Times New Roman" w:cs="Arial"/>
          <w:iCs/>
          <w:sz w:val="20"/>
          <w:szCs w:val="20"/>
          <w:lang w:val="pt-BR" w:eastAsia="pt-BR"/>
        </w:rPr>
        <w:t>Procel</w:t>
      </w:r>
      <w:proofErr w:type="spellEnd"/>
      <w:r w:rsidRPr="008E1D45">
        <w:rPr>
          <w:rFonts w:eastAsia="Times New Roman" w:cs="Arial"/>
          <w:iCs/>
          <w:sz w:val="20"/>
          <w:szCs w:val="20"/>
          <w:lang w:val="pt-BR" w:eastAsia="pt-BR"/>
        </w:rPr>
        <w:t xml:space="preserve"> esta abordagem de vanguarda tecnológica.</w:t>
      </w:r>
    </w:p>
    <w:p w14:paraId="7DDFE647" w14:textId="77777777" w:rsidR="008E1D45" w:rsidRPr="008E1D45" w:rsidRDefault="008E1D45" w:rsidP="008E1D45">
      <w:pPr>
        <w:widowControl/>
        <w:adjustRightInd w:val="0"/>
        <w:jc w:val="both"/>
        <w:rPr>
          <w:rFonts w:eastAsia="Times New Roman" w:cs="Arial"/>
          <w:iCs/>
          <w:sz w:val="20"/>
          <w:szCs w:val="20"/>
          <w:lang w:val="pt-BR" w:eastAsia="pt-BR"/>
        </w:rPr>
      </w:pPr>
    </w:p>
    <w:p w14:paraId="119237C5" w14:textId="77777777" w:rsidR="008E1D45" w:rsidRPr="008E1D45" w:rsidRDefault="008E1D45" w:rsidP="00175CB4">
      <w:pPr>
        <w:keepNext/>
        <w:widowControl/>
        <w:numPr>
          <w:ilvl w:val="0"/>
          <w:numId w:val="62"/>
        </w:numPr>
        <w:pBdr>
          <w:top w:val="single" w:sz="24" w:space="0" w:color="DBE5F1"/>
          <w:left w:val="single" w:sz="24" w:space="0" w:color="DBE5F1"/>
          <w:bottom w:val="single" w:sz="24" w:space="0" w:color="DBE5F1"/>
          <w:right w:val="single" w:sz="24" w:space="0" w:color="DBE5F1"/>
        </w:pBdr>
        <w:shd w:val="clear" w:color="auto" w:fill="DBE5F1"/>
        <w:tabs>
          <w:tab w:val="left" w:pos="284"/>
        </w:tabs>
        <w:suppressAutoHyphens/>
        <w:autoSpaceDE/>
        <w:autoSpaceDN/>
        <w:ind w:left="0" w:firstLine="0"/>
        <w:jc w:val="both"/>
        <w:outlineLvl w:val="1"/>
        <w:rPr>
          <w:rFonts w:eastAsia="Times New Roman" w:cs="Times New Roman"/>
          <w:b/>
          <w:sz w:val="20"/>
          <w:szCs w:val="20"/>
          <w:lang w:val="pt-BR"/>
        </w:rPr>
      </w:pPr>
      <w:r w:rsidRPr="008E1D45">
        <w:rPr>
          <w:rFonts w:eastAsia="Times New Roman" w:cs="Times New Roman"/>
          <w:b/>
          <w:sz w:val="20"/>
          <w:szCs w:val="20"/>
          <w:lang w:val="pt-BR"/>
        </w:rPr>
        <w:t>Justificativa da Contratação</w:t>
      </w:r>
    </w:p>
    <w:p w14:paraId="31722B5A" w14:textId="77777777" w:rsidR="008E1D45" w:rsidRPr="008E1D45" w:rsidRDefault="008E1D45" w:rsidP="008E1D45">
      <w:pPr>
        <w:widowControl/>
        <w:autoSpaceDE/>
        <w:autoSpaceDN/>
        <w:jc w:val="both"/>
        <w:rPr>
          <w:rFonts w:eastAsia="Times New Roman" w:cs="Arial"/>
          <w:sz w:val="20"/>
          <w:szCs w:val="20"/>
          <w:lang w:val="pt-BR" w:eastAsia="pt-BR"/>
        </w:rPr>
      </w:pPr>
    </w:p>
    <w:p w14:paraId="03F5EAAC"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 xml:space="preserve">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xml:space="preserve"> - Programa Nacional de Conservação de Energia Elétrica é um programa de governo, coordenado pelo Ministério de Minas e Energia – MME e executado pela Eletrobras. Foi instituído em 30 de dezembro de 1985, pela Portaria Interministerial n° 1.877, para promover o uso eficiente da energia elétrica e combater o seu desperdício. As ações do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xml:space="preserve"> contribuem para o aumento da eficiência dos bens e serviços, para o desenvolvimento de hábitos e conhecimentos sobre o consumo eficiente da energia e, além disso, postergam os investimentos no setor elétrico, mitigando, assim, os impactos ambientais e colaborando para um Brasil mais sustentável.</w:t>
      </w:r>
    </w:p>
    <w:p w14:paraId="0C388D32" w14:textId="77777777" w:rsidR="008E1D45" w:rsidRPr="008E1D45" w:rsidRDefault="008E1D45" w:rsidP="008E1D45">
      <w:pPr>
        <w:widowControl/>
        <w:autoSpaceDE/>
        <w:autoSpaceDN/>
        <w:jc w:val="both"/>
        <w:rPr>
          <w:rFonts w:eastAsia="Times New Roman" w:cs="Arial"/>
          <w:sz w:val="20"/>
          <w:szCs w:val="20"/>
          <w:lang w:val="pt-BR" w:eastAsia="pt-BR"/>
        </w:rPr>
      </w:pPr>
    </w:p>
    <w:p w14:paraId="708D804B"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 xml:space="preserve">Em 03 de maio de 2016, com a promulgação da Lei n° 13.280, um novo ciclo se iniciou, pois 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xml:space="preserve"> passou a contar com uma fonte própria de recursos. Está prevista na Lei a definição </w:t>
      </w:r>
      <w:r w:rsidRPr="008E1D45">
        <w:rPr>
          <w:rFonts w:eastAsia="Times New Roman" w:cs="Arial"/>
          <w:sz w:val="20"/>
          <w:szCs w:val="20"/>
          <w:lang w:val="pt-BR" w:eastAsia="pt-BR"/>
        </w:rPr>
        <w:lastRenderedPageBreak/>
        <w:t>de planos anuais de aplicação desses recursos, planos esses que são elaborados e aprovados, após processo de consulta pública, por representantes do governo e agentes do setor energético nacional, o que dá transparência e credibilidade aos investimentos realizados.</w:t>
      </w:r>
    </w:p>
    <w:p w14:paraId="24B55855" w14:textId="77777777" w:rsidR="00B209AB" w:rsidRDefault="00B209AB" w:rsidP="008E1D45">
      <w:pPr>
        <w:widowControl/>
        <w:autoSpaceDE/>
        <w:autoSpaceDN/>
        <w:jc w:val="both"/>
        <w:rPr>
          <w:rFonts w:eastAsia="Times New Roman" w:cs="Arial"/>
          <w:sz w:val="20"/>
          <w:szCs w:val="20"/>
          <w:lang w:val="pt-BR" w:eastAsia="pt-BR"/>
        </w:rPr>
      </w:pPr>
    </w:p>
    <w:p w14:paraId="7F7FA1DF" w14:textId="15F2F533" w:rsid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 xml:space="preserve">Nesse contexto, 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xml:space="preserve"> promove ações de eficiência energética em diversos segmentos da economia, que ajudam o país a economizar energia elétrica e que geram benefícios para toda a sociedade.</w:t>
      </w:r>
    </w:p>
    <w:p w14:paraId="6A83AE70" w14:textId="77777777" w:rsidR="008E1D45" w:rsidRPr="008E1D45" w:rsidRDefault="008E1D45" w:rsidP="008E1D45">
      <w:pPr>
        <w:widowControl/>
        <w:autoSpaceDE/>
        <w:autoSpaceDN/>
        <w:jc w:val="both"/>
        <w:rPr>
          <w:rFonts w:eastAsia="Times New Roman" w:cs="Arial"/>
          <w:sz w:val="20"/>
          <w:szCs w:val="20"/>
          <w:lang w:val="pt-BR" w:eastAsia="pt-BR"/>
        </w:rPr>
      </w:pPr>
    </w:p>
    <w:p w14:paraId="5015CBC2"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 xml:space="preserve">Criado pelo Programa Nacional de Conservação de Energia Elétrica –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xml:space="preserve">, programa do Governo Federal executado pela Eletrobras, o Selo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xml:space="preserve"> foi instituído por Decreto Presidencial em 8 de dezembro de 1993.</w:t>
      </w:r>
    </w:p>
    <w:p w14:paraId="6F36B9B3" w14:textId="77777777" w:rsidR="008E1D45" w:rsidRPr="008E1D45" w:rsidRDefault="008E1D45" w:rsidP="008E1D45">
      <w:pPr>
        <w:widowControl/>
        <w:autoSpaceDE/>
        <w:autoSpaceDN/>
        <w:jc w:val="both"/>
        <w:rPr>
          <w:rFonts w:eastAsia="Times New Roman" w:cs="Arial"/>
          <w:sz w:val="20"/>
          <w:szCs w:val="20"/>
          <w:lang w:val="pt-BR" w:eastAsia="pt-BR"/>
        </w:rPr>
      </w:pPr>
    </w:p>
    <w:p w14:paraId="217EFB45"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A partir de sua criação, foram firmadas parcerias junto ao Inmetro, a agentes como associações de fabricantes, pesquisadores de Universidades e laboratórios, com o objetivo de estimular a disponibilidade, no mercado brasileiro, de equipamentos cada vez mais eficientes.</w:t>
      </w:r>
    </w:p>
    <w:p w14:paraId="1F7A47A2"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 xml:space="preserve">Para isso, são estabelecidos índices de consumo e desempenho para cada categoria de equipamento. Cada equipamento candidato ao Selo deve ser submetido a ensaios em laboratórios indicados pela Eletrobras. Apenas os produtos que atingem esses índices são contemplados com o Selo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w:t>
      </w:r>
    </w:p>
    <w:p w14:paraId="311AC2DB" w14:textId="77777777" w:rsidR="008E1D45" w:rsidRPr="008E1D45" w:rsidRDefault="008E1D45" w:rsidP="008E1D45">
      <w:pPr>
        <w:widowControl/>
        <w:autoSpaceDE/>
        <w:autoSpaceDN/>
        <w:jc w:val="both"/>
        <w:rPr>
          <w:rFonts w:eastAsia="Times New Roman" w:cs="Arial"/>
          <w:sz w:val="20"/>
          <w:szCs w:val="20"/>
          <w:lang w:val="pt-BR" w:eastAsia="pt-BR"/>
        </w:rPr>
      </w:pPr>
    </w:p>
    <w:p w14:paraId="6AB21D74"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A concessão do Selo é composta por processos complexos pois envolvem a interoperabilidade entre diversos participantes e muitas fases e validações, não havendo somente um ponto de controle. Administrar a governança dessa rede compartilhada de forma a garantir a disponibilidade e unicidade das informações entre esses diversos participantes é de extrema importância para que os processos sejam efetivos.</w:t>
      </w:r>
    </w:p>
    <w:p w14:paraId="4E20D96F" w14:textId="77777777" w:rsidR="008E1D45" w:rsidRPr="008E1D45" w:rsidRDefault="008E1D45" w:rsidP="008E1D45">
      <w:pPr>
        <w:widowControl/>
        <w:autoSpaceDE/>
        <w:autoSpaceDN/>
        <w:jc w:val="both"/>
        <w:rPr>
          <w:rFonts w:eastAsia="Times New Roman" w:cs="Arial"/>
          <w:sz w:val="20"/>
          <w:szCs w:val="20"/>
          <w:lang w:val="pt-BR" w:eastAsia="pt-BR"/>
        </w:rPr>
      </w:pPr>
    </w:p>
    <w:p w14:paraId="5D425F8C" w14:textId="77777777" w:rsidR="008E1D45" w:rsidRPr="008E1D45" w:rsidRDefault="008E1D45" w:rsidP="008E1D45">
      <w:pPr>
        <w:widowControl/>
        <w:autoSpaceDE/>
        <w:autoSpaceDN/>
        <w:jc w:val="both"/>
        <w:rPr>
          <w:rFonts w:eastAsia="Times New Roman" w:cs="Arial"/>
          <w:sz w:val="20"/>
          <w:szCs w:val="20"/>
          <w:lang w:val="pt-BR" w:eastAsia="pt-BR"/>
        </w:rPr>
      </w:pPr>
      <w:bookmarkStart w:id="31" w:name="_Hlk76657157"/>
      <w:r w:rsidRPr="008E1D45">
        <w:rPr>
          <w:rFonts w:eastAsia="Times New Roman" w:cs="Arial"/>
          <w:sz w:val="20"/>
          <w:szCs w:val="20"/>
          <w:lang w:val="pt-BR" w:eastAsia="pt-BR"/>
        </w:rPr>
        <w:t xml:space="preserve">A solução deve, além de garantir que 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xml:space="preserve"> tenha controle das regras de negócio dos ecossistemas sob sua responsabilidade, permitir o aumento da rede compartilhada de forma segura e escalável, permitindo inclusive a entrada de novos participantes e, inclusive, órgãos de fiscalização.</w:t>
      </w:r>
    </w:p>
    <w:p w14:paraId="56587119" w14:textId="77777777" w:rsidR="008E1D45" w:rsidRPr="008E1D45" w:rsidRDefault="008E1D45" w:rsidP="008E1D45">
      <w:pPr>
        <w:widowControl/>
        <w:autoSpaceDE/>
        <w:autoSpaceDN/>
        <w:jc w:val="both"/>
        <w:rPr>
          <w:rFonts w:eastAsia="Times New Roman" w:cs="Arial"/>
          <w:sz w:val="20"/>
          <w:szCs w:val="20"/>
          <w:lang w:val="pt-BR" w:eastAsia="pt-BR"/>
        </w:rPr>
      </w:pPr>
    </w:p>
    <w:bookmarkEnd w:id="31"/>
    <w:p w14:paraId="19F7B3DC"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 xml:space="preserve">Sendo o Selo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xml:space="preserve"> um dos programas prioritários para desenvolvimento do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a ser beneficiado por essa solução, que permite ao consumidor conhecer, entre os equipamentos e eletrodomésticos à disposição no mercado, os mais eficientes e que consomem menos energia, é preciso dar transparência aos processos, garantir a lisura na sua concessão, controlar todas as etapas do processo, assim como verificar que os dados não foram alterados.</w:t>
      </w:r>
    </w:p>
    <w:p w14:paraId="4EBBC85A" w14:textId="77777777" w:rsidR="008E1D45" w:rsidRPr="008E1D45" w:rsidRDefault="008E1D45" w:rsidP="008E1D45">
      <w:pPr>
        <w:widowControl/>
        <w:autoSpaceDE/>
        <w:autoSpaceDN/>
        <w:jc w:val="both"/>
        <w:rPr>
          <w:rFonts w:eastAsia="Times New Roman" w:cs="Arial"/>
          <w:sz w:val="20"/>
          <w:szCs w:val="20"/>
          <w:lang w:val="pt-BR" w:eastAsia="pt-BR"/>
        </w:rPr>
      </w:pPr>
    </w:p>
    <w:p w14:paraId="1501FED6"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Para melhor entendimento, podemos simplificar o processo dividindo-o em:</w:t>
      </w:r>
    </w:p>
    <w:p w14:paraId="089A1EEE"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a) Pedido: O fabricante realiza todas as ações necessárias para efetuar o pedido de concessão;</w:t>
      </w:r>
    </w:p>
    <w:p w14:paraId="1BA13301"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b) Análise: O laboratório realiza todas as etapas de avaliação para a emissão do Selo;</w:t>
      </w:r>
    </w:p>
    <w:p w14:paraId="122E7D17"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 xml:space="preserve">c) Concessão: 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xml:space="preserve"> verifica todas as informações recebidas e emite o Selo.</w:t>
      </w:r>
    </w:p>
    <w:p w14:paraId="173272A5" w14:textId="77777777" w:rsidR="00B209AB" w:rsidRDefault="00B209AB" w:rsidP="008E1D45">
      <w:pPr>
        <w:widowControl/>
        <w:autoSpaceDE/>
        <w:autoSpaceDN/>
        <w:ind w:left="709"/>
        <w:jc w:val="both"/>
        <w:rPr>
          <w:rFonts w:eastAsia="Times New Roman" w:cs="Arial"/>
          <w:sz w:val="20"/>
          <w:szCs w:val="20"/>
          <w:lang w:val="pt-BR" w:eastAsia="pt-BR"/>
        </w:rPr>
      </w:pPr>
    </w:p>
    <w:p w14:paraId="1C819906" w14:textId="5C0A6E33"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Participantes:</w:t>
      </w:r>
    </w:p>
    <w:p w14:paraId="32D84177"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Fabricante;</w:t>
      </w:r>
    </w:p>
    <w:p w14:paraId="2D54343E"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Laboratório ou Organismo de Inspeção;</w:t>
      </w:r>
    </w:p>
    <w:p w14:paraId="12650957"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Eletrobras;</w:t>
      </w:r>
    </w:p>
    <w:p w14:paraId="492407C7"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Inmetro; e</w:t>
      </w:r>
    </w:p>
    <w:p w14:paraId="064B277A"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Pesquisadores.</w:t>
      </w:r>
    </w:p>
    <w:p w14:paraId="0C36200E" w14:textId="77777777" w:rsidR="008E1D45" w:rsidRPr="008E1D45" w:rsidRDefault="008E1D45" w:rsidP="008E1D45">
      <w:pPr>
        <w:widowControl/>
        <w:autoSpaceDE/>
        <w:autoSpaceDN/>
        <w:jc w:val="both"/>
        <w:rPr>
          <w:rFonts w:eastAsia="Times New Roman" w:cs="Arial"/>
          <w:sz w:val="20"/>
          <w:szCs w:val="20"/>
          <w:lang w:val="pt-BR" w:eastAsia="pt-BR"/>
        </w:rPr>
      </w:pPr>
    </w:p>
    <w:p w14:paraId="13787D6C"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lastRenderedPageBreak/>
        <w:t xml:space="preserve">Diante disso 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xml:space="preserve"> vem estudando uma forma mais eficiente de tratar a administração e governança de dados distribuídos em uma rede compartilhada. Analisando toda a cadeia do registro, entende-se que a tecnologia </w:t>
      </w:r>
      <w:proofErr w:type="spellStart"/>
      <w:r w:rsidRPr="008E1D45">
        <w:rPr>
          <w:rFonts w:eastAsia="Times New Roman" w:cs="Arial"/>
          <w:i/>
          <w:sz w:val="20"/>
          <w:szCs w:val="20"/>
          <w:lang w:val="pt-BR" w:eastAsia="pt-BR"/>
        </w:rPr>
        <w:t>Blockchain</w:t>
      </w:r>
      <w:proofErr w:type="spellEnd"/>
      <w:r w:rsidRPr="008E1D45">
        <w:rPr>
          <w:rFonts w:eastAsia="Times New Roman" w:cs="Arial"/>
          <w:sz w:val="20"/>
          <w:szCs w:val="20"/>
          <w:lang w:val="pt-BR" w:eastAsia="pt-BR"/>
        </w:rPr>
        <w:t xml:space="preserve"> de base de dados de registros distribuídos do tipo </w:t>
      </w:r>
      <w:proofErr w:type="spellStart"/>
      <w:r w:rsidRPr="008E1D45">
        <w:rPr>
          <w:rFonts w:eastAsia="Times New Roman" w:cs="Arial"/>
          <w:sz w:val="20"/>
          <w:szCs w:val="20"/>
          <w:lang w:val="pt-BR" w:eastAsia="pt-BR"/>
        </w:rPr>
        <w:t>permissionada</w:t>
      </w:r>
      <w:proofErr w:type="spellEnd"/>
      <w:r w:rsidRPr="008E1D45">
        <w:rPr>
          <w:rFonts w:eastAsia="Times New Roman" w:cs="Arial"/>
          <w:sz w:val="20"/>
          <w:szCs w:val="20"/>
          <w:lang w:val="pt-BR" w:eastAsia="pt-BR"/>
        </w:rPr>
        <w:t xml:space="preserve"> é a que melhor atende às necessidades do processo pelas seguintes razões:</w:t>
      </w:r>
    </w:p>
    <w:p w14:paraId="107064E4"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Totalmente distribuído – altamente tolerante a falhas;</w:t>
      </w:r>
    </w:p>
    <w:p w14:paraId="42DB2B56"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Nenhuma autoridade centralizada – não existe um “dono” do sistema;</w:t>
      </w:r>
    </w:p>
    <w:p w14:paraId="6D1A5808"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r>
      <w:proofErr w:type="spellStart"/>
      <w:r w:rsidRPr="008E1D45">
        <w:rPr>
          <w:rFonts w:eastAsia="Times New Roman" w:cs="Arial"/>
          <w:sz w:val="20"/>
          <w:szCs w:val="20"/>
          <w:lang w:val="pt-BR" w:eastAsia="pt-BR"/>
        </w:rPr>
        <w:t>Permissionado</w:t>
      </w:r>
      <w:proofErr w:type="spellEnd"/>
      <w:r w:rsidRPr="008E1D45">
        <w:rPr>
          <w:rFonts w:eastAsia="Times New Roman" w:cs="Arial"/>
          <w:sz w:val="20"/>
          <w:szCs w:val="20"/>
          <w:lang w:val="pt-BR" w:eastAsia="pt-BR"/>
        </w:rPr>
        <w:t xml:space="preserve"> – apenas as organizações legalmente habilitadas poderão transacionar na rede;</w:t>
      </w:r>
    </w:p>
    <w:p w14:paraId="26B02A49"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Baixa barreira de entrada – escalabilidade garantida;</w:t>
      </w:r>
    </w:p>
    <w:p w14:paraId="4F530444"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Instantânea – capacidade transacional global;</w:t>
      </w:r>
    </w:p>
    <w:p w14:paraId="3ED78510"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Sem “gasto duplo” – impossibilidade de um registro ter informações conflitantes; e</w:t>
      </w:r>
    </w:p>
    <w:p w14:paraId="6D1880EA"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Baixo custo transacional – inexistência de taxa por transações.</w:t>
      </w:r>
    </w:p>
    <w:p w14:paraId="6016837F" w14:textId="77777777" w:rsidR="008E1D45" w:rsidRPr="008E1D45" w:rsidRDefault="008E1D45" w:rsidP="008E1D45">
      <w:pPr>
        <w:widowControl/>
        <w:autoSpaceDE/>
        <w:autoSpaceDN/>
        <w:jc w:val="both"/>
        <w:rPr>
          <w:rFonts w:eastAsia="Times New Roman" w:cs="Arial"/>
          <w:sz w:val="20"/>
          <w:szCs w:val="20"/>
          <w:lang w:val="pt-BR" w:eastAsia="pt-BR"/>
        </w:rPr>
      </w:pPr>
    </w:p>
    <w:p w14:paraId="5ABF8DF4" w14:textId="08441021" w:rsid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 xml:space="preserve">Com a adoção de sistemas baseados na tecnologia </w:t>
      </w:r>
      <w:proofErr w:type="spellStart"/>
      <w:r w:rsidRPr="008E1D45">
        <w:rPr>
          <w:rFonts w:eastAsia="Times New Roman" w:cs="Arial"/>
          <w:i/>
          <w:sz w:val="20"/>
          <w:szCs w:val="20"/>
          <w:lang w:val="pt-BR" w:eastAsia="pt-BR"/>
        </w:rPr>
        <w:t>Blockchain</w:t>
      </w:r>
      <w:proofErr w:type="spellEnd"/>
      <w:r w:rsidRPr="008E1D45">
        <w:rPr>
          <w:rFonts w:eastAsia="Times New Roman" w:cs="Arial"/>
          <w:sz w:val="20"/>
          <w:szCs w:val="20"/>
          <w:lang w:val="pt-BR" w:eastAsia="pt-BR"/>
        </w:rPr>
        <w:t xml:space="preserve"> de bases de dados de registros distribuídos do tipo </w:t>
      </w:r>
      <w:proofErr w:type="spellStart"/>
      <w:r w:rsidRPr="008E1D45">
        <w:rPr>
          <w:rFonts w:eastAsia="Times New Roman" w:cs="Arial"/>
          <w:sz w:val="20"/>
          <w:szCs w:val="20"/>
          <w:lang w:val="pt-BR" w:eastAsia="pt-BR"/>
        </w:rPr>
        <w:t>permissionada</w:t>
      </w:r>
      <w:proofErr w:type="spellEnd"/>
      <w:r w:rsidRPr="008E1D45">
        <w:rPr>
          <w:rFonts w:eastAsia="Times New Roman" w:cs="Arial"/>
          <w:sz w:val="20"/>
          <w:szCs w:val="20"/>
          <w:lang w:val="pt-BR" w:eastAsia="pt-BR"/>
        </w:rPr>
        <w:t xml:space="preserve"> são esperados os seguintes benefícios:</w:t>
      </w:r>
    </w:p>
    <w:p w14:paraId="362B6834" w14:textId="77777777" w:rsidR="008E1D45" w:rsidRPr="008E1D45" w:rsidRDefault="008E1D45" w:rsidP="008E1D45">
      <w:pPr>
        <w:widowControl/>
        <w:autoSpaceDE/>
        <w:autoSpaceDN/>
        <w:jc w:val="both"/>
        <w:rPr>
          <w:rFonts w:eastAsia="Times New Roman" w:cs="Arial"/>
          <w:sz w:val="20"/>
          <w:szCs w:val="20"/>
          <w:lang w:val="pt-BR" w:eastAsia="pt-BR"/>
        </w:rPr>
      </w:pPr>
    </w:p>
    <w:p w14:paraId="0FF7C0D5"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 xml:space="preserve">Economia de tempo desde o pedido até à concessão do Selo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xml:space="preserve"> ao demandante;</w:t>
      </w:r>
    </w:p>
    <w:p w14:paraId="2EAD6A8B"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Economia de custo com a diminuição de supervisão e eliminação da duplicação de esforços;</w:t>
      </w:r>
    </w:p>
    <w:p w14:paraId="4DDD350E"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 xml:space="preserve">Maior segurança com os recursos de </w:t>
      </w:r>
      <w:proofErr w:type="spellStart"/>
      <w:r w:rsidRPr="008E1D45">
        <w:rPr>
          <w:rFonts w:eastAsia="Times New Roman" w:cs="Arial"/>
          <w:sz w:val="20"/>
          <w:szCs w:val="20"/>
          <w:lang w:val="pt-BR" w:eastAsia="pt-BR"/>
        </w:rPr>
        <w:t>antiadulteração</w:t>
      </w:r>
      <w:proofErr w:type="spellEnd"/>
      <w:r w:rsidRPr="008E1D45">
        <w:rPr>
          <w:rFonts w:eastAsia="Times New Roman" w:cs="Arial"/>
          <w:sz w:val="20"/>
          <w:szCs w:val="20"/>
          <w:lang w:val="pt-BR" w:eastAsia="pt-BR"/>
        </w:rPr>
        <w:t xml:space="preserve"> e o controle dos acessos;</w:t>
      </w:r>
    </w:p>
    <w:p w14:paraId="3A493CC4"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Maior transparência com a possibilidade de auditoria em tempo real;</w:t>
      </w:r>
    </w:p>
    <w:p w14:paraId="26AD0D83"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 xml:space="preserve">Escalabilidade para entrada dos participantes, permitindo a entrada de novas instituições e o Centro de Pesquisas de Energia Elétrica – </w:t>
      </w:r>
      <w:proofErr w:type="spellStart"/>
      <w:r w:rsidRPr="008E1D45">
        <w:rPr>
          <w:rFonts w:eastAsia="Times New Roman" w:cs="Arial"/>
          <w:sz w:val="20"/>
          <w:szCs w:val="20"/>
          <w:lang w:val="pt-BR" w:eastAsia="pt-BR"/>
        </w:rPr>
        <w:t>Cepel</w:t>
      </w:r>
      <w:proofErr w:type="spellEnd"/>
      <w:r w:rsidRPr="008E1D45">
        <w:rPr>
          <w:rFonts w:eastAsia="Times New Roman" w:cs="Arial"/>
          <w:sz w:val="20"/>
          <w:szCs w:val="20"/>
          <w:lang w:val="pt-BR" w:eastAsia="pt-BR"/>
        </w:rPr>
        <w:t xml:space="preserve"> –, por exemplo;</w:t>
      </w:r>
    </w:p>
    <w:p w14:paraId="57EC1A0E" w14:textId="77777777" w:rsidR="008E1D45" w:rsidRPr="008E1D45" w:rsidRDefault="008E1D45" w:rsidP="008E1D45">
      <w:pPr>
        <w:widowControl/>
        <w:autoSpaceDE/>
        <w:autoSpaceDN/>
        <w:ind w:left="709"/>
        <w:jc w:val="both"/>
        <w:rPr>
          <w:rFonts w:eastAsia="Times New Roman" w:cs="Arial"/>
          <w:sz w:val="20"/>
          <w:szCs w:val="20"/>
          <w:lang w:val="pt-BR" w:eastAsia="pt-BR"/>
        </w:rPr>
      </w:pPr>
      <w:r w:rsidRPr="008E1D45">
        <w:rPr>
          <w:rFonts w:eastAsia="Times New Roman" w:cs="Arial"/>
          <w:sz w:val="20"/>
          <w:szCs w:val="20"/>
          <w:lang w:val="pt-BR" w:eastAsia="pt-BR"/>
        </w:rPr>
        <w:t>•</w:t>
      </w:r>
      <w:r w:rsidRPr="008E1D45">
        <w:rPr>
          <w:rFonts w:eastAsia="Times New Roman" w:cs="Arial"/>
          <w:sz w:val="20"/>
          <w:szCs w:val="20"/>
          <w:lang w:val="pt-BR" w:eastAsia="pt-BR"/>
        </w:rPr>
        <w:tab/>
        <w:t>Controle de todo o processo e garantia de que o registro passou por todas as fases legais.</w:t>
      </w:r>
    </w:p>
    <w:p w14:paraId="17B05F29" w14:textId="77777777" w:rsidR="008E1D45" w:rsidRPr="008E1D45" w:rsidRDefault="008E1D45" w:rsidP="008E1D45">
      <w:pPr>
        <w:widowControl/>
        <w:autoSpaceDE/>
        <w:autoSpaceDN/>
        <w:jc w:val="both"/>
        <w:rPr>
          <w:rFonts w:eastAsia="Times New Roman" w:cs="Arial"/>
          <w:sz w:val="20"/>
          <w:szCs w:val="20"/>
          <w:lang w:val="pt-BR" w:eastAsia="pt-BR"/>
        </w:rPr>
      </w:pPr>
    </w:p>
    <w:p w14:paraId="643F53BA"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 xml:space="preserve">O Sistema </w:t>
      </w:r>
      <w:proofErr w:type="spellStart"/>
      <w:r w:rsidRPr="008E1D45">
        <w:rPr>
          <w:rFonts w:eastAsia="Times New Roman" w:cs="Arial"/>
          <w:i/>
          <w:sz w:val="20"/>
          <w:szCs w:val="20"/>
          <w:lang w:val="pt-BR" w:eastAsia="pt-BR"/>
        </w:rPr>
        <w:t>Blockchain</w:t>
      </w:r>
      <w:proofErr w:type="spellEnd"/>
      <w:r w:rsidRPr="008E1D45">
        <w:rPr>
          <w:rFonts w:eastAsia="Times New Roman" w:cs="Arial"/>
          <w:sz w:val="20"/>
          <w:szCs w:val="20"/>
          <w:lang w:val="pt-BR" w:eastAsia="pt-BR"/>
        </w:rPr>
        <w:t xml:space="preserve"> necessita de uma plataforma de administração da base de dados de registros distribuídos. Dessa forma, faz-se necessária a realização das seguintes tarefas para a correta utilização de rede distribuída:</w:t>
      </w:r>
    </w:p>
    <w:p w14:paraId="6C7BEA5F"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 xml:space="preserve">a) </w:t>
      </w:r>
      <w:proofErr w:type="spellStart"/>
      <w:r w:rsidRPr="008E1D45">
        <w:rPr>
          <w:rFonts w:eastAsia="Times New Roman" w:cs="Arial"/>
          <w:sz w:val="20"/>
          <w:szCs w:val="20"/>
          <w:lang w:val="pt-BR" w:eastAsia="pt-BR"/>
        </w:rPr>
        <w:t>Instanciamento</w:t>
      </w:r>
      <w:proofErr w:type="spellEnd"/>
      <w:r w:rsidRPr="008E1D45">
        <w:rPr>
          <w:rFonts w:eastAsia="Times New Roman" w:cs="Arial"/>
          <w:sz w:val="20"/>
          <w:szCs w:val="20"/>
          <w:lang w:val="pt-BR" w:eastAsia="pt-BR"/>
        </w:rPr>
        <w:t xml:space="preserve"> da rede </w:t>
      </w:r>
      <w:proofErr w:type="spellStart"/>
      <w:r w:rsidRPr="008E1D45">
        <w:rPr>
          <w:rFonts w:eastAsia="Times New Roman" w:cs="Arial"/>
          <w:i/>
          <w:sz w:val="20"/>
          <w:szCs w:val="20"/>
          <w:lang w:val="pt-BR" w:eastAsia="pt-BR"/>
        </w:rPr>
        <w:t>Blockchain</w:t>
      </w:r>
      <w:proofErr w:type="spellEnd"/>
      <w:r w:rsidRPr="008E1D45">
        <w:rPr>
          <w:rFonts w:eastAsia="Times New Roman" w:cs="Arial"/>
          <w:sz w:val="20"/>
          <w:szCs w:val="20"/>
          <w:lang w:val="pt-BR" w:eastAsia="pt-BR"/>
        </w:rPr>
        <w:t xml:space="preserve"> </w:t>
      </w:r>
      <w:proofErr w:type="spellStart"/>
      <w:r w:rsidRPr="008E1D45">
        <w:rPr>
          <w:rFonts w:eastAsia="Times New Roman" w:cs="Arial"/>
          <w:sz w:val="20"/>
          <w:szCs w:val="20"/>
          <w:lang w:val="pt-BR" w:eastAsia="pt-BR"/>
        </w:rPr>
        <w:t>permissionada</w:t>
      </w:r>
      <w:proofErr w:type="spellEnd"/>
      <w:r w:rsidRPr="008E1D45">
        <w:rPr>
          <w:rFonts w:eastAsia="Times New Roman" w:cs="Arial"/>
          <w:sz w:val="20"/>
          <w:szCs w:val="20"/>
          <w:lang w:val="pt-BR" w:eastAsia="pt-BR"/>
        </w:rPr>
        <w:t>;</w:t>
      </w:r>
    </w:p>
    <w:p w14:paraId="68DB3C9D"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b) Monitoramento das várias organizações e adição de novas organizações participantes da rede;</w:t>
      </w:r>
    </w:p>
    <w:p w14:paraId="3DB147D9"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 xml:space="preserve">c) Monitoramento das instâncias (máquinas virtuais) participantes da rede </w:t>
      </w:r>
      <w:proofErr w:type="spellStart"/>
      <w:r w:rsidRPr="008E1D45">
        <w:rPr>
          <w:rFonts w:eastAsia="Times New Roman" w:cs="Arial"/>
          <w:i/>
          <w:sz w:val="20"/>
          <w:szCs w:val="20"/>
          <w:lang w:val="pt-BR" w:eastAsia="pt-BR"/>
        </w:rPr>
        <w:t>Blockchain</w:t>
      </w:r>
      <w:proofErr w:type="spellEnd"/>
      <w:r w:rsidRPr="008E1D45">
        <w:rPr>
          <w:rFonts w:eastAsia="Times New Roman" w:cs="Arial"/>
          <w:sz w:val="20"/>
          <w:szCs w:val="20"/>
          <w:lang w:val="pt-BR" w:eastAsia="pt-BR"/>
        </w:rPr>
        <w:t>;</w:t>
      </w:r>
    </w:p>
    <w:p w14:paraId="551E307D"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 xml:space="preserve">d) Inclusão e upgrade de contratos inteligentes na rede </w:t>
      </w:r>
      <w:proofErr w:type="spellStart"/>
      <w:r w:rsidRPr="008E1D45">
        <w:rPr>
          <w:rFonts w:eastAsia="Times New Roman" w:cs="Arial"/>
          <w:i/>
          <w:sz w:val="20"/>
          <w:szCs w:val="20"/>
          <w:lang w:val="pt-BR" w:eastAsia="pt-BR"/>
        </w:rPr>
        <w:t>Blockchain</w:t>
      </w:r>
      <w:proofErr w:type="spellEnd"/>
      <w:r w:rsidRPr="008E1D45">
        <w:rPr>
          <w:rFonts w:eastAsia="Times New Roman" w:cs="Arial"/>
          <w:sz w:val="20"/>
          <w:szCs w:val="20"/>
          <w:lang w:val="pt-BR" w:eastAsia="pt-BR"/>
        </w:rPr>
        <w:t>;</w:t>
      </w:r>
    </w:p>
    <w:p w14:paraId="02371164"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e) Configuração da regra de hierarquia e consenso entre as organizações;</w:t>
      </w:r>
    </w:p>
    <w:p w14:paraId="15A2E4F9"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 xml:space="preserve">Também se faz necessária a utilização de serviços de apoio técnico especializados em base de dados de registros distribuídos do tipo </w:t>
      </w:r>
      <w:proofErr w:type="spellStart"/>
      <w:r w:rsidRPr="008E1D45">
        <w:rPr>
          <w:rFonts w:eastAsia="Times New Roman" w:cs="Arial"/>
          <w:sz w:val="20"/>
          <w:szCs w:val="20"/>
          <w:lang w:val="pt-BR" w:eastAsia="pt-BR"/>
        </w:rPr>
        <w:t>permissionada</w:t>
      </w:r>
      <w:proofErr w:type="spellEnd"/>
      <w:r w:rsidRPr="008E1D45">
        <w:rPr>
          <w:rFonts w:eastAsia="Times New Roman" w:cs="Arial"/>
          <w:sz w:val="20"/>
          <w:szCs w:val="20"/>
          <w:lang w:val="pt-BR" w:eastAsia="pt-BR"/>
        </w:rPr>
        <w:t xml:space="preserve"> para realizar a correta execução de atividades do projeto, que serão mensurados em Unidades de Serviço Técnico (UST), que compreendem planejamento, criação, desenvolvimento, manutenção e testes no ambiente de base de dados de registros distribuídos. Como primeiro projeto, entendeu-se que o ideal seria a utilização dessas </w:t>
      </w:r>
      <w:proofErr w:type="spellStart"/>
      <w:r w:rsidRPr="008E1D45">
        <w:rPr>
          <w:rFonts w:eastAsia="Times New Roman" w:cs="Arial"/>
          <w:sz w:val="20"/>
          <w:szCs w:val="20"/>
          <w:lang w:val="pt-BR" w:eastAsia="pt-BR"/>
        </w:rPr>
        <w:t>USTs</w:t>
      </w:r>
      <w:proofErr w:type="spellEnd"/>
      <w:r w:rsidRPr="008E1D45">
        <w:rPr>
          <w:rFonts w:eastAsia="Times New Roman" w:cs="Arial"/>
          <w:sz w:val="20"/>
          <w:szCs w:val="20"/>
          <w:lang w:val="pt-BR" w:eastAsia="pt-BR"/>
        </w:rPr>
        <w:t xml:space="preserve"> no desenvolvimento de sistema em </w:t>
      </w:r>
      <w:proofErr w:type="spellStart"/>
      <w:r w:rsidRPr="008E1D45">
        <w:rPr>
          <w:rFonts w:eastAsia="Times New Roman" w:cs="Arial"/>
          <w:i/>
          <w:sz w:val="20"/>
          <w:szCs w:val="20"/>
          <w:lang w:val="pt-BR" w:eastAsia="pt-BR"/>
        </w:rPr>
        <w:t>Blockchain</w:t>
      </w:r>
      <w:proofErr w:type="spellEnd"/>
      <w:r w:rsidRPr="008E1D45">
        <w:rPr>
          <w:rFonts w:eastAsia="Times New Roman" w:cs="Arial"/>
          <w:sz w:val="20"/>
          <w:szCs w:val="20"/>
          <w:lang w:val="pt-BR" w:eastAsia="pt-BR"/>
        </w:rPr>
        <w:t xml:space="preserve"> para o Selo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xml:space="preserve"> de forma a trazer maior controle, transparência e </w:t>
      </w:r>
      <w:proofErr w:type="spellStart"/>
      <w:r w:rsidRPr="008E1D45">
        <w:rPr>
          <w:rFonts w:eastAsia="Times New Roman" w:cs="Arial"/>
          <w:sz w:val="20"/>
          <w:szCs w:val="20"/>
          <w:lang w:val="pt-BR" w:eastAsia="pt-BR"/>
        </w:rPr>
        <w:t>auditabilidade</w:t>
      </w:r>
      <w:proofErr w:type="spellEnd"/>
      <w:r w:rsidRPr="008E1D45">
        <w:rPr>
          <w:rFonts w:eastAsia="Times New Roman" w:cs="Arial"/>
          <w:sz w:val="20"/>
          <w:szCs w:val="20"/>
          <w:lang w:val="pt-BR" w:eastAsia="pt-BR"/>
        </w:rPr>
        <w:t xml:space="preserve"> a todo o processo.</w:t>
      </w:r>
    </w:p>
    <w:p w14:paraId="2536EE6A" w14:textId="77777777" w:rsidR="008E1D45" w:rsidRPr="008E1D45" w:rsidRDefault="008E1D45" w:rsidP="008E1D45">
      <w:pPr>
        <w:widowControl/>
        <w:autoSpaceDE/>
        <w:autoSpaceDN/>
        <w:jc w:val="both"/>
        <w:rPr>
          <w:rFonts w:eastAsia="Times New Roman" w:cs="Arial"/>
          <w:sz w:val="20"/>
          <w:szCs w:val="20"/>
          <w:lang w:val="pt-BR" w:eastAsia="pt-BR"/>
        </w:rPr>
      </w:pPr>
    </w:p>
    <w:p w14:paraId="47652DB3" w14:textId="77777777" w:rsidR="008E1D45" w:rsidRPr="008E1D45" w:rsidRDefault="008E1D45" w:rsidP="00175CB4">
      <w:pPr>
        <w:keepNext/>
        <w:widowControl/>
        <w:numPr>
          <w:ilvl w:val="0"/>
          <w:numId w:val="62"/>
        </w:numPr>
        <w:pBdr>
          <w:top w:val="single" w:sz="24" w:space="0" w:color="DBE5F1"/>
          <w:left w:val="single" w:sz="24" w:space="0" w:color="DBE5F1"/>
          <w:bottom w:val="single" w:sz="24" w:space="0" w:color="DBE5F1"/>
          <w:right w:val="single" w:sz="24" w:space="0" w:color="DBE5F1"/>
        </w:pBdr>
        <w:shd w:val="clear" w:color="auto" w:fill="DBE5F1"/>
        <w:tabs>
          <w:tab w:val="left" w:pos="284"/>
        </w:tabs>
        <w:suppressAutoHyphens/>
        <w:autoSpaceDE/>
        <w:autoSpaceDN/>
        <w:ind w:left="0" w:firstLine="0"/>
        <w:jc w:val="both"/>
        <w:outlineLvl w:val="1"/>
        <w:rPr>
          <w:rFonts w:eastAsia="Times New Roman" w:cs="Times New Roman"/>
          <w:b/>
          <w:sz w:val="20"/>
          <w:szCs w:val="20"/>
          <w:lang w:val="pt-BR"/>
        </w:rPr>
      </w:pPr>
      <w:r w:rsidRPr="008E1D45">
        <w:rPr>
          <w:rFonts w:eastAsia="Times New Roman" w:cs="Times New Roman"/>
          <w:b/>
          <w:sz w:val="20"/>
          <w:szCs w:val="20"/>
          <w:lang w:val="pt-BR"/>
        </w:rPr>
        <w:t>Objetivos</w:t>
      </w:r>
    </w:p>
    <w:p w14:paraId="0F971A06" w14:textId="77777777" w:rsidR="008E1D45" w:rsidRPr="008E1D45" w:rsidRDefault="008E1D45" w:rsidP="008E1D45">
      <w:pPr>
        <w:widowControl/>
        <w:autoSpaceDE/>
        <w:autoSpaceDN/>
        <w:spacing w:before="100" w:after="100"/>
        <w:jc w:val="both"/>
        <w:rPr>
          <w:rFonts w:eastAsia="Times New Roman" w:cs="Arial"/>
          <w:iCs/>
          <w:sz w:val="20"/>
          <w:szCs w:val="20"/>
          <w:lang w:val="pt-BR" w:eastAsia="pt-BR"/>
        </w:rPr>
      </w:pPr>
    </w:p>
    <w:p w14:paraId="32CE2488" w14:textId="77777777" w:rsidR="008E1D45" w:rsidRPr="008E1D45" w:rsidRDefault="008E1D45" w:rsidP="008E1D45">
      <w:pPr>
        <w:widowControl/>
        <w:autoSpaceDE/>
        <w:autoSpaceDN/>
        <w:spacing w:before="100" w:after="100"/>
        <w:jc w:val="both"/>
        <w:rPr>
          <w:rFonts w:eastAsia="Times New Roman" w:cs="Arial"/>
          <w:iCs/>
          <w:sz w:val="20"/>
          <w:szCs w:val="20"/>
          <w:lang w:val="pt-BR" w:eastAsia="pt-BR"/>
        </w:rPr>
      </w:pPr>
      <w:r w:rsidRPr="008E1D45">
        <w:rPr>
          <w:rFonts w:eastAsia="Times New Roman" w:cs="Arial"/>
          <w:sz w:val="20"/>
          <w:szCs w:val="20"/>
          <w:lang w:val="pt-BR" w:eastAsia="pt-BR"/>
        </w:rPr>
        <w:lastRenderedPageBreak/>
        <w:t xml:space="preserve">Esta demanda tem por objetivo a contratação de plataforma de orquestração e de solução para desenvolvimento de sistemas em rede compartilhada com bases de dados de registros distribuídos baseados na tecnologia </w:t>
      </w:r>
      <w:proofErr w:type="spellStart"/>
      <w:r w:rsidRPr="008E1D45">
        <w:rPr>
          <w:rFonts w:eastAsia="Times New Roman" w:cs="Arial"/>
          <w:i/>
          <w:sz w:val="20"/>
          <w:szCs w:val="20"/>
          <w:lang w:val="pt-BR" w:eastAsia="pt-BR"/>
        </w:rPr>
        <w:t>Blockchain</w:t>
      </w:r>
      <w:proofErr w:type="spellEnd"/>
      <w:r w:rsidRPr="008E1D45">
        <w:rPr>
          <w:rFonts w:eastAsia="Times New Roman" w:cs="Arial"/>
          <w:sz w:val="20"/>
          <w:szCs w:val="20"/>
          <w:lang w:val="pt-BR" w:eastAsia="pt-BR"/>
        </w:rPr>
        <w:t xml:space="preserve">, assim como serviços técnicos especializados </w:t>
      </w:r>
      <w:r w:rsidRPr="008E1D45">
        <w:rPr>
          <w:rFonts w:eastAsia="Times New Roman" w:cs="Arial"/>
          <w:iCs/>
          <w:sz w:val="20"/>
          <w:szCs w:val="20"/>
          <w:lang w:val="pt-BR" w:eastAsia="pt-BR"/>
        </w:rPr>
        <w:t xml:space="preserve">para a certificação de atributos de eficiência energética potencialmente escaláveis para suportar o reposicionamento do Selo </w:t>
      </w:r>
      <w:proofErr w:type="spellStart"/>
      <w:r w:rsidRPr="008E1D45">
        <w:rPr>
          <w:rFonts w:eastAsia="Times New Roman" w:cs="Arial"/>
          <w:iCs/>
          <w:sz w:val="20"/>
          <w:szCs w:val="20"/>
          <w:lang w:val="pt-BR" w:eastAsia="pt-BR"/>
        </w:rPr>
        <w:t>Procel</w:t>
      </w:r>
      <w:proofErr w:type="spellEnd"/>
      <w:r w:rsidRPr="008E1D45">
        <w:rPr>
          <w:rFonts w:eastAsia="Times New Roman" w:cs="Arial"/>
          <w:iCs/>
          <w:sz w:val="20"/>
          <w:szCs w:val="20"/>
          <w:lang w:val="pt-BR" w:eastAsia="pt-BR"/>
        </w:rPr>
        <w:t xml:space="preserve">, facilitando o gerenciamento dos dados, reduzindo o custo transacional para os atores envolvidos, aumentando a confiabilidade, transparência e </w:t>
      </w:r>
      <w:proofErr w:type="spellStart"/>
      <w:r w:rsidRPr="008E1D45">
        <w:rPr>
          <w:rFonts w:eastAsia="Times New Roman" w:cs="Arial"/>
          <w:iCs/>
          <w:sz w:val="20"/>
          <w:szCs w:val="20"/>
          <w:lang w:val="pt-BR" w:eastAsia="pt-BR"/>
        </w:rPr>
        <w:t>auditabilidade</w:t>
      </w:r>
      <w:proofErr w:type="spellEnd"/>
      <w:r w:rsidRPr="008E1D45">
        <w:rPr>
          <w:rFonts w:eastAsia="Times New Roman" w:cs="Arial"/>
          <w:iCs/>
          <w:sz w:val="20"/>
          <w:szCs w:val="20"/>
          <w:lang w:val="pt-BR" w:eastAsia="pt-BR"/>
        </w:rPr>
        <w:t xml:space="preserve"> do processo. Proposições para a autossustentabilidade financeira da solução (não incluídas revisões ou novas implementações).</w:t>
      </w:r>
    </w:p>
    <w:p w14:paraId="295C52C5" w14:textId="77777777" w:rsidR="008E1D45" w:rsidRPr="008E1D45" w:rsidRDefault="008E1D45" w:rsidP="008E1D45">
      <w:pPr>
        <w:widowControl/>
        <w:autoSpaceDE/>
        <w:autoSpaceDN/>
        <w:spacing w:before="100" w:after="100"/>
        <w:jc w:val="both"/>
        <w:rPr>
          <w:rFonts w:eastAsia="Times New Roman" w:cs="Arial"/>
          <w:iCs/>
          <w:sz w:val="20"/>
          <w:szCs w:val="20"/>
          <w:lang w:val="pt-BR" w:eastAsia="pt-BR"/>
        </w:rPr>
      </w:pPr>
      <w:bookmarkStart w:id="32" w:name="_Hlk76657212"/>
      <w:r w:rsidRPr="008E1D45">
        <w:rPr>
          <w:rFonts w:eastAsia="Times New Roman" w:cs="Arial"/>
          <w:iCs/>
          <w:sz w:val="20"/>
          <w:szCs w:val="20"/>
          <w:lang w:val="pt-BR" w:eastAsia="pt-BR"/>
        </w:rPr>
        <w:t xml:space="preserve">Uma vez que os selos estejam adaptados à plataforma, novas funcionalidades podem ser criadas gradativamente, como a certificação de novos equipamentos e categorias, a avaliação de equipamentos e edificações em uso, o acompanhamento do seu ciclo de vida, o </w:t>
      </w:r>
      <w:proofErr w:type="spellStart"/>
      <w:r w:rsidRPr="008E1D45">
        <w:rPr>
          <w:rFonts w:eastAsia="Times New Roman" w:cs="Arial"/>
          <w:iCs/>
          <w:sz w:val="20"/>
          <w:szCs w:val="20"/>
          <w:lang w:val="pt-BR" w:eastAsia="pt-BR"/>
        </w:rPr>
        <w:t>correlacionamento</w:t>
      </w:r>
      <w:proofErr w:type="spellEnd"/>
      <w:r w:rsidRPr="008E1D45">
        <w:rPr>
          <w:rFonts w:eastAsia="Times New Roman" w:cs="Arial"/>
          <w:iCs/>
          <w:sz w:val="20"/>
          <w:szCs w:val="20"/>
          <w:lang w:val="pt-BR" w:eastAsia="pt-BR"/>
        </w:rPr>
        <w:t xml:space="preserve"> facilitado entre os dados provenientes de cada certificado e o cômputo de eficiência. Um dos exemplos de possibilidades para aplicações futuras é a utilização de dispositivos </w:t>
      </w:r>
      <w:proofErr w:type="spellStart"/>
      <w:r w:rsidRPr="008E1D45">
        <w:rPr>
          <w:rFonts w:eastAsia="Times New Roman" w:cs="Arial"/>
          <w:iCs/>
          <w:sz w:val="20"/>
          <w:szCs w:val="20"/>
          <w:lang w:val="pt-BR" w:eastAsia="pt-BR"/>
        </w:rPr>
        <w:t>IoT</w:t>
      </w:r>
      <w:proofErr w:type="spellEnd"/>
      <w:r w:rsidRPr="008E1D45">
        <w:rPr>
          <w:rFonts w:eastAsia="Times New Roman" w:cs="Arial"/>
          <w:iCs/>
          <w:sz w:val="20"/>
          <w:szCs w:val="20"/>
          <w:lang w:val="pt-BR" w:eastAsia="pt-BR"/>
        </w:rPr>
        <w:t xml:space="preserve"> como sensores integrados ao sistema para aferições de equipamentos e conscientização do usuário com interfaces de resposta pelo lado da demanda (</w:t>
      </w:r>
      <w:proofErr w:type="spellStart"/>
      <w:r w:rsidRPr="008E1D45">
        <w:rPr>
          <w:rFonts w:eastAsia="Times New Roman" w:cs="Arial"/>
          <w:iCs/>
          <w:sz w:val="20"/>
          <w:szCs w:val="20"/>
          <w:lang w:val="pt-BR" w:eastAsia="pt-BR"/>
        </w:rPr>
        <w:t>Demand</w:t>
      </w:r>
      <w:proofErr w:type="spellEnd"/>
      <w:r w:rsidRPr="008E1D45">
        <w:rPr>
          <w:rFonts w:eastAsia="Times New Roman" w:cs="Arial"/>
          <w:iCs/>
          <w:sz w:val="20"/>
          <w:szCs w:val="20"/>
          <w:lang w:val="pt-BR" w:eastAsia="pt-BR"/>
        </w:rPr>
        <w:t xml:space="preserve"> </w:t>
      </w:r>
      <w:proofErr w:type="spellStart"/>
      <w:r w:rsidRPr="008E1D45">
        <w:rPr>
          <w:rFonts w:eastAsia="Times New Roman" w:cs="Arial"/>
          <w:iCs/>
          <w:sz w:val="20"/>
          <w:szCs w:val="20"/>
          <w:lang w:val="pt-BR" w:eastAsia="pt-BR"/>
        </w:rPr>
        <w:t>side</w:t>
      </w:r>
      <w:proofErr w:type="spellEnd"/>
      <w:r w:rsidRPr="008E1D45">
        <w:rPr>
          <w:rFonts w:eastAsia="Times New Roman" w:cs="Arial"/>
          <w:iCs/>
          <w:sz w:val="20"/>
          <w:szCs w:val="20"/>
          <w:lang w:val="pt-BR" w:eastAsia="pt-BR"/>
        </w:rPr>
        <w:t xml:space="preserve"> response).</w:t>
      </w:r>
    </w:p>
    <w:bookmarkEnd w:id="32"/>
    <w:p w14:paraId="55E00F7B" w14:textId="77777777" w:rsidR="008E1D45" w:rsidRPr="008E1D45" w:rsidRDefault="008E1D45" w:rsidP="008E1D45">
      <w:pPr>
        <w:widowControl/>
        <w:autoSpaceDE/>
        <w:autoSpaceDN/>
        <w:spacing w:before="100" w:after="100"/>
        <w:jc w:val="both"/>
        <w:rPr>
          <w:rFonts w:eastAsia="Times New Roman" w:cs="Arial"/>
          <w:iCs/>
          <w:sz w:val="20"/>
          <w:szCs w:val="20"/>
          <w:lang w:val="pt-BR" w:eastAsia="pt-BR"/>
        </w:rPr>
      </w:pPr>
      <w:r w:rsidRPr="008E1D45">
        <w:rPr>
          <w:rFonts w:eastAsia="Times New Roman" w:cs="Arial"/>
          <w:iCs/>
          <w:sz w:val="20"/>
          <w:szCs w:val="20"/>
          <w:lang w:val="pt-BR" w:eastAsia="pt-BR"/>
        </w:rPr>
        <w:t xml:space="preserve">Ademais, além de prover ao consumidor informação fidedigna, adequada e confiável, vislumbra-se ainda outros potenciais benefícios, como melhoria de imagem pública via percepção do </w:t>
      </w:r>
      <w:proofErr w:type="spellStart"/>
      <w:r w:rsidRPr="008E1D45">
        <w:rPr>
          <w:rFonts w:eastAsia="Times New Roman" w:cs="Arial"/>
          <w:iCs/>
          <w:sz w:val="20"/>
          <w:szCs w:val="20"/>
          <w:lang w:val="pt-BR" w:eastAsia="pt-BR"/>
        </w:rPr>
        <w:t>Procel</w:t>
      </w:r>
      <w:proofErr w:type="spellEnd"/>
      <w:r w:rsidRPr="008E1D45">
        <w:rPr>
          <w:rFonts w:eastAsia="Times New Roman" w:cs="Arial"/>
          <w:iCs/>
          <w:sz w:val="20"/>
          <w:szCs w:val="20"/>
          <w:lang w:val="pt-BR" w:eastAsia="pt-BR"/>
        </w:rPr>
        <w:t xml:space="preserve"> como um programa de vanguarda tecnológica.</w:t>
      </w:r>
    </w:p>
    <w:p w14:paraId="0FBEB934" w14:textId="77777777" w:rsidR="008E1D45" w:rsidRPr="008E1D45" w:rsidRDefault="008E1D45" w:rsidP="008E1D45">
      <w:pPr>
        <w:widowControl/>
        <w:autoSpaceDE/>
        <w:autoSpaceDN/>
        <w:spacing w:before="100" w:after="100"/>
        <w:jc w:val="both"/>
        <w:rPr>
          <w:rFonts w:eastAsia="Times New Roman" w:cs="Arial"/>
          <w:iCs/>
          <w:sz w:val="20"/>
          <w:szCs w:val="20"/>
          <w:lang w:val="pt-BR" w:eastAsia="pt-BR"/>
        </w:rPr>
      </w:pPr>
    </w:p>
    <w:p w14:paraId="22D3B95D" w14:textId="77777777" w:rsidR="008E1D45" w:rsidRPr="008E1D45" w:rsidRDefault="008E1D45" w:rsidP="00175CB4">
      <w:pPr>
        <w:keepNext/>
        <w:widowControl/>
        <w:numPr>
          <w:ilvl w:val="0"/>
          <w:numId w:val="62"/>
        </w:numPr>
        <w:pBdr>
          <w:top w:val="single" w:sz="24" w:space="0" w:color="DBE5F1"/>
          <w:left w:val="single" w:sz="24" w:space="0" w:color="DBE5F1"/>
          <w:bottom w:val="single" w:sz="24" w:space="0" w:color="DBE5F1"/>
          <w:right w:val="single" w:sz="24" w:space="0" w:color="DBE5F1"/>
        </w:pBdr>
        <w:shd w:val="clear" w:color="auto" w:fill="DBE5F1"/>
        <w:tabs>
          <w:tab w:val="left" w:pos="284"/>
        </w:tabs>
        <w:suppressAutoHyphens/>
        <w:autoSpaceDE/>
        <w:autoSpaceDN/>
        <w:ind w:left="0" w:firstLine="0"/>
        <w:jc w:val="both"/>
        <w:outlineLvl w:val="1"/>
        <w:rPr>
          <w:rFonts w:eastAsia="Times New Roman" w:cs="Times New Roman"/>
          <w:b/>
          <w:sz w:val="20"/>
          <w:szCs w:val="20"/>
          <w:lang w:val="pt-BR"/>
        </w:rPr>
      </w:pPr>
      <w:r w:rsidRPr="008E1D45">
        <w:rPr>
          <w:rFonts w:eastAsia="Times New Roman" w:cs="Times New Roman"/>
          <w:b/>
          <w:sz w:val="20"/>
          <w:szCs w:val="20"/>
          <w:lang w:val="pt-BR"/>
        </w:rPr>
        <w:t>Metas / Produtos / Resultados Esperados</w:t>
      </w:r>
    </w:p>
    <w:p w14:paraId="3A24ED5E" w14:textId="7BEBCE68" w:rsidR="005C0A63" w:rsidRDefault="005C0A63" w:rsidP="008E1D45">
      <w:pPr>
        <w:spacing w:before="145"/>
        <w:rPr>
          <w:b/>
          <w:sz w:val="20"/>
          <w:szCs w:val="20"/>
          <w:lang w:val="pt-BR"/>
        </w:rPr>
      </w:pPr>
    </w:p>
    <w:p w14:paraId="5FD582AB" w14:textId="77777777" w:rsidR="008E1D45" w:rsidRPr="008E1D45" w:rsidRDefault="008E1D45" w:rsidP="00175CB4">
      <w:pPr>
        <w:widowControl/>
        <w:numPr>
          <w:ilvl w:val="0"/>
          <w:numId w:val="63"/>
        </w:numPr>
        <w:autoSpaceDE/>
        <w:autoSpaceDN/>
        <w:adjustRightInd w:val="0"/>
        <w:rPr>
          <w:rFonts w:eastAsia="Times New Roman" w:cs="Arial"/>
          <w:sz w:val="20"/>
          <w:szCs w:val="20"/>
          <w:lang w:val="pt-BR" w:eastAsia="pt-BR"/>
        </w:rPr>
      </w:pPr>
      <w:r w:rsidRPr="008E1D45">
        <w:rPr>
          <w:rFonts w:eastAsia="Times New Roman" w:cs="Arial"/>
          <w:sz w:val="20"/>
          <w:szCs w:val="20"/>
          <w:lang w:val="pt-BR" w:eastAsia="pt-BR"/>
        </w:rPr>
        <w:t xml:space="preserve">Reduzir a burocracia nos processos de concessão do Selo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xml:space="preserve">, além de se aumentar a segurança, a confiabilidade, a </w:t>
      </w:r>
      <w:proofErr w:type="spellStart"/>
      <w:r w:rsidRPr="008E1D45">
        <w:rPr>
          <w:rFonts w:eastAsia="Times New Roman" w:cs="Arial"/>
          <w:sz w:val="20"/>
          <w:szCs w:val="20"/>
          <w:lang w:val="pt-BR" w:eastAsia="pt-BR"/>
        </w:rPr>
        <w:t>auditabilidade</w:t>
      </w:r>
      <w:proofErr w:type="spellEnd"/>
      <w:r w:rsidRPr="008E1D45">
        <w:rPr>
          <w:rFonts w:eastAsia="Times New Roman" w:cs="Arial"/>
          <w:sz w:val="20"/>
          <w:szCs w:val="20"/>
          <w:lang w:val="pt-BR" w:eastAsia="pt-BR"/>
        </w:rPr>
        <w:t xml:space="preserve"> e a transparência, reduzindo o tempo e o custo intrínsecos das transações e reduzindo ainda a necessidade de intermediação;</w:t>
      </w:r>
    </w:p>
    <w:p w14:paraId="1D02BC48" w14:textId="77777777" w:rsidR="008E1D45" w:rsidRPr="008E1D45" w:rsidRDefault="008E1D45" w:rsidP="00175CB4">
      <w:pPr>
        <w:widowControl/>
        <w:numPr>
          <w:ilvl w:val="0"/>
          <w:numId w:val="63"/>
        </w:numPr>
        <w:autoSpaceDE/>
        <w:autoSpaceDN/>
        <w:rPr>
          <w:rFonts w:eastAsia="Times New Roman" w:cs="Arial"/>
          <w:sz w:val="20"/>
          <w:szCs w:val="20"/>
          <w:lang w:val="pt-BR" w:eastAsia="pt-BR"/>
        </w:rPr>
      </w:pPr>
      <w:r w:rsidRPr="008E1D45">
        <w:rPr>
          <w:rFonts w:eastAsia="Times New Roman" w:cs="Arial"/>
          <w:sz w:val="20"/>
          <w:szCs w:val="20"/>
          <w:lang w:val="pt-BR" w:eastAsia="pt-BR"/>
        </w:rPr>
        <w:t xml:space="preserve">Permitir a implementação gradativa de novas funcionalidades, como a certificação de novos equipamentos e categorias, a avaliação de equipamentos e edificações em uso, o acompanhamento do seu ciclo de vida, o </w:t>
      </w:r>
      <w:proofErr w:type="spellStart"/>
      <w:r w:rsidRPr="008E1D45">
        <w:rPr>
          <w:rFonts w:eastAsia="Times New Roman" w:cs="Arial"/>
          <w:sz w:val="20"/>
          <w:szCs w:val="20"/>
          <w:lang w:val="pt-BR" w:eastAsia="pt-BR"/>
        </w:rPr>
        <w:t>correlacionamento</w:t>
      </w:r>
      <w:proofErr w:type="spellEnd"/>
      <w:r w:rsidRPr="008E1D45">
        <w:rPr>
          <w:rFonts w:eastAsia="Times New Roman" w:cs="Arial"/>
          <w:sz w:val="20"/>
          <w:szCs w:val="20"/>
          <w:lang w:val="pt-BR" w:eastAsia="pt-BR"/>
        </w:rPr>
        <w:t xml:space="preserve"> facilitado entre os dados provenientes de cada certificado e o cômputo de eficiência; </w:t>
      </w:r>
    </w:p>
    <w:p w14:paraId="0CFDC7B0" w14:textId="77777777" w:rsidR="008E1D45" w:rsidRPr="008E1D45" w:rsidRDefault="008E1D45" w:rsidP="00175CB4">
      <w:pPr>
        <w:widowControl/>
        <w:numPr>
          <w:ilvl w:val="0"/>
          <w:numId w:val="63"/>
        </w:numPr>
        <w:autoSpaceDE/>
        <w:autoSpaceDN/>
        <w:adjustRightInd w:val="0"/>
        <w:rPr>
          <w:rFonts w:eastAsia="Times New Roman" w:cs="Arial"/>
          <w:sz w:val="20"/>
          <w:szCs w:val="20"/>
          <w:lang w:val="pt-BR" w:eastAsia="pt-BR"/>
        </w:rPr>
      </w:pPr>
      <w:r w:rsidRPr="008E1D45">
        <w:rPr>
          <w:rFonts w:eastAsia="Times New Roman" w:cs="Arial"/>
          <w:sz w:val="20"/>
          <w:szCs w:val="20"/>
          <w:lang w:val="pt-BR" w:eastAsia="pt-BR"/>
        </w:rPr>
        <w:t xml:space="preserve">Capacitar colaboradores e parceiros do Selo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xml:space="preserve"> na operação da solução.</w:t>
      </w:r>
    </w:p>
    <w:p w14:paraId="7EE260E2" w14:textId="77777777" w:rsidR="008E1D45" w:rsidRPr="008E1D45" w:rsidRDefault="008E1D45" w:rsidP="008E1D45">
      <w:pPr>
        <w:widowControl/>
        <w:autoSpaceDE/>
        <w:autoSpaceDN/>
        <w:spacing w:before="100" w:after="100"/>
        <w:jc w:val="both"/>
        <w:rPr>
          <w:rFonts w:eastAsia="Times New Roman" w:cs="Arial"/>
          <w:iCs/>
          <w:sz w:val="20"/>
          <w:szCs w:val="20"/>
          <w:lang w:val="pt-BR" w:eastAsia="pt-BR"/>
        </w:rPr>
      </w:pPr>
    </w:p>
    <w:p w14:paraId="4DABB5E9" w14:textId="77777777" w:rsidR="008E1D45" w:rsidRPr="008E1D45" w:rsidRDefault="008E1D45" w:rsidP="00175CB4">
      <w:pPr>
        <w:keepNext/>
        <w:widowControl/>
        <w:numPr>
          <w:ilvl w:val="0"/>
          <w:numId w:val="62"/>
        </w:numPr>
        <w:pBdr>
          <w:top w:val="single" w:sz="24" w:space="0" w:color="DBE5F1"/>
          <w:left w:val="single" w:sz="24" w:space="0" w:color="DBE5F1"/>
          <w:bottom w:val="single" w:sz="24" w:space="0" w:color="DBE5F1"/>
          <w:right w:val="single" w:sz="24" w:space="0" w:color="DBE5F1"/>
        </w:pBdr>
        <w:shd w:val="clear" w:color="auto" w:fill="DBE5F1"/>
        <w:tabs>
          <w:tab w:val="left" w:pos="284"/>
        </w:tabs>
        <w:suppressAutoHyphens/>
        <w:autoSpaceDE/>
        <w:autoSpaceDN/>
        <w:ind w:left="0" w:firstLine="0"/>
        <w:jc w:val="both"/>
        <w:outlineLvl w:val="1"/>
        <w:rPr>
          <w:rFonts w:eastAsia="Times New Roman" w:cs="Times New Roman"/>
          <w:b/>
          <w:sz w:val="20"/>
          <w:szCs w:val="20"/>
          <w:lang w:val="pt-BR"/>
        </w:rPr>
      </w:pPr>
      <w:r w:rsidRPr="008E1D45">
        <w:rPr>
          <w:rFonts w:eastAsia="Times New Roman" w:cs="Times New Roman"/>
          <w:b/>
          <w:sz w:val="20"/>
          <w:szCs w:val="20"/>
          <w:lang w:val="pt-BR"/>
        </w:rPr>
        <w:t>Público-alvo / Cliente do Projeto (Beneficiários Diretos e Indiretos)</w:t>
      </w:r>
    </w:p>
    <w:p w14:paraId="4F6E9691" w14:textId="77777777" w:rsidR="008E1D45" w:rsidRPr="008E1D45" w:rsidRDefault="008E1D45" w:rsidP="008E1D45">
      <w:pPr>
        <w:widowControl/>
        <w:autoSpaceDE/>
        <w:autoSpaceDN/>
        <w:jc w:val="both"/>
        <w:outlineLvl w:val="0"/>
        <w:rPr>
          <w:rFonts w:eastAsia="Times New Roman" w:cs="Times New Roman"/>
          <w:sz w:val="20"/>
          <w:szCs w:val="20"/>
          <w:lang w:val="pt-BR"/>
        </w:rPr>
      </w:pPr>
    </w:p>
    <w:p w14:paraId="60931A3B" w14:textId="77777777" w:rsidR="008E1D45" w:rsidRPr="008E1D45" w:rsidRDefault="008E1D45" w:rsidP="008E1D45">
      <w:pPr>
        <w:widowControl/>
        <w:autoSpaceDE/>
        <w:autoSpaceDN/>
        <w:jc w:val="both"/>
        <w:outlineLvl w:val="0"/>
        <w:rPr>
          <w:rFonts w:eastAsia="Times New Roman" w:cs="Times New Roman"/>
          <w:sz w:val="20"/>
          <w:szCs w:val="20"/>
          <w:lang w:val="pt-BR"/>
        </w:rPr>
      </w:pPr>
      <w:r w:rsidRPr="008E1D45">
        <w:rPr>
          <w:rFonts w:eastAsia="Times New Roman" w:cs="Times New Roman"/>
          <w:sz w:val="20"/>
          <w:szCs w:val="20"/>
          <w:lang w:val="pt-BR"/>
        </w:rPr>
        <w:t xml:space="preserve">Os principais beneficiados serão o Programa do Selo </w:t>
      </w:r>
      <w:proofErr w:type="spellStart"/>
      <w:r w:rsidRPr="008E1D45">
        <w:rPr>
          <w:rFonts w:eastAsia="Times New Roman" w:cs="Times New Roman"/>
          <w:sz w:val="20"/>
          <w:szCs w:val="20"/>
          <w:lang w:val="pt-BR"/>
        </w:rPr>
        <w:t>Procel</w:t>
      </w:r>
      <w:proofErr w:type="spellEnd"/>
      <w:r w:rsidRPr="008E1D45">
        <w:rPr>
          <w:rFonts w:eastAsia="Times New Roman" w:cs="Times New Roman"/>
          <w:sz w:val="20"/>
          <w:szCs w:val="20"/>
          <w:lang w:val="pt-BR"/>
        </w:rPr>
        <w:t>, os fornecedores de equipamentos, laboratórios de ensaio, certificadoras e o consumidor final.</w:t>
      </w:r>
    </w:p>
    <w:p w14:paraId="0662364F" w14:textId="77777777" w:rsidR="008E1D45" w:rsidRPr="008E1D45" w:rsidRDefault="008E1D45" w:rsidP="008E1D45">
      <w:pPr>
        <w:widowControl/>
        <w:autoSpaceDE/>
        <w:autoSpaceDN/>
        <w:jc w:val="both"/>
        <w:rPr>
          <w:rFonts w:eastAsia="Times New Roman" w:cs="Arial"/>
          <w:sz w:val="20"/>
          <w:szCs w:val="20"/>
          <w:lang w:val="pt-BR" w:eastAsia="pt-BR"/>
        </w:rPr>
      </w:pPr>
    </w:p>
    <w:p w14:paraId="00CA2542" w14:textId="77777777" w:rsidR="008E1D45" w:rsidRPr="008E1D45" w:rsidRDefault="008E1D45" w:rsidP="00175CB4">
      <w:pPr>
        <w:keepNext/>
        <w:widowControl/>
        <w:numPr>
          <w:ilvl w:val="0"/>
          <w:numId w:val="62"/>
        </w:numPr>
        <w:pBdr>
          <w:top w:val="single" w:sz="24" w:space="0" w:color="DBE5F1"/>
          <w:left w:val="single" w:sz="24" w:space="0" w:color="DBE5F1"/>
          <w:bottom w:val="single" w:sz="24" w:space="0" w:color="DBE5F1"/>
          <w:right w:val="single" w:sz="24" w:space="0" w:color="DBE5F1"/>
        </w:pBdr>
        <w:shd w:val="clear" w:color="auto" w:fill="DBE5F1"/>
        <w:tabs>
          <w:tab w:val="left" w:pos="284"/>
        </w:tabs>
        <w:suppressAutoHyphens/>
        <w:autoSpaceDE/>
        <w:autoSpaceDN/>
        <w:ind w:left="0" w:firstLine="0"/>
        <w:jc w:val="both"/>
        <w:outlineLvl w:val="1"/>
        <w:rPr>
          <w:rFonts w:eastAsia="Times New Roman" w:cs="Times New Roman"/>
          <w:b/>
          <w:sz w:val="20"/>
          <w:szCs w:val="20"/>
          <w:lang w:val="pt-BR"/>
        </w:rPr>
      </w:pPr>
      <w:r w:rsidRPr="008E1D45">
        <w:rPr>
          <w:rFonts w:eastAsia="Times New Roman" w:cs="Times New Roman"/>
          <w:b/>
          <w:sz w:val="20"/>
          <w:szCs w:val="20"/>
          <w:lang w:val="pt-BR"/>
        </w:rPr>
        <w:t>Custos</w:t>
      </w:r>
    </w:p>
    <w:p w14:paraId="6603FD10" w14:textId="77777777" w:rsidR="008E1D45" w:rsidRPr="008E1D45" w:rsidRDefault="008E1D45" w:rsidP="008E1D45">
      <w:pPr>
        <w:widowControl/>
        <w:autoSpaceDE/>
        <w:autoSpaceDN/>
        <w:jc w:val="both"/>
        <w:rPr>
          <w:rFonts w:eastAsia="Times New Roman" w:cs="Arial"/>
          <w:sz w:val="20"/>
          <w:szCs w:val="20"/>
          <w:lang w:val="pt-BR" w:eastAsia="pt-BR"/>
        </w:rPr>
      </w:pPr>
    </w:p>
    <w:p w14:paraId="42102F79" w14:textId="77777777" w:rsidR="008E1D45" w:rsidRPr="008E1D45" w:rsidRDefault="008E1D45" w:rsidP="008E1D45">
      <w:pPr>
        <w:autoSpaceDE/>
        <w:autoSpaceDN/>
        <w:jc w:val="both"/>
        <w:outlineLvl w:val="1"/>
        <w:rPr>
          <w:rFonts w:eastAsia="Times New Roman" w:cs="Arial"/>
          <w:sz w:val="20"/>
          <w:szCs w:val="20"/>
          <w:lang w:val="pt-BR" w:eastAsia="pt-BR"/>
        </w:rPr>
      </w:pPr>
      <w:r w:rsidRPr="008E1D45">
        <w:rPr>
          <w:rFonts w:eastAsia="Times New Roman" w:cs="Arial"/>
          <w:sz w:val="20"/>
          <w:szCs w:val="20"/>
          <w:lang w:val="pt-BR" w:eastAsia="pt-BR"/>
        </w:rPr>
        <w:t>O valor da contratação será debitado do Centro de Custo E006020000 – Programa Nacional de Conservação de Energia e Eficiência Energética – PRFP, Conta orçamentária nº 4121093001 – Serviços de Terceiros - Estudos e Projetos</w:t>
      </w:r>
    </w:p>
    <w:p w14:paraId="01FA000A" w14:textId="77777777" w:rsidR="008E1D45" w:rsidRPr="008E1D45" w:rsidRDefault="008E1D45" w:rsidP="008E1D45">
      <w:pPr>
        <w:widowControl/>
        <w:suppressAutoHyphens/>
        <w:adjustRightInd w:val="0"/>
        <w:jc w:val="both"/>
        <w:rPr>
          <w:rFonts w:eastAsia="Times New Roman" w:cs="Times New Roman"/>
          <w:sz w:val="20"/>
          <w:szCs w:val="20"/>
          <w:lang w:val="pt-BR" w:eastAsia="pt-BR"/>
        </w:rPr>
      </w:pPr>
    </w:p>
    <w:p w14:paraId="6EE03342" w14:textId="77777777" w:rsidR="008E1D45" w:rsidRPr="008E1D45" w:rsidRDefault="008E1D45" w:rsidP="008E1D45">
      <w:pPr>
        <w:keepNext/>
        <w:widowControl/>
        <w:pBdr>
          <w:top w:val="single" w:sz="24" w:space="0" w:color="DBE5F1"/>
          <w:left w:val="single" w:sz="24" w:space="0" w:color="DBE5F1"/>
          <w:bottom w:val="single" w:sz="24" w:space="0" w:color="DBE5F1"/>
          <w:right w:val="single" w:sz="24" w:space="0" w:color="DBE5F1"/>
        </w:pBdr>
        <w:shd w:val="clear" w:color="auto" w:fill="DBE5F1"/>
        <w:suppressAutoHyphens/>
        <w:autoSpaceDE/>
        <w:autoSpaceDN/>
        <w:jc w:val="both"/>
        <w:outlineLvl w:val="1"/>
        <w:rPr>
          <w:rFonts w:eastAsia="Times New Roman" w:cs="Times New Roman"/>
          <w:b/>
          <w:caps/>
          <w:sz w:val="20"/>
          <w:szCs w:val="20"/>
          <w:lang w:val="pt-BR"/>
        </w:rPr>
      </w:pPr>
      <w:bookmarkStart w:id="33" w:name="_Toc356977579"/>
      <w:r w:rsidRPr="008E1D45">
        <w:rPr>
          <w:rFonts w:eastAsia="Times New Roman" w:cs="Times New Roman"/>
          <w:b/>
          <w:sz w:val="20"/>
          <w:szCs w:val="20"/>
          <w:lang w:val="pt-BR"/>
        </w:rPr>
        <w:t xml:space="preserve">7. </w:t>
      </w:r>
      <w:bookmarkEnd w:id="33"/>
      <w:r w:rsidRPr="008E1D45">
        <w:rPr>
          <w:rFonts w:eastAsia="Times New Roman" w:cs="Times New Roman"/>
          <w:b/>
          <w:sz w:val="20"/>
          <w:szCs w:val="20"/>
          <w:lang w:val="pt-BR"/>
        </w:rPr>
        <w:t>Objeto</w:t>
      </w:r>
    </w:p>
    <w:p w14:paraId="2A1B4A97" w14:textId="77777777" w:rsidR="008E1D45" w:rsidRPr="008E1D45" w:rsidRDefault="008E1D45" w:rsidP="008E1D45">
      <w:pPr>
        <w:widowControl/>
        <w:suppressAutoHyphens/>
        <w:autoSpaceDE/>
        <w:autoSpaceDN/>
        <w:jc w:val="both"/>
        <w:rPr>
          <w:rFonts w:eastAsia="Times New Roman" w:cs="Times New Roman"/>
          <w:b/>
          <w:sz w:val="20"/>
          <w:szCs w:val="20"/>
          <w:lang w:val="pt-BR" w:eastAsia="pt-BR"/>
        </w:rPr>
      </w:pPr>
    </w:p>
    <w:p w14:paraId="740944B7"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lastRenderedPageBreak/>
        <w:t xml:space="preserve">Contratação </w:t>
      </w:r>
      <w:bookmarkStart w:id="34" w:name="_Hlk76736678"/>
      <w:r w:rsidRPr="008E1D45">
        <w:rPr>
          <w:rFonts w:eastAsia="Times New Roman" w:cs="Arial"/>
          <w:sz w:val="20"/>
          <w:szCs w:val="20"/>
          <w:lang w:val="pt-BR" w:eastAsia="pt-BR"/>
        </w:rPr>
        <w:t xml:space="preserve">de empresa especializada para o fornecimento de solução de orquestração e de desenvolvimento de sistemas em rede compartilhada </w:t>
      </w:r>
      <w:proofErr w:type="spellStart"/>
      <w:r w:rsidRPr="008E1D45">
        <w:rPr>
          <w:rFonts w:eastAsia="Times New Roman" w:cs="Arial"/>
          <w:sz w:val="20"/>
          <w:szCs w:val="20"/>
          <w:lang w:val="pt-BR" w:eastAsia="pt-BR"/>
        </w:rPr>
        <w:t>permissionada</w:t>
      </w:r>
      <w:proofErr w:type="spellEnd"/>
      <w:r w:rsidRPr="008E1D45">
        <w:rPr>
          <w:rFonts w:eastAsia="Times New Roman" w:cs="Arial"/>
          <w:sz w:val="20"/>
          <w:szCs w:val="20"/>
          <w:lang w:val="pt-BR" w:eastAsia="pt-BR"/>
        </w:rPr>
        <w:t xml:space="preserve"> com bases de dados de registros distribuídos (</w:t>
      </w:r>
      <w:proofErr w:type="spellStart"/>
      <w:r w:rsidRPr="008E1D45">
        <w:rPr>
          <w:rFonts w:eastAsia="Times New Roman" w:cs="Arial"/>
          <w:i/>
          <w:sz w:val="20"/>
          <w:szCs w:val="20"/>
          <w:lang w:val="pt-BR" w:eastAsia="pt-BR"/>
        </w:rPr>
        <w:t>Blockchain</w:t>
      </w:r>
      <w:proofErr w:type="spellEnd"/>
      <w:r w:rsidRPr="008E1D45">
        <w:rPr>
          <w:rFonts w:eastAsia="Times New Roman" w:cs="Arial"/>
          <w:sz w:val="20"/>
          <w:szCs w:val="20"/>
          <w:lang w:val="pt-BR" w:eastAsia="pt-BR"/>
        </w:rPr>
        <w:t xml:space="preserve">), </w:t>
      </w:r>
      <w:bookmarkEnd w:id="34"/>
      <w:r w:rsidRPr="008E1D45">
        <w:rPr>
          <w:rFonts w:eastAsia="Times New Roman" w:cs="Arial"/>
          <w:sz w:val="20"/>
          <w:szCs w:val="20"/>
          <w:lang w:val="pt-BR" w:eastAsia="pt-BR"/>
        </w:rPr>
        <w:t xml:space="preserve">assim como serviços profissionais especializados, que possibilitem a rastreabilidade do Selo </w:t>
      </w:r>
      <w:proofErr w:type="spellStart"/>
      <w:r w:rsidRPr="008E1D45">
        <w:rPr>
          <w:rFonts w:eastAsia="Times New Roman" w:cs="Arial"/>
          <w:sz w:val="20"/>
          <w:szCs w:val="20"/>
          <w:lang w:val="pt-BR" w:eastAsia="pt-BR"/>
        </w:rPr>
        <w:t>Procel</w:t>
      </w:r>
      <w:proofErr w:type="spellEnd"/>
      <w:r w:rsidRPr="008E1D45">
        <w:rPr>
          <w:rFonts w:eastAsia="Times New Roman" w:cs="Arial"/>
          <w:sz w:val="20"/>
          <w:szCs w:val="20"/>
          <w:lang w:val="pt-BR" w:eastAsia="pt-BR"/>
        </w:rPr>
        <w:t xml:space="preserve"> de Economia de Energia, simplificando o processo de concessão, trazendo controle, transparência e </w:t>
      </w:r>
      <w:proofErr w:type="spellStart"/>
      <w:r w:rsidRPr="008E1D45">
        <w:rPr>
          <w:rFonts w:eastAsia="Times New Roman" w:cs="Arial"/>
          <w:sz w:val="20"/>
          <w:szCs w:val="20"/>
          <w:lang w:val="pt-BR" w:eastAsia="pt-BR"/>
        </w:rPr>
        <w:t>auditabilidade</w:t>
      </w:r>
      <w:proofErr w:type="spellEnd"/>
      <w:r w:rsidRPr="008E1D45">
        <w:rPr>
          <w:rFonts w:eastAsia="Times New Roman" w:cs="Arial"/>
          <w:sz w:val="20"/>
          <w:szCs w:val="20"/>
          <w:lang w:val="pt-BR" w:eastAsia="pt-BR"/>
        </w:rPr>
        <w:t>, ao mesmo tempo que aumentem a segurança e garantam sua autenticidade.</w:t>
      </w:r>
    </w:p>
    <w:p w14:paraId="229E13B9" w14:textId="77777777" w:rsidR="008E1D45" w:rsidRPr="008E1D45" w:rsidRDefault="008E1D45" w:rsidP="008E1D45">
      <w:pPr>
        <w:widowControl/>
        <w:autoSpaceDE/>
        <w:autoSpaceDN/>
        <w:jc w:val="both"/>
        <w:rPr>
          <w:rFonts w:eastAsia="Times New Roman" w:cs="Arial"/>
          <w:sz w:val="20"/>
          <w:szCs w:val="20"/>
          <w:lang w:val="pt-BR" w:eastAsia="pt-BR"/>
        </w:rPr>
      </w:pPr>
    </w:p>
    <w:p w14:paraId="256761C5" w14:textId="77777777" w:rsidR="008E1D45" w:rsidRPr="008E1D45" w:rsidRDefault="008E1D45" w:rsidP="008E1D45">
      <w:pPr>
        <w:keepNext/>
        <w:widowControl/>
        <w:tabs>
          <w:tab w:val="left" w:pos="567"/>
        </w:tabs>
        <w:suppressAutoHyphens/>
        <w:autoSpaceDE/>
        <w:autoSpaceDN/>
        <w:outlineLvl w:val="0"/>
        <w:rPr>
          <w:rFonts w:eastAsia="Times New Roman" w:cs="Arial"/>
          <w:b/>
          <w:sz w:val="20"/>
          <w:szCs w:val="20"/>
          <w:lang w:val="pt-BR" w:eastAsia="pt-BR"/>
        </w:rPr>
      </w:pPr>
      <w:bookmarkStart w:id="35" w:name="_Toc320291547"/>
      <w:r w:rsidRPr="008E1D45">
        <w:rPr>
          <w:rFonts w:eastAsia="Times New Roman" w:cs="Arial"/>
          <w:b/>
          <w:sz w:val="20"/>
          <w:szCs w:val="20"/>
          <w:lang w:val="pt-BR" w:eastAsia="pt-BR"/>
        </w:rPr>
        <w:t>7.1</w:t>
      </w:r>
      <w:r w:rsidRPr="008E1D45">
        <w:rPr>
          <w:rFonts w:eastAsia="Times New Roman" w:cs="Arial"/>
          <w:b/>
          <w:sz w:val="20"/>
          <w:szCs w:val="20"/>
          <w:lang w:val="pt-BR" w:eastAsia="pt-BR"/>
        </w:rPr>
        <w:tab/>
        <w:t>Composição do Objeto</w:t>
      </w:r>
      <w:bookmarkEnd w:id="35"/>
    </w:p>
    <w:p w14:paraId="0A1E99F0" w14:textId="77777777" w:rsidR="008E1D45" w:rsidRPr="008E1D45" w:rsidRDefault="008E1D45" w:rsidP="008E1D45">
      <w:pPr>
        <w:widowControl/>
        <w:autoSpaceDE/>
        <w:autoSpaceDN/>
        <w:jc w:val="both"/>
        <w:rPr>
          <w:rFonts w:eastAsia="Times New Roman" w:cs="Arial"/>
          <w:sz w:val="20"/>
          <w:szCs w:val="20"/>
          <w:lang w:val="pt-BR" w:eastAsia="pt-BR"/>
        </w:rPr>
      </w:pPr>
    </w:p>
    <w:p w14:paraId="530437B8" w14:textId="77777777" w:rsidR="008E1D45" w:rsidRPr="008E1D45" w:rsidRDefault="008E1D45" w:rsidP="008E1D45">
      <w:pPr>
        <w:widowControl/>
        <w:autoSpaceDE/>
        <w:autoSpaceDN/>
        <w:jc w:val="both"/>
        <w:rPr>
          <w:rFonts w:eastAsia="Times New Roman" w:cs="Arial"/>
          <w:sz w:val="20"/>
          <w:szCs w:val="20"/>
          <w:lang w:val="pt-BR" w:eastAsia="pt-BR"/>
        </w:rPr>
      </w:pPr>
      <w:r w:rsidRPr="008E1D45">
        <w:rPr>
          <w:rFonts w:eastAsia="Times New Roman" w:cs="Arial"/>
          <w:sz w:val="20"/>
          <w:szCs w:val="20"/>
          <w:lang w:val="pt-BR" w:eastAsia="pt-BR"/>
        </w:rPr>
        <w:t>O quadro a seguir apresenta os itens que compõem o objeto da contratação:</w:t>
      </w:r>
    </w:p>
    <w:tbl>
      <w:tblPr>
        <w:tblW w:w="97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95"/>
        <w:gridCol w:w="4223"/>
        <w:gridCol w:w="1486"/>
      </w:tblGrid>
      <w:tr w:rsidR="008E1D45" w:rsidRPr="008E1D45" w14:paraId="4DFFD4F1" w14:textId="77777777" w:rsidTr="008E1D45">
        <w:trPr>
          <w:trHeight w:val="347"/>
        </w:trPr>
        <w:tc>
          <w:tcPr>
            <w:tcW w:w="919" w:type="dxa"/>
            <w:shd w:val="clear" w:color="auto" w:fill="DBE5F1"/>
            <w:vAlign w:val="center"/>
          </w:tcPr>
          <w:p w14:paraId="1989D4D8"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Item</w:t>
            </w:r>
          </w:p>
        </w:tc>
        <w:tc>
          <w:tcPr>
            <w:tcW w:w="3095" w:type="dxa"/>
            <w:shd w:val="clear" w:color="auto" w:fill="DBE5F1"/>
            <w:vAlign w:val="center"/>
          </w:tcPr>
          <w:p w14:paraId="57B72BF9"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Descrição</w:t>
            </w:r>
          </w:p>
        </w:tc>
        <w:tc>
          <w:tcPr>
            <w:tcW w:w="4223" w:type="dxa"/>
            <w:shd w:val="clear" w:color="auto" w:fill="DBE5F1"/>
            <w:vAlign w:val="center"/>
          </w:tcPr>
          <w:p w14:paraId="291ED091"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Unidade de medida</w:t>
            </w:r>
          </w:p>
        </w:tc>
        <w:tc>
          <w:tcPr>
            <w:tcW w:w="1486" w:type="dxa"/>
            <w:shd w:val="clear" w:color="auto" w:fill="DBE5F1"/>
          </w:tcPr>
          <w:p w14:paraId="1E340DBD"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Quantidade Estimada</w:t>
            </w:r>
          </w:p>
        </w:tc>
      </w:tr>
      <w:tr w:rsidR="008E1D45" w:rsidRPr="008E1D45" w14:paraId="7C85AA2E" w14:textId="77777777" w:rsidTr="008E1D45">
        <w:trPr>
          <w:trHeight w:val="1651"/>
        </w:trPr>
        <w:tc>
          <w:tcPr>
            <w:tcW w:w="919" w:type="dxa"/>
            <w:shd w:val="clear" w:color="auto" w:fill="auto"/>
            <w:vAlign w:val="center"/>
            <w:hideMark/>
          </w:tcPr>
          <w:p w14:paraId="6A98EDC0"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1</w:t>
            </w:r>
          </w:p>
        </w:tc>
        <w:tc>
          <w:tcPr>
            <w:tcW w:w="3095" w:type="dxa"/>
            <w:shd w:val="clear" w:color="auto" w:fill="auto"/>
            <w:vAlign w:val="center"/>
            <w:hideMark/>
          </w:tcPr>
          <w:p w14:paraId="07E5D48B"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i/>
                <w:iCs/>
                <w:sz w:val="20"/>
                <w:szCs w:val="20"/>
                <w:lang w:val="pt-BR" w:eastAsia="pt-BR"/>
              </w:rPr>
              <w:t>Webinar</w:t>
            </w:r>
            <w:r w:rsidRPr="008E1D45">
              <w:rPr>
                <w:rFonts w:eastAsia="Times New Roman" w:cs="Times New Roman"/>
                <w:sz w:val="20"/>
                <w:szCs w:val="20"/>
                <w:lang w:val="pt-BR" w:eastAsia="pt-BR"/>
              </w:rPr>
              <w:t xml:space="preserve"> de Sensibilização com os principais </w:t>
            </w:r>
            <w:r w:rsidRPr="008E1D45">
              <w:rPr>
                <w:rFonts w:eastAsia="Times New Roman" w:cs="Times New Roman"/>
                <w:i/>
                <w:iCs/>
                <w:sz w:val="20"/>
                <w:szCs w:val="20"/>
                <w:lang w:val="pt-BR" w:eastAsia="pt-BR"/>
              </w:rPr>
              <w:t>Stakeholders</w:t>
            </w:r>
            <w:r w:rsidRPr="008E1D45">
              <w:rPr>
                <w:rFonts w:eastAsia="Times New Roman" w:cs="Times New Roman"/>
                <w:sz w:val="20"/>
                <w:szCs w:val="20"/>
                <w:lang w:val="pt-BR" w:eastAsia="pt-BR"/>
              </w:rPr>
              <w:t xml:space="preserve"> do Selo </w:t>
            </w:r>
            <w:proofErr w:type="spellStart"/>
            <w:r w:rsidRPr="008E1D45">
              <w:rPr>
                <w:rFonts w:eastAsia="Times New Roman" w:cs="Times New Roman"/>
                <w:sz w:val="20"/>
                <w:szCs w:val="20"/>
                <w:lang w:val="pt-BR" w:eastAsia="pt-BR"/>
              </w:rPr>
              <w:t>Procel</w:t>
            </w:r>
            <w:proofErr w:type="spellEnd"/>
            <w:r w:rsidRPr="008E1D45">
              <w:rPr>
                <w:rFonts w:eastAsia="Times New Roman" w:cs="Times New Roman"/>
                <w:sz w:val="20"/>
                <w:szCs w:val="20"/>
                <w:lang w:val="pt-BR" w:eastAsia="pt-BR"/>
              </w:rPr>
              <w:t>.</w:t>
            </w:r>
          </w:p>
        </w:tc>
        <w:tc>
          <w:tcPr>
            <w:tcW w:w="4223" w:type="dxa"/>
            <w:shd w:val="clear" w:color="auto" w:fill="auto"/>
            <w:vAlign w:val="center"/>
            <w:hideMark/>
          </w:tcPr>
          <w:p w14:paraId="17177A4B" w14:textId="77777777" w:rsidR="008E1D45" w:rsidRPr="008E1D45" w:rsidRDefault="008E1D45" w:rsidP="008E1D45">
            <w:pPr>
              <w:widowControl/>
              <w:autoSpaceDE/>
              <w:autoSpaceDN/>
              <w:spacing w:before="120" w:after="120" w:line="276" w:lineRule="auto"/>
              <w:contextualSpacing/>
              <w:rPr>
                <w:rFonts w:eastAsia="Times New Roman" w:cs="Times New Roman"/>
                <w:sz w:val="20"/>
                <w:szCs w:val="20"/>
                <w:lang w:val="pt-BR"/>
              </w:rPr>
            </w:pPr>
            <w:r w:rsidRPr="008E1D45">
              <w:rPr>
                <w:rFonts w:eastAsia="Times New Roman" w:cs="Times New Roman"/>
                <w:sz w:val="20"/>
                <w:szCs w:val="20"/>
                <w:lang w:val="pt-BR"/>
              </w:rPr>
              <w:t>Evento</w:t>
            </w:r>
          </w:p>
        </w:tc>
        <w:tc>
          <w:tcPr>
            <w:tcW w:w="1486" w:type="dxa"/>
            <w:vAlign w:val="center"/>
          </w:tcPr>
          <w:p w14:paraId="7ABB3FA6"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1</w:t>
            </w:r>
          </w:p>
        </w:tc>
      </w:tr>
      <w:tr w:rsidR="008E1D45" w:rsidRPr="008E1D45" w14:paraId="380A3D8D" w14:textId="77777777" w:rsidTr="008E1D45">
        <w:trPr>
          <w:trHeight w:val="1651"/>
        </w:trPr>
        <w:tc>
          <w:tcPr>
            <w:tcW w:w="919" w:type="dxa"/>
            <w:shd w:val="clear" w:color="auto" w:fill="auto"/>
            <w:vAlign w:val="center"/>
          </w:tcPr>
          <w:p w14:paraId="2EDE8FB0"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2</w:t>
            </w:r>
          </w:p>
        </w:tc>
        <w:tc>
          <w:tcPr>
            <w:tcW w:w="3095" w:type="dxa"/>
            <w:shd w:val="clear" w:color="auto" w:fill="auto"/>
            <w:vAlign w:val="center"/>
          </w:tcPr>
          <w:p w14:paraId="2B3B18D9"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 xml:space="preserve">Desenvolvimento de dinâmicas de </w:t>
            </w:r>
            <w:r w:rsidRPr="008E1D45">
              <w:rPr>
                <w:rFonts w:eastAsia="Times New Roman" w:cs="Times New Roman"/>
                <w:i/>
                <w:iCs/>
                <w:sz w:val="20"/>
                <w:szCs w:val="20"/>
                <w:lang w:val="pt-BR" w:eastAsia="pt-BR"/>
              </w:rPr>
              <w:t>Design</w:t>
            </w:r>
            <w:r w:rsidRPr="008E1D45">
              <w:rPr>
                <w:rFonts w:eastAsia="Times New Roman" w:cs="Times New Roman"/>
                <w:sz w:val="20"/>
                <w:szCs w:val="20"/>
                <w:lang w:val="pt-BR" w:eastAsia="pt-BR"/>
              </w:rPr>
              <w:t xml:space="preserve"> </w:t>
            </w:r>
            <w:proofErr w:type="spellStart"/>
            <w:r w:rsidRPr="008E1D45">
              <w:rPr>
                <w:rFonts w:eastAsia="Times New Roman" w:cs="Times New Roman"/>
                <w:i/>
                <w:iCs/>
                <w:sz w:val="20"/>
                <w:szCs w:val="20"/>
                <w:lang w:val="pt-BR" w:eastAsia="pt-BR"/>
              </w:rPr>
              <w:t>Thinking</w:t>
            </w:r>
            <w:proofErr w:type="spellEnd"/>
            <w:r w:rsidRPr="008E1D45">
              <w:rPr>
                <w:rFonts w:eastAsia="Times New Roman" w:cs="Times New Roman"/>
                <w:sz w:val="20"/>
                <w:szCs w:val="20"/>
                <w:lang w:val="pt-BR" w:eastAsia="pt-BR"/>
              </w:rPr>
              <w:t xml:space="preserve"> com os principais </w:t>
            </w:r>
            <w:r w:rsidRPr="008E1D45">
              <w:rPr>
                <w:rFonts w:eastAsia="Times New Roman" w:cs="Times New Roman"/>
                <w:i/>
                <w:iCs/>
                <w:sz w:val="20"/>
                <w:szCs w:val="20"/>
                <w:lang w:val="pt-BR" w:eastAsia="pt-BR"/>
              </w:rPr>
              <w:t>Stakeholders</w:t>
            </w:r>
            <w:r w:rsidRPr="008E1D45">
              <w:rPr>
                <w:rFonts w:eastAsia="Times New Roman" w:cs="Times New Roman"/>
                <w:sz w:val="20"/>
                <w:szCs w:val="20"/>
                <w:lang w:val="pt-BR" w:eastAsia="pt-BR"/>
              </w:rPr>
              <w:t xml:space="preserve"> do Selo </w:t>
            </w:r>
            <w:proofErr w:type="spellStart"/>
            <w:r w:rsidRPr="008E1D45">
              <w:rPr>
                <w:rFonts w:eastAsia="Times New Roman" w:cs="Times New Roman"/>
                <w:sz w:val="20"/>
                <w:szCs w:val="20"/>
                <w:lang w:val="pt-BR" w:eastAsia="pt-BR"/>
              </w:rPr>
              <w:t>Procel</w:t>
            </w:r>
            <w:proofErr w:type="spellEnd"/>
          </w:p>
        </w:tc>
        <w:tc>
          <w:tcPr>
            <w:tcW w:w="4223" w:type="dxa"/>
            <w:shd w:val="clear" w:color="auto" w:fill="auto"/>
            <w:vAlign w:val="center"/>
          </w:tcPr>
          <w:p w14:paraId="1535025E" w14:textId="77777777" w:rsidR="008E1D45" w:rsidRPr="008E1D45" w:rsidRDefault="008E1D45" w:rsidP="008E1D45">
            <w:pPr>
              <w:widowControl/>
              <w:autoSpaceDE/>
              <w:autoSpaceDN/>
              <w:spacing w:before="120" w:after="120" w:line="276" w:lineRule="auto"/>
              <w:contextualSpacing/>
              <w:rPr>
                <w:rFonts w:eastAsia="Times New Roman" w:cs="Times New Roman"/>
                <w:sz w:val="20"/>
                <w:szCs w:val="20"/>
                <w:lang w:val="pt-BR"/>
              </w:rPr>
            </w:pPr>
            <w:r w:rsidRPr="008E1D45">
              <w:rPr>
                <w:rFonts w:eastAsia="Times New Roman" w:cs="Times New Roman"/>
                <w:sz w:val="20"/>
                <w:szCs w:val="20"/>
                <w:lang w:val="pt-BR"/>
              </w:rPr>
              <w:t>Conjunto de eventos (pelo menos 5)</w:t>
            </w:r>
          </w:p>
        </w:tc>
        <w:tc>
          <w:tcPr>
            <w:tcW w:w="1486" w:type="dxa"/>
            <w:vAlign w:val="center"/>
          </w:tcPr>
          <w:p w14:paraId="2DA89934"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5</w:t>
            </w:r>
          </w:p>
        </w:tc>
      </w:tr>
      <w:tr w:rsidR="008E1D45" w:rsidRPr="008E1D45" w14:paraId="65B20F81" w14:textId="77777777" w:rsidTr="008E1D45">
        <w:trPr>
          <w:trHeight w:val="1651"/>
        </w:trPr>
        <w:tc>
          <w:tcPr>
            <w:tcW w:w="919" w:type="dxa"/>
            <w:shd w:val="clear" w:color="auto" w:fill="auto"/>
            <w:vAlign w:val="center"/>
          </w:tcPr>
          <w:p w14:paraId="7BE82602"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3</w:t>
            </w:r>
          </w:p>
        </w:tc>
        <w:tc>
          <w:tcPr>
            <w:tcW w:w="3095" w:type="dxa"/>
            <w:shd w:val="clear" w:color="auto" w:fill="auto"/>
            <w:vAlign w:val="center"/>
          </w:tcPr>
          <w:p w14:paraId="14070820"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Relatório analítico e conjunto de especificações técnicas</w:t>
            </w:r>
          </w:p>
        </w:tc>
        <w:tc>
          <w:tcPr>
            <w:tcW w:w="4223" w:type="dxa"/>
            <w:shd w:val="clear" w:color="auto" w:fill="auto"/>
            <w:vAlign w:val="center"/>
          </w:tcPr>
          <w:p w14:paraId="6CCF6E97"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Relatório</w:t>
            </w:r>
          </w:p>
        </w:tc>
        <w:tc>
          <w:tcPr>
            <w:tcW w:w="1486" w:type="dxa"/>
            <w:vAlign w:val="center"/>
          </w:tcPr>
          <w:p w14:paraId="6CD2952F"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1</w:t>
            </w:r>
          </w:p>
        </w:tc>
      </w:tr>
      <w:tr w:rsidR="008E1D45" w:rsidRPr="008E1D45" w14:paraId="44DE65D0" w14:textId="77777777" w:rsidTr="008E1D45">
        <w:trPr>
          <w:trHeight w:val="1506"/>
        </w:trPr>
        <w:tc>
          <w:tcPr>
            <w:tcW w:w="919" w:type="dxa"/>
            <w:shd w:val="clear" w:color="auto" w:fill="auto"/>
            <w:vAlign w:val="center"/>
            <w:hideMark/>
          </w:tcPr>
          <w:p w14:paraId="7B09A333" w14:textId="77777777" w:rsidR="008E1D45" w:rsidRPr="008E1D45" w:rsidRDefault="008E1D45" w:rsidP="008E1D45">
            <w:pPr>
              <w:widowControl/>
              <w:autoSpaceDE/>
              <w:autoSpaceDN/>
              <w:jc w:val="center"/>
              <w:rPr>
                <w:rFonts w:eastAsia="Times New Roman" w:cs="Times New Roman"/>
                <w:sz w:val="20"/>
                <w:szCs w:val="20"/>
                <w:lang w:val="pt-BR" w:eastAsia="pt-BR"/>
              </w:rPr>
            </w:pPr>
            <w:bookmarkStart w:id="36" w:name="_Hlk76657547"/>
            <w:r w:rsidRPr="008E1D45">
              <w:rPr>
                <w:rFonts w:eastAsia="Times New Roman" w:cs="Times New Roman"/>
                <w:sz w:val="20"/>
                <w:szCs w:val="20"/>
                <w:lang w:val="pt-BR" w:eastAsia="pt-BR"/>
              </w:rPr>
              <w:t>4</w:t>
            </w:r>
          </w:p>
        </w:tc>
        <w:tc>
          <w:tcPr>
            <w:tcW w:w="3095" w:type="dxa"/>
            <w:shd w:val="clear" w:color="auto" w:fill="auto"/>
            <w:vAlign w:val="center"/>
            <w:hideMark/>
          </w:tcPr>
          <w:p w14:paraId="3BC6C57A"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Plataforma de Orquestração de sistemas em rede compartilhada com bases de dados distribuídas</w:t>
            </w:r>
          </w:p>
        </w:tc>
        <w:tc>
          <w:tcPr>
            <w:tcW w:w="4223" w:type="dxa"/>
            <w:shd w:val="clear" w:color="auto" w:fill="auto"/>
            <w:vAlign w:val="center"/>
            <w:hideMark/>
          </w:tcPr>
          <w:p w14:paraId="5392AD2A"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 xml:space="preserve">Licenças permanentes ou estrutura desenvolvida Open </w:t>
            </w:r>
            <w:proofErr w:type="spellStart"/>
            <w:r w:rsidRPr="008E1D45">
              <w:rPr>
                <w:rFonts w:eastAsia="Times New Roman" w:cs="Times New Roman"/>
                <w:sz w:val="20"/>
                <w:szCs w:val="20"/>
                <w:lang w:val="pt-BR" w:eastAsia="pt-BR"/>
              </w:rPr>
              <w:t>Source</w:t>
            </w:r>
            <w:proofErr w:type="spellEnd"/>
          </w:p>
        </w:tc>
        <w:tc>
          <w:tcPr>
            <w:tcW w:w="1486" w:type="dxa"/>
            <w:vAlign w:val="center"/>
          </w:tcPr>
          <w:p w14:paraId="3D0A07EA"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4</w:t>
            </w:r>
          </w:p>
        </w:tc>
      </w:tr>
      <w:tr w:rsidR="008E1D45" w:rsidRPr="008E1D45" w14:paraId="2ADC7CEC" w14:textId="77777777" w:rsidTr="008E1D45">
        <w:trPr>
          <w:trHeight w:val="1597"/>
        </w:trPr>
        <w:tc>
          <w:tcPr>
            <w:tcW w:w="919" w:type="dxa"/>
            <w:shd w:val="clear" w:color="auto" w:fill="auto"/>
            <w:vAlign w:val="center"/>
            <w:hideMark/>
          </w:tcPr>
          <w:p w14:paraId="22F4B32F" w14:textId="77777777" w:rsidR="008E1D45" w:rsidRPr="008E1D45" w:rsidRDefault="008E1D45" w:rsidP="008E1D45">
            <w:pPr>
              <w:widowControl/>
              <w:autoSpaceDE/>
              <w:autoSpaceDN/>
              <w:jc w:val="center"/>
              <w:rPr>
                <w:rFonts w:eastAsia="Times New Roman" w:cs="Times New Roman"/>
                <w:sz w:val="20"/>
                <w:szCs w:val="20"/>
                <w:lang w:val="pt-BR" w:eastAsia="pt-BR"/>
              </w:rPr>
            </w:pPr>
            <w:bookmarkStart w:id="37" w:name="_Hlk76657587"/>
            <w:bookmarkEnd w:id="36"/>
            <w:r w:rsidRPr="008E1D45">
              <w:rPr>
                <w:rFonts w:eastAsia="Times New Roman" w:cs="Times New Roman"/>
                <w:sz w:val="20"/>
                <w:szCs w:val="20"/>
                <w:lang w:val="pt-BR" w:eastAsia="pt-BR"/>
              </w:rPr>
              <w:t>5</w:t>
            </w:r>
          </w:p>
        </w:tc>
        <w:tc>
          <w:tcPr>
            <w:tcW w:w="3095" w:type="dxa"/>
            <w:shd w:val="clear" w:color="auto" w:fill="auto"/>
            <w:vAlign w:val="center"/>
            <w:hideMark/>
          </w:tcPr>
          <w:p w14:paraId="208AC4A7"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Solução de sistemas em rede compartilhada com bases dados de registros distribuídos</w:t>
            </w:r>
          </w:p>
        </w:tc>
        <w:tc>
          <w:tcPr>
            <w:tcW w:w="4223" w:type="dxa"/>
            <w:shd w:val="clear" w:color="auto" w:fill="auto"/>
            <w:vAlign w:val="center"/>
            <w:hideMark/>
          </w:tcPr>
          <w:p w14:paraId="06A70573"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 xml:space="preserve">Licenças permanentes ou estrutura desenvolvida Open </w:t>
            </w:r>
            <w:proofErr w:type="spellStart"/>
            <w:r w:rsidRPr="008E1D45">
              <w:rPr>
                <w:rFonts w:eastAsia="Times New Roman" w:cs="Times New Roman"/>
                <w:sz w:val="20"/>
                <w:szCs w:val="20"/>
                <w:lang w:val="pt-BR" w:eastAsia="pt-BR"/>
              </w:rPr>
              <w:t>Source</w:t>
            </w:r>
            <w:proofErr w:type="spellEnd"/>
          </w:p>
        </w:tc>
        <w:tc>
          <w:tcPr>
            <w:tcW w:w="1486" w:type="dxa"/>
            <w:vAlign w:val="center"/>
          </w:tcPr>
          <w:p w14:paraId="5088CAE4"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4</w:t>
            </w:r>
          </w:p>
        </w:tc>
      </w:tr>
      <w:bookmarkEnd w:id="37"/>
      <w:tr w:rsidR="008E1D45" w:rsidRPr="008E1D45" w14:paraId="18AA3487" w14:textId="77777777" w:rsidTr="008E1D45">
        <w:trPr>
          <w:trHeight w:val="1597"/>
        </w:trPr>
        <w:tc>
          <w:tcPr>
            <w:tcW w:w="919" w:type="dxa"/>
            <w:shd w:val="clear" w:color="auto" w:fill="auto"/>
            <w:vAlign w:val="center"/>
          </w:tcPr>
          <w:p w14:paraId="67B13962"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lastRenderedPageBreak/>
              <w:t>6</w:t>
            </w:r>
          </w:p>
        </w:tc>
        <w:tc>
          <w:tcPr>
            <w:tcW w:w="3095" w:type="dxa"/>
            <w:shd w:val="clear" w:color="auto" w:fill="auto"/>
            <w:vAlign w:val="center"/>
          </w:tcPr>
          <w:p w14:paraId="14F341AA"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Serviço de Instalação e Configuração das Soluções</w:t>
            </w:r>
          </w:p>
        </w:tc>
        <w:tc>
          <w:tcPr>
            <w:tcW w:w="4223" w:type="dxa"/>
            <w:shd w:val="clear" w:color="auto" w:fill="auto"/>
            <w:vAlign w:val="center"/>
          </w:tcPr>
          <w:p w14:paraId="532AE129"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mês</w:t>
            </w:r>
          </w:p>
        </w:tc>
        <w:tc>
          <w:tcPr>
            <w:tcW w:w="1486" w:type="dxa"/>
            <w:vAlign w:val="center"/>
          </w:tcPr>
          <w:p w14:paraId="2F0CC9E5"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1</w:t>
            </w:r>
          </w:p>
        </w:tc>
      </w:tr>
      <w:tr w:rsidR="008E1D45" w:rsidRPr="008E1D45" w14:paraId="5397FACC" w14:textId="77777777" w:rsidTr="008E1D45">
        <w:trPr>
          <w:trHeight w:val="1597"/>
        </w:trPr>
        <w:tc>
          <w:tcPr>
            <w:tcW w:w="919" w:type="dxa"/>
            <w:shd w:val="clear" w:color="auto" w:fill="auto"/>
            <w:vAlign w:val="center"/>
          </w:tcPr>
          <w:p w14:paraId="54ADECD1"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7</w:t>
            </w:r>
          </w:p>
        </w:tc>
        <w:tc>
          <w:tcPr>
            <w:tcW w:w="3095" w:type="dxa"/>
            <w:shd w:val="clear" w:color="auto" w:fill="auto"/>
            <w:vAlign w:val="center"/>
          </w:tcPr>
          <w:p w14:paraId="2F62FC99"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Serviço de Manutenção, garantia e Atualização das Soluções</w:t>
            </w:r>
          </w:p>
        </w:tc>
        <w:tc>
          <w:tcPr>
            <w:tcW w:w="4223" w:type="dxa"/>
            <w:shd w:val="clear" w:color="auto" w:fill="auto"/>
            <w:vAlign w:val="center"/>
          </w:tcPr>
          <w:p w14:paraId="038137ED"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meses</w:t>
            </w:r>
          </w:p>
        </w:tc>
        <w:tc>
          <w:tcPr>
            <w:tcW w:w="1486" w:type="dxa"/>
            <w:vAlign w:val="center"/>
          </w:tcPr>
          <w:p w14:paraId="0F4B375F"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12</w:t>
            </w:r>
          </w:p>
        </w:tc>
      </w:tr>
      <w:tr w:rsidR="008E1D45" w:rsidRPr="008E1D45" w14:paraId="6821EB8A" w14:textId="77777777" w:rsidTr="008E1D45">
        <w:trPr>
          <w:trHeight w:val="1597"/>
        </w:trPr>
        <w:tc>
          <w:tcPr>
            <w:tcW w:w="919" w:type="dxa"/>
            <w:shd w:val="clear" w:color="auto" w:fill="auto"/>
            <w:vAlign w:val="center"/>
          </w:tcPr>
          <w:p w14:paraId="087D424C"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8</w:t>
            </w:r>
          </w:p>
        </w:tc>
        <w:tc>
          <w:tcPr>
            <w:tcW w:w="3095" w:type="dxa"/>
            <w:shd w:val="clear" w:color="auto" w:fill="auto"/>
            <w:vAlign w:val="center"/>
          </w:tcPr>
          <w:p w14:paraId="48651D73"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Serviço de Suporte Técnico 8x5</w:t>
            </w:r>
          </w:p>
        </w:tc>
        <w:tc>
          <w:tcPr>
            <w:tcW w:w="4223" w:type="dxa"/>
            <w:shd w:val="clear" w:color="auto" w:fill="auto"/>
            <w:vAlign w:val="center"/>
          </w:tcPr>
          <w:p w14:paraId="6A279553"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Chamado</w:t>
            </w:r>
          </w:p>
        </w:tc>
        <w:tc>
          <w:tcPr>
            <w:tcW w:w="1486" w:type="dxa"/>
            <w:vAlign w:val="center"/>
          </w:tcPr>
          <w:p w14:paraId="0B98751C"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20/mês</w:t>
            </w:r>
          </w:p>
          <w:p w14:paraId="72D1727C"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12 meses</w:t>
            </w:r>
          </w:p>
        </w:tc>
      </w:tr>
      <w:tr w:rsidR="008E1D45" w:rsidRPr="008E1D45" w14:paraId="75465ACA" w14:textId="77777777" w:rsidTr="008E1D45">
        <w:trPr>
          <w:trHeight w:val="1597"/>
        </w:trPr>
        <w:tc>
          <w:tcPr>
            <w:tcW w:w="919" w:type="dxa"/>
            <w:shd w:val="clear" w:color="auto" w:fill="auto"/>
            <w:vAlign w:val="center"/>
          </w:tcPr>
          <w:p w14:paraId="78560DEE"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9</w:t>
            </w:r>
          </w:p>
        </w:tc>
        <w:tc>
          <w:tcPr>
            <w:tcW w:w="3095" w:type="dxa"/>
            <w:shd w:val="clear" w:color="auto" w:fill="auto"/>
            <w:vAlign w:val="center"/>
          </w:tcPr>
          <w:p w14:paraId="18616CE2" w14:textId="77777777" w:rsidR="008E1D45" w:rsidRPr="008E1D45" w:rsidRDefault="008E1D45" w:rsidP="008E1D45">
            <w:pPr>
              <w:widowControl/>
              <w:autoSpaceDE/>
              <w:autoSpaceDN/>
              <w:rPr>
                <w:rFonts w:eastAsia="Times New Roman" w:cs="Times New Roman"/>
                <w:sz w:val="20"/>
                <w:szCs w:val="20"/>
                <w:lang w:val="pt-BR" w:eastAsia="pt-BR"/>
              </w:rPr>
            </w:pPr>
            <w:bookmarkStart w:id="38" w:name="_Hlk76657609"/>
            <w:r w:rsidRPr="008E1D45">
              <w:rPr>
                <w:rFonts w:eastAsia="Times New Roman" w:cs="Times New Roman"/>
                <w:sz w:val="20"/>
                <w:szCs w:val="20"/>
                <w:lang w:val="pt-BR" w:eastAsia="pt-BR"/>
              </w:rPr>
              <w:t>Serviço de capacitação técnica na solução</w:t>
            </w:r>
            <w:bookmarkEnd w:id="38"/>
          </w:p>
        </w:tc>
        <w:tc>
          <w:tcPr>
            <w:tcW w:w="4223" w:type="dxa"/>
            <w:shd w:val="clear" w:color="auto" w:fill="auto"/>
            <w:vAlign w:val="center"/>
          </w:tcPr>
          <w:p w14:paraId="6C9AD2AC"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Turma</w:t>
            </w:r>
          </w:p>
        </w:tc>
        <w:tc>
          <w:tcPr>
            <w:tcW w:w="1486" w:type="dxa"/>
            <w:vAlign w:val="center"/>
          </w:tcPr>
          <w:p w14:paraId="0A90EFA6"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1</w:t>
            </w:r>
          </w:p>
        </w:tc>
      </w:tr>
      <w:tr w:rsidR="008E1D45" w:rsidRPr="008E1D45" w14:paraId="0DA2CB8A" w14:textId="77777777" w:rsidTr="008E1D45">
        <w:trPr>
          <w:trHeight w:val="839"/>
        </w:trPr>
        <w:tc>
          <w:tcPr>
            <w:tcW w:w="919" w:type="dxa"/>
            <w:shd w:val="clear" w:color="auto" w:fill="auto"/>
            <w:vAlign w:val="center"/>
            <w:hideMark/>
          </w:tcPr>
          <w:p w14:paraId="2715ED06"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10</w:t>
            </w:r>
          </w:p>
        </w:tc>
        <w:tc>
          <w:tcPr>
            <w:tcW w:w="3095" w:type="dxa"/>
            <w:shd w:val="clear" w:color="auto" w:fill="auto"/>
            <w:vAlign w:val="center"/>
            <w:hideMark/>
          </w:tcPr>
          <w:p w14:paraId="0F32B98D"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 xml:space="preserve">Serviço técnico especializado relacionado a </w:t>
            </w:r>
            <w:proofErr w:type="spellStart"/>
            <w:r w:rsidRPr="008E1D45">
              <w:rPr>
                <w:rFonts w:eastAsia="Times New Roman" w:cs="Times New Roman"/>
                <w:i/>
                <w:iCs/>
                <w:sz w:val="20"/>
                <w:szCs w:val="20"/>
                <w:lang w:val="pt-BR" w:eastAsia="pt-BR"/>
              </w:rPr>
              <w:t>Blockchain</w:t>
            </w:r>
            <w:proofErr w:type="spellEnd"/>
            <w:r w:rsidRPr="008E1D45">
              <w:rPr>
                <w:rFonts w:eastAsia="Times New Roman" w:cs="Times New Roman"/>
                <w:sz w:val="20"/>
                <w:szCs w:val="20"/>
                <w:lang w:val="pt-BR" w:eastAsia="pt-BR"/>
              </w:rPr>
              <w:t xml:space="preserve"> (conforme catálogo de serviços)</w:t>
            </w:r>
          </w:p>
        </w:tc>
        <w:tc>
          <w:tcPr>
            <w:tcW w:w="4223" w:type="dxa"/>
            <w:shd w:val="clear" w:color="auto" w:fill="auto"/>
            <w:vAlign w:val="center"/>
            <w:hideMark/>
          </w:tcPr>
          <w:p w14:paraId="28051CCF"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UST</w:t>
            </w:r>
          </w:p>
        </w:tc>
        <w:tc>
          <w:tcPr>
            <w:tcW w:w="1486" w:type="dxa"/>
            <w:vAlign w:val="center"/>
          </w:tcPr>
          <w:p w14:paraId="672EE8B8"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2000</w:t>
            </w:r>
          </w:p>
        </w:tc>
      </w:tr>
      <w:tr w:rsidR="008E1D45" w:rsidRPr="008E1D45" w14:paraId="7975757A" w14:textId="77777777" w:rsidTr="008E1D45">
        <w:trPr>
          <w:trHeight w:val="1372"/>
        </w:trPr>
        <w:tc>
          <w:tcPr>
            <w:tcW w:w="919" w:type="dxa"/>
            <w:shd w:val="clear" w:color="auto" w:fill="auto"/>
            <w:vAlign w:val="center"/>
            <w:hideMark/>
          </w:tcPr>
          <w:p w14:paraId="396727CD"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11</w:t>
            </w:r>
          </w:p>
        </w:tc>
        <w:tc>
          <w:tcPr>
            <w:tcW w:w="3095" w:type="dxa"/>
            <w:shd w:val="clear" w:color="auto" w:fill="auto"/>
            <w:vAlign w:val="center"/>
            <w:hideMark/>
          </w:tcPr>
          <w:p w14:paraId="456EC5EE"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Treinamento na(s) Aplicação(</w:t>
            </w:r>
            <w:proofErr w:type="spellStart"/>
            <w:r w:rsidRPr="008E1D45">
              <w:rPr>
                <w:rFonts w:eastAsia="Times New Roman" w:cs="Times New Roman"/>
                <w:sz w:val="20"/>
                <w:szCs w:val="20"/>
                <w:lang w:val="pt-BR" w:eastAsia="pt-BR"/>
              </w:rPr>
              <w:t>ões</w:t>
            </w:r>
            <w:proofErr w:type="spellEnd"/>
            <w:r w:rsidRPr="008E1D45">
              <w:rPr>
                <w:rFonts w:eastAsia="Times New Roman" w:cs="Times New Roman"/>
                <w:sz w:val="20"/>
                <w:szCs w:val="20"/>
                <w:lang w:val="pt-BR" w:eastAsia="pt-BR"/>
              </w:rPr>
              <w:t>) desenvolvida(s)</w:t>
            </w:r>
          </w:p>
        </w:tc>
        <w:tc>
          <w:tcPr>
            <w:tcW w:w="4223" w:type="dxa"/>
            <w:shd w:val="clear" w:color="auto" w:fill="auto"/>
            <w:vAlign w:val="center"/>
            <w:hideMark/>
          </w:tcPr>
          <w:p w14:paraId="45AC08DD"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Turmas</w:t>
            </w:r>
          </w:p>
        </w:tc>
        <w:tc>
          <w:tcPr>
            <w:tcW w:w="1486" w:type="dxa"/>
            <w:vAlign w:val="center"/>
          </w:tcPr>
          <w:p w14:paraId="73DCD21C" w14:textId="77777777" w:rsidR="008E1D45" w:rsidRPr="008E1D45" w:rsidRDefault="008E1D45" w:rsidP="008E1D45">
            <w:pPr>
              <w:widowControl/>
              <w:autoSpaceDE/>
              <w:autoSpaceDN/>
              <w:jc w:val="center"/>
              <w:rPr>
                <w:rFonts w:eastAsia="Times New Roman" w:cs="Times New Roman"/>
                <w:sz w:val="20"/>
                <w:szCs w:val="20"/>
                <w:lang w:val="pt-BR" w:eastAsia="pt-BR"/>
              </w:rPr>
            </w:pPr>
            <w:r w:rsidRPr="008E1D45">
              <w:rPr>
                <w:rFonts w:eastAsia="Times New Roman" w:cs="Times New Roman"/>
                <w:sz w:val="20"/>
                <w:szCs w:val="20"/>
                <w:lang w:val="pt-BR" w:eastAsia="pt-BR"/>
              </w:rPr>
              <w:t>5</w:t>
            </w:r>
          </w:p>
        </w:tc>
      </w:tr>
    </w:tbl>
    <w:p w14:paraId="205A5941" w14:textId="1F641FBB" w:rsidR="005C0A63" w:rsidRDefault="005C0A63" w:rsidP="008E1D45">
      <w:pPr>
        <w:spacing w:before="145"/>
        <w:rPr>
          <w:b/>
          <w:sz w:val="20"/>
          <w:szCs w:val="20"/>
          <w:lang w:val="pt-BR"/>
        </w:rPr>
      </w:pPr>
    </w:p>
    <w:p w14:paraId="2710B8F1" w14:textId="77777777" w:rsidR="008E1D45" w:rsidRPr="008E1D45" w:rsidRDefault="008E1D45" w:rsidP="008E1D45">
      <w:pPr>
        <w:keepNext/>
        <w:widowControl/>
        <w:tabs>
          <w:tab w:val="left" w:pos="567"/>
        </w:tabs>
        <w:suppressAutoHyphens/>
        <w:autoSpaceDE/>
        <w:autoSpaceDN/>
        <w:outlineLvl w:val="0"/>
        <w:rPr>
          <w:rFonts w:eastAsia="Times New Roman" w:cs="Arial"/>
          <w:b/>
          <w:sz w:val="20"/>
          <w:szCs w:val="20"/>
          <w:lang w:val="pt-BR" w:eastAsia="pt-BR"/>
        </w:rPr>
      </w:pPr>
      <w:bookmarkStart w:id="39" w:name="_Toc320291548"/>
      <w:r w:rsidRPr="008E1D45">
        <w:rPr>
          <w:rFonts w:eastAsia="Times New Roman" w:cs="Arial"/>
          <w:b/>
          <w:sz w:val="20"/>
          <w:szCs w:val="20"/>
          <w:lang w:val="pt-BR" w:eastAsia="pt-BR"/>
        </w:rPr>
        <w:t>7.2</w:t>
      </w:r>
      <w:r w:rsidRPr="008E1D45">
        <w:rPr>
          <w:rFonts w:eastAsia="Times New Roman" w:cs="Arial"/>
          <w:b/>
          <w:sz w:val="20"/>
          <w:szCs w:val="20"/>
          <w:lang w:val="pt-BR" w:eastAsia="pt-BR"/>
        </w:rPr>
        <w:tab/>
        <w:t>Características do Objeto</w:t>
      </w:r>
      <w:bookmarkEnd w:id="39"/>
    </w:p>
    <w:p w14:paraId="4793C593" w14:textId="77777777" w:rsidR="008E1D45" w:rsidRPr="008E1D45" w:rsidRDefault="008E1D45" w:rsidP="008E1D45">
      <w:pPr>
        <w:keepNext/>
        <w:widowControl/>
        <w:tabs>
          <w:tab w:val="left" w:pos="567"/>
        </w:tabs>
        <w:suppressAutoHyphens/>
        <w:autoSpaceDE/>
        <w:autoSpaceDN/>
        <w:outlineLvl w:val="0"/>
        <w:rPr>
          <w:rFonts w:eastAsia="Times New Roman" w:cs="Arial"/>
          <w:sz w:val="20"/>
          <w:szCs w:val="20"/>
          <w:lang w:val="pt-BR" w:eastAsia="pt-BR"/>
        </w:rPr>
      </w:pPr>
    </w:p>
    <w:p w14:paraId="0B0F71F2" w14:textId="77777777" w:rsidR="008E1D45" w:rsidRPr="008E1D45" w:rsidRDefault="008E1D45" w:rsidP="00175CB4">
      <w:pPr>
        <w:widowControl/>
        <w:numPr>
          <w:ilvl w:val="0"/>
          <w:numId w:val="67"/>
        </w:numPr>
        <w:autoSpaceDE/>
        <w:autoSpaceDN/>
        <w:spacing w:after="120" w:line="300" w:lineRule="auto"/>
        <w:ind w:left="0" w:firstLine="0"/>
        <w:jc w:val="both"/>
        <w:rPr>
          <w:rFonts w:eastAsia="WenQuanYi Micro Hei" w:cs="Times New Roman"/>
          <w:b/>
          <w:bCs/>
          <w:sz w:val="20"/>
          <w:szCs w:val="20"/>
          <w:lang w:val="pt-BR"/>
        </w:rPr>
      </w:pPr>
      <w:r w:rsidRPr="008E1D45">
        <w:rPr>
          <w:rFonts w:eastAsia="WenQuanYi Micro Hei" w:cs="Times New Roman"/>
          <w:b/>
          <w:bCs/>
          <w:sz w:val="20"/>
          <w:szCs w:val="20"/>
          <w:lang w:val="pt-BR"/>
        </w:rPr>
        <w:t xml:space="preserve">Elaboração e condução de </w:t>
      </w:r>
      <w:r w:rsidRPr="008E1D45">
        <w:rPr>
          <w:rFonts w:eastAsia="WenQuanYi Micro Hei" w:cs="Times New Roman"/>
          <w:b/>
          <w:bCs/>
          <w:i/>
          <w:iCs/>
          <w:sz w:val="20"/>
          <w:szCs w:val="20"/>
          <w:lang w:val="pt-BR"/>
        </w:rPr>
        <w:t>Webinar</w:t>
      </w:r>
      <w:r w:rsidRPr="008E1D45">
        <w:rPr>
          <w:rFonts w:eastAsia="WenQuanYi Micro Hei" w:cs="Times New Roman"/>
          <w:b/>
          <w:bCs/>
          <w:sz w:val="20"/>
          <w:szCs w:val="20"/>
          <w:lang w:val="pt-BR"/>
        </w:rPr>
        <w:t xml:space="preserve"> de Sensibilização com os principais Stakeholders do Selo </w:t>
      </w:r>
      <w:proofErr w:type="spellStart"/>
      <w:r w:rsidRPr="008E1D45">
        <w:rPr>
          <w:rFonts w:eastAsia="WenQuanYi Micro Hei" w:cs="Times New Roman"/>
          <w:b/>
          <w:bCs/>
          <w:sz w:val="20"/>
          <w:szCs w:val="20"/>
          <w:lang w:val="pt-BR"/>
        </w:rPr>
        <w:t>Procel</w:t>
      </w:r>
      <w:proofErr w:type="spellEnd"/>
      <w:r w:rsidRPr="008E1D45">
        <w:rPr>
          <w:rFonts w:eastAsia="WenQuanYi Micro Hei" w:cs="Times New Roman"/>
          <w:b/>
          <w:bCs/>
          <w:sz w:val="20"/>
          <w:szCs w:val="20"/>
          <w:lang w:val="pt-BR"/>
        </w:rPr>
        <w:t xml:space="preserve"> </w:t>
      </w:r>
    </w:p>
    <w:p w14:paraId="6A9306B6"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 xml:space="preserve">Para subsidiar o desenvolvimento das próximas etapas do projeto, a CONTRATADA deverá elaborar e conduzir um </w:t>
      </w:r>
      <w:r w:rsidRPr="008E1D45">
        <w:rPr>
          <w:rFonts w:eastAsia="Times New Roman" w:cs="Times New Roman"/>
          <w:i/>
          <w:iCs/>
          <w:sz w:val="20"/>
          <w:szCs w:val="20"/>
          <w:lang w:val="pt-BR" w:eastAsia="pt-BR"/>
        </w:rPr>
        <w:t>webinar</w:t>
      </w:r>
      <w:r w:rsidRPr="008E1D45">
        <w:rPr>
          <w:rFonts w:eastAsia="Times New Roman" w:cs="Times New Roman"/>
          <w:sz w:val="20"/>
          <w:szCs w:val="20"/>
          <w:lang w:val="pt-BR" w:eastAsia="pt-BR"/>
        </w:rPr>
        <w:t xml:space="preserve"> para até 200 participantes, no intuito de informar/sensibilizar os stakeholders em relação às possibilidades da tecnologia </w:t>
      </w:r>
      <w:proofErr w:type="spellStart"/>
      <w:r w:rsidRPr="008E1D45">
        <w:rPr>
          <w:rFonts w:eastAsia="Times New Roman" w:cs="Times New Roman"/>
          <w:i/>
          <w:iCs/>
          <w:sz w:val="20"/>
          <w:szCs w:val="20"/>
          <w:lang w:val="pt-BR" w:eastAsia="pt-BR"/>
        </w:rPr>
        <w:t>Blockchain</w:t>
      </w:r>
      <w:proofErr w:type="spellEnd"/>
      <w:r w:rsidRPr="008E1D45">
        <w:rPr>
          <w:rFonts w:eastAsia="Times New Roman" w:cs="Times New Roman"/>
          <w:sz w:val="20"/>
          <w:szCs w:val="20"/>
          <w:lang w:val="pt-BR" w:eastAsia="pt-BR"/>
        </w:rPr>
        <w:t>, em especial àquelas relacionadas a programas de certificação e ao setor de energia.</w:t>
      </w:r>
    </w:p>
    <w:p w14:paraId="25755DFE"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Compõem a entrega do Item os produtos:</w:t>
      </w:r>
    </w:p>
    <w:p w14:paraId="22A3A601"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Apresentação em arquivo editável (compatível MS Office) e </w:t>
      </w:r>
      <w:proofErr w:type="spellStart"/>
      <w:r w:rsidRPr="008E1D45">
        <w:rPr>
          <w:rFonts w:eastAsia="WenQuanYi Micro Hei" w:cs="Times New Roman"/>
          <w:sz w:val="20"/>
          <w:szCs w:val="20"/>
          <w:lang w:val="pt-BR"/>
        </w:rPr>
        <w:t>pdf</w:t>
      </w:r>
      <w:proofErr w:type="spellEnd"/>
      <w:r w:rsidRPr="008E1D45">
        <w:rPr>
          <w:rFonts w:eastAsia="WenQuanYi Micro Hei" w:cs="Times New Roman"/>
          <w:sz w:val="20"/>
          <w:szCs w:val="20"/>
          <w:lang w:val="pt-BR"/>
        </w:rPr>
        <w:t>;</w:t>
      </w:r>
    </w:p>
    <w:p w14:paraId="7B2427D6"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lastRenderedPageBreak/>
        <w:t>Lista de presença;</w:t>
      </w:r>
    </w:p>
    <w:p w14:paraId="351934C7"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Gravação do Webinar (mp4);</w:t>
      </w:r>
    </w:p>
    <w:p w14:paraId="230A8FD6"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Pesquisa de satisfação e relatório de resultados.</w:t>
      </w:r>
    </w:p>
    <w:p w14:paraId="673CBA8A"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A Apresentação deve ser aprovada aprioristicamente pela equipe da ELETROBRAS.</w:t>
      </w:r>
    </w:p>
    <w:p w14:paraId="1FCD2A02"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Após a entrega do Item 1, a ELETROBRAS terá um prazo de uma semana para encaminhar comentários para a CONTRATADA realizar ajustes, se necessário, para adequar o produto. A CONTRATADA terá um prazo uma semana para realizar os ajustes, quando solicitados.</w:t>
      </w:r>
    </w:p>
    <w:p w14:paraId="1CD15B75"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Caso os ajustes realizados pela CONTRATADA não atendam as solicitações da ELETROBRAS, novos ajustes serão solicitados à CONTRATADA, até que o produto seja aceito pela ELETROBRAS.</w:t>
      </w:r>
    </w:p>
    <w:p w14:paraId="26AE4AFB" w14:textId="77777777" w:rsidR="008E1D45" w:rsidRPr="008E1D45" w:rsidRDefault="008E1D45" w:rsidP="008E1D45">
      <w:pPr>
        <w:widowControl/>
        <w:autoSpaceDE/>
        <w:autoSpaceDN/>
        <w:rPr>
          <w:rFonts w:eastAsia="Times New Roman" w:cs="Times New Roman"/>
          <w:sz w:val="20"/>
          <w:szCs w:val="20"/>
          <w:lang w:val="pt-BR" w:eastAsia="pt-BR"/>
        </w:rPr>
      </w:pPr>
    </w:p>
    <w:p w14:paraId="077F50DC" w14:textId="77777777" w:rsidR="008E1D45" w:rsidRPr="008E1D45" w:rsidRDefault="008E1D45" w:rsidP="00175CB4">
      <w:pPr>
        <w:widowControl/>
        <w:numPr>
          <w:ilvl w:val="0"/>
          <w:numId w:val="67"/>
        </w:numPr>
        <w:autoSpaceDE/>
        <w:autoSpaceDN/>
        <w:spacing w:after="120" w:line="300" w:lineRule="auto"/>
        <w:ind w:left="0" w:firstLine="0"/>
        <w:jc w:val="both"/>
        <w:rPr>
          <w:rFonts w:eastAsia="WenQuanYi Micro Hei" w:cs="Times New Roman"/>
          <w:b/>
          <w:bCs/>
          <w:sz w:val="20"/>
          <w:szCs w:val="20"/>
          <w:lang w:val="pt-BR"/>
        </w:rPr>
      </w:pPr>
      <w:r w:rsidRPr="008E1D45">
        <w:rPr>
          <w:rFonts w:eastAsia="WenQuanYi Micro Hei" w:cs="Times New Roman"/>
          <w:b/>
          <w:bCs/>
          <w:sz w:val="20"/>
          <w:szCs w:val="20"/>
          <w:lang w:val="pt-BR"/>
        </w:rPr>
        <w:t xml:space="preserve">Desenvolvimento de dinâmicas de </w:t>
      </w:r>
      <w:r w:rsidRPr="008E1D45">
        <w:rPr>
          <w:rFonts w:eastAsia="WenQuanYi Micro Hei" w:cs="Times New Roman"/>
          <w:b/>
          <w:bCs/>
          <w:i/>
          <w:iCs/>
          <w:sz w:val="20"/>
          <w:szCs w:val="20"/>
          <w:lang w:val="pt-BR"/>
        </w:rPr>
        <w:t>Design</w:t>
      </w:r>
      <w:r w:rsidRPr="008E1D45">
        <w:rPr>
          <w:rFonts w:eastAsia="WenQuanYi Micro Hei" w:cs="Times New Roman"/>
          <w:b/>
          <w:bCs/>
          <w:sz w:val="20"/>
          <w:szCs w:val="20"/>
          <w:lang w:val="pt-BR"/>
        </w:rPr>
        <w:t xml:space="preserve"> </w:t>
      </w:r>
      <w:proofErr w:type="spellStart"/>
      <w:r w:rsidRPr="008E1D45">
        <w:rPr>
          <w:rFonts w:eastAsia="WenQuanYi Micro Hei" w:cs="Times New Roman"/>
          <w:b/>
          <w:bCs/>
          <w:i/>
          <w:iCs/>
          <w:sz w:val="20"/>
          <w:szCs w:val="20"/>
          <w:lang w:val="pt-BR"/>
        </w:rPr>
        <w:t>Thinking</w:t>
      </w:r>
      <w:proofErr w:type="spellEnd"/>
      <w:r w:rsidRPr="008E1D45">
        <w:rPr>
          <w:rFonts w:eastAsia="WenQuanYi Micro Hei" w:cs="Times New Roman"/>
          <w:b/>
          <w:bCs/>
          <w:sz w:val="20"/>
          <w:szCs w:val="20"/>
          <w:lang w:val="pt-BR"/>
        </w:rPr>
        <w:t xml:space="preserve"> com os principais Stakeholders do Selo </w:t>
      </w:r>
      <w:proofErr w:type="spellStart"/>
      <w:r w:rsidRPr="008E1D45">
        <w:rPr>
          <w:rFonts w:eastAsia="WenQuanYi Micro Hei" w:cs="Times New Roman"/>
          <w:b/>
          <w:bCs/>
          <w:sz w:val="20"/>
          <w:szCs w:val="20"/>
          <w:lang w:val="pt-BR"/>
        </w:rPr>
        <w:t>Procel</w:t>
      </w:r>
      <w:proofErr w:type="spellEnd"/>
      <w:r w:rsidRPr="008E1D45">
        <w:rPr>
          <w:rFonts w:eastAsia="WenQuanYi Micro Hei" w:cs="Times New Roman"/>
          <w:b/>
          <w:bCs/>
          <w:sz w:val="20"/>
          <w:szCs w:val="20"/>
          <w:lang w:val="pt-BR"/>
        </w:rPr>
        <w:t>.</w:t>
      </w:r>
    </w:p>
    <w:p w14:paraId="3A4DBAF3" w14:textId="77777777" w:rsidR="008E1D45" w:rsidRPr="008E1D45" w:rsidRDefault="008E1D45" w:rsidP="00B209AB">
      <w:pPr>
        <w:widowControl/>
        <w:autoSpaceDE/>
        <w:autoSpaceDN/>
        <w:jc w:val="both"/>
        <w:rPr>
          <w:rFonts w:eastAsia="Times New Roman" w:cs="Times New Roman"/>
          <w:sz w:val="20"/>
          <w:szCs w:val="20"/>
          <w:lang w:val="pt-BR" w:eastAsia="pt-BR"/>
        </w:rPr>
      </w:pPr>
      <w:r w:rsidRPr="008E1D45">
        <w:rPr>
          <w:rFonts w:eastAsia="Times New Roman" w:cs="Times New Roman"/>
          <w:sz w:val="20"/>
          <w:szCs w:val="20"/>
          <w:lang w:val="pt-BR" w:eastAsia="pt-BR"/>
        </w:rPr>
        <w:t xml:space="preserve">No intuito de mapear e definir os principais problemas percebidos por cada </w:t>
      </w:r>
      <w:r w:rsidRPr="008E1D45">
        <w:rPr>
          <w:rFonts w:eastAsia="Times New Roman" w:cs="Times New Roman"/>
          <w:i/>
          <w:iCs/>
          <w:sz w:val="20"/>
          <w:szCs w:val="20"/>
          <w:lang w:val="pt-BR" w:eastAsia="pt-BR"/>
        </w:rPr>
        <w:t>stakeholder</w:t>
      </w:r>
      <w:r w:rsidRPr="008E1D45">
        <w:rPr>
          <w:rFonts w:eastAsia="Times New Roman" w:cs="Times New Roman"/>
          <w:sz w:val="20"/>
          <w:szCs w:val="20"/>
          <w:lang w:val="pt-BR" w:eastAsia="pt-BR"/>
        </w:rPr>
        <w:t xml:space="preserve">, relacionados ao processo de Emissão do Selo </w:t>
      </w:r>
      <w:proofErr w:type="spellStart"/>
      <w:r w:rsidRPr="008E1D45">
        <w:rPr>
          <w:rFonts w:eastAsia="Times New Roman" w:cs="Times New Roman"/>
          <w:sz w:val="20"/>
          <w:szCs w:val="20"/>
          <w:lang w:val="pt-BR" w:eastAsia="pt-BR"/>
        </w:rPr>
        <w:t>Procel</w:t>
      </w:r>
      <w:proofErr w:type="spellEnd"/>
      <w:r w:rsidRPr="008E1D45">
        <w:rPr>
          <w:rFonts w:eastAsia="Times New Roman" w:cs="Times New Roman"/>
          <w:sz w:val="20"/>
          <w:szCs w:val="20"/>
          <w:lang w:val="pt-BR" w:eastAsia="pt-BR"/>
        </w:rPr>
        <w:t xml:space="preserve"> e atividades associadas, propor ideias e testar protótipos de soluções, completas ou parciais, de modo a desenvolver especificações técnicas adequadas, observou-se a necessidade e oportunidade de realizar dinâmicas de </w:t>
      </w:r>
      <w:r w:rsidRPr="008E1D45">
        <w:rPr>
          <w:rFonts w:eastAsia="Times New Roman" w:cs="Times New Roman"/>
          <w:i/>
          <w:iCs/>
          <w:sz w:val="20"/>
          <w:szCs w:val="20"/>
          <w:lang w:val="pt-BR" w:eastAsia="pt-BR"/>
        </w:rPr>
        <w:t xml:space="preserve">Design </w:t>
      </w:r>
      <w:proofErr w:type="spellStart"/>
      <w:r w:rsidRPr="008E1D45">
        <w:rPr>
          <w:rFonts w:eastAsia="Times New Roman" w:cs="Times New Roman"/>
          <w:i/>
          <w:iCs/>
          <w:sz w:val="20"/>
          <w:szCs w:val="20"/>
          <w:lang w:val="pt-BR" w:eastAsia="pt-BR"/>
        </w:rPr>
        <w:t>Thinking</w:t>
      </w:r>
      <w:proofErr w:type="spellEnd"/>
      <w:r w:rsidRPr="008E1D45">
        <w:rPr>
          <w:rFonts w:eastAsia="Times New Roman" w:cs="Times New Roman"/>
          <w:sz w:val="20"/>
          <w:szCs w:val="20"/>
          <w:lang w:val="pt-BR" w:eastAsia="pt-BR"/>
        </w:rPr>
        <w:t xml:space="preserve">, usualmente aplicadas em laboratórios de inovação, </w:t>
      </w:r>
      <w:r w:rsidRPr="008E1D45">
        <w:rPr>
          <w:rFonts w:eastAsia="Times New Roman" w:cs="Times New Roman"/>
          <w:i/>
          <w:iCs/>
          <w:sz w:val="20"/>
          <w:szCs w:val="20"/>
          <w:lang w:val="pt-BR" w:eastAsia="pt-BR"/>
        </w:rPr>
        <w:t>startups</w:t>
      </w:r>
      <w:r w:rsidRPr="008E1D45">
        <w:rPr>
          <w:rFonts w:eastAsia="Times New Roman" w:cs="Times New Roman"/>
          <w:sz w:val="20"/>
          <w:szCs w:val="20"/>
          <w:lang w:val="pt-BR" w:eastAsia="pt-BR"/>
        </w:rPr>
        <w:t xml:space="preserve"> e empresas de vanguarda tecnológica, para estudo e avaliação da viabilidade de implementação de base de dados de registros distribuídos do tipo </w:t>
      </w:r>
      <w:proofErr w:type="spellStart"/>
      <w:r w:rsidRPr="008E1D45">
        <w:rPr>
          <w:rFonts w:eastAsia="Times New Roman" w:cs="Times New Roman"/>
          <w:sz w:val="20"/>
          <w:szCs w:val="20"/>
          <w:lang w:val="pt-BR" w:eastAsia="pt-BR"/>
        </w:rPr>
        <w:t>permissionada</w:t>
      </w:r>
      <w:proofErr w:type="spellEnd"/>
      <w:r w:rsidRPr="008E1D45">
        <w:rPr>
          <w:rFonts w:eastAsia="Times New Roman" w:cs="Times New Roman"/>
          <w:sz w:val="20"/>
          <w:szCs w:val="20"/>
          <w:lang w:val="pt-BR" w:eastAsia="pt-BR"/>
        </w:rPr>
        <w:t>.</w:t>
      </w:r>
    </w:p>
    <w:p w14:paraId="5309CA80" w14:textId="77777777" w:rsidR="008E1D45" w:rsidRPr="008E1D45" w:rsidRDefault="008E1D45" w:rsidP="00B209AB">
      <w:pPr>
        <w:widowControl/>
        <w:autoSpaceDE/>
        <w:autoSpaceDN/>
        <w:jc w:val="both"/>
        <w:rPr>
          <w:rFonts w:eastAsia="Times New Roman" w:cs="Times New Roman"/>
          <w:sz w:val="20"/>
          <w:szCs w:val="20"/>
          <w:lang w:val="pt-BR" w:eastAsia="pt-BR"/>
        </w:rPr>
      </w:pPr>
    </w:p>
    <w:p w14:paraId="39AA829E" w14:textId="77777777" w:rsidR="008E1D45" w:rsidRPr="008E1D45" w:rsidRDefault="008E1D45" w:rsidP="00B209AB">
      <w:pPr>
        <w:widowControl/>
        <w:autoSpaceDE/>
        <w:autoSpaceDN/>
        <w:jc w:val="both"/>
        <w:rPr>
          <w:rFonts w:eastAsia="Times New Roman" w:cs="Times New Roman"/>
          <w:sz w:val="20"/>
          <w:szCs w:val="20"/>
          <w:lang w:val="pt-BR" w:eastAsia="pt-BR"/>
        </w:rPr>
      </w:pPr>
      <w:r w:rsidRPr="008E1D45">
        <w:rPr>
          <w:rFonts w:eastAsia="Times New Roman" w:cs="Times New Roman"/>
          <w:sz w:val="20"/>
          <w:szCs w:val="20"/>
          <w:lang w:val="pt-BR" w:eastAsia="pt-BR"/>
        </w:rPr>
        <w:t xml:space="preserve">Os conjuntos de dinâmicas envolvem minimamente as etapas de: preparação/empatia, descobrimento/definição, ideação, prototipação e teste, devendo ser conduzidas por um facilitador experiente e com a participação de especialistas (Arquiteto de TI) e </w:t>
      </w:r>
      <w:r w:rsidRPr="008E1D45">
        <w:rPr>
          <w:rFonts w:eastAsia="Times New Roman" w:cs="Times New Roman"/>
          <w:i/>
          <w:iCs/>
          <w:sz w:val="20"/>
          <w:szCs w:val="20"/>
          <w:lang w:val="pt-BR" w:eastAsia="pt-BR"/>
        </w:rPr>
        <w:t>stakeholders</w:t>
      </w:r>
      <w:r w:rsidRPr="008E1D45">
        <w:rPr>
          <w:rFonts w:eastAsia="Times New Roman" w:cs="Times New Roman"/>
          <w:sz w:val="20"/>
          <w:szCs w:val="20"/>
          <w:lang w:val="pt-BR" w:eastAsia="pt-BR"/>
        </w:rPr>
        <w:t xml:space="preserve"> do processo atual.</w:t>
      </w:r>
    </w:p>
    <w:p w14:paraId="5D61B360" w14:textId="77777777" w:rsidR="008E1D45" w:rsidRPr="008E1D45" w:rsidRDefault="008E1D45" w:rsidP="00B209AB">
      <w:pPr>
        <w:widowControl/>
        <w:autoSpaceDE/>
        <w:autoSpaceDN/>
        <w:jc w:val="both"/>
        <w:rPr>
          <w:rFonts w:eastAsia="Times New Roman" w:cs="Times New Roman"/>
          <w:sz w:val="20"/>
          <w:szCs w:val="20"/>
          <w:lang w:val="pt-BR" w:eastAsia="pt-BR"/>
        </w:rPr>
      </w:pPr>
    </w:p>
    <w:p w14:paraId="082B4AC3" w14:textId="77777777" w:rsidR="008E1D45" w:rsidRPr="008E1D45" w:rsidRDefault="008E1D45" w:rsidP="00B209AB">
      <w:pPr>
        <w:widowControl/>
        <w:autoSpaceDE/>
        <w:autoSpaceDN/>
        <w:jc w:val="both"/>
        <w:rPr>
          <w:rFonts w:eastAsia="Times New Roman" w:cs="Times New Roman"/>
          <w:sz w:val="20"/>
          <w:szCs w:val="20"/>
          <w:lang w:val="pt-BR" w:eastAsia="pt-BR"/>
        </w:rPr>
      </w:pPr>
      <w:r w:rsidRPr="008E1D45">
        <w:rPr>
          <w:rFonts w:eastAsia="Times New Roman" w:cs="Times New Roman"/>
          <w:sz w:val="20"/>
          <w:szCs w:val="20"/>
          <w:lang w:val="pt-BR" w:eastAsia="pt-BR"/>
        </w:rPr>
        <w:t xml:space="preserve">Dado que há diversas categorias de Selo </w:t>
      </w:r>
      <w:proofErr w:type="spellStart"/>
      <w:r w:rsidRPr="008E1D45">
        <w:rPr>
          <w:rFonts w:eastAsia="Times New Roman" w:cs="Times New Roman"/>
          <w:sz w:val="20"/>
          <w:szCs w:val="20"/>
          <w:lang w:val="pt-BR" w:eastAsia="pt-BR"/>
        </w:rPr>
        <w:t>Procel</w:t>
      </w:r>
      <w:proofErr w:type="spellEnd"/>
      <w:r w:rsidRPr="008E1D45">
        <w:rPr>
          <w:rFonts w:eastAsia="Times New Roman" w:cs="Times New Roman"/>
          <w:sz w:val="20"/>
          <w:szCs w:val="20"/>
          <w:lang w:val="pt-BR" w:eastAsia="pt-BR"/>
        </w:rPr>
        <w:t>, entende-se importante realizar pelo menos 5 (cinco) conjuntos de dinâmicas, de modo a encontrar as soluções mais adequadas para cada caso.</w:t>
      </w:r>
    </w:p>
    <w:p w14:paraId="7FDFC8FE" w14:textId="77777777" w:rsidR="008E1D45" w:rsidRPr="008E1D45" w:rsidRDefault="008E1D45" w:rsidP="008E1D45">
      <w:pPr>
        <w:widowControl/>
        <w:autoSpaceDE/>
        <w:autoSpaceDN/>
        <w:rPr>
          <w:rFonts w:eastAsia="Times New Roman" w:cs="Times New Roman"/>
          <w:sz w:val="20"/>
          <w:szCs w:val="20"/>
          <w:lang w:val="pt-BR" w:eastAsia="pt-BR"/>
        </w:rPr>
      </w:pPr>
    </w:p>
    <w:p w14:paraId="472EB448"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As entregas desse item incluem minimamente:</w:t>
      </w:r>
    </w:p>
    <w:p w14:paraId="65C6F94F" w14:textId="77777777" w:rsidR="008E1D45" w:rsidRP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Modelo das apresentações e artefatos (por dinâmica) em arquivo editável (compatível MS Office);</w:t>
      </w:r>
    </w:p>
    <w:p w14:paraId="1D572CA9" w14:textId="77777777" w:rsidR="008E1D45" w:rsidRPr="008E1D45" w:rsidRDefault="008E1D45" w:rsidP="00175CB4">
      <w:pPr>
        <w:pStyle w:val="PargrafodaLista"/>
        <w:widowControl/>
        <w:numPr>
          <w:ilvl w:val="0"/>
          <w:numId w:val="68"/>
        </w:numPr>
        <w:autoSpaceDE/>
        <w:autoSpaceDN/>
        <w:spacing w:after="120" w:line="300" w:lineRule="auto"/>
        <w:rPr>
          <w:rFonts w:eastAsia="Times New Roman" w:cs="Times New Roman"/>
          <w:sz w:val="20"/>
          <w:szCs w:val="20"/>
          <w:lang w:val="pt-BR" w:eastAsia="pt-BR"/>
        </w:rPr>
      </w:pPr>
      <w:r w:rsidRPr="008E1D45">
        <w:rPr>
          <w:rFonts w:eastAsia="Times New Roman" w:cs="Times New Roman"/>
          <w:sz w:val="20"/>
          <w:szCs w:val="20"/>
          <w:lang w:val="pt-BR" w:eastAsia="pt-BR"/>
        </w:rPr>
        <w:t>Vídeos das Dinâmicas (mp4);</w:t>
      </w:r>
    </w:p>
    <w:p w14:paraId="34590485" w14:textId="77777777" w:rsidR="008E1D45" w:rsidRPr="008E1D45" w:rsidRDefault="008E1D45" w:rsidP="00175CB4">
      <w:pPr>
        <w:pStyle w:val="PargrafodaLista"/>
        <w:widowControl/>
        <w:numPr>
          <w:ilvl w:val="0"/>
          <w:numId w:val="68"/>
        </w:numPr>
        <w:autoSpaceDE/>
        <w:autoSpaceDN/>
        <w:spacing w:after="120" w:line="300" w:lineRule="auto"/>
        <w:rPr>
          <w:rFonts w:eastAsia="Times New Roman" w:cs="Times New Roman"/>
          <w:sz w:val="20"/>
          <w:szCs w:val="20"/>
          <w:lang w:val="pt-BR" w:eastAsia="pt-BR"/>
        </w:rPr>
      </w:pPr>
      <w:proofErr w:type="spellStart"/>
      <w:r w:rsidRPr="008E1D45">
        <w:rPr>
          <w:rFonts w:eastAsia="Times New Roman" w:cs="Times New Roman"/>
          <w:sz w:val="20"/>
          <w:szCs w:val="20"/>
          <w:lang w:val="pt-BR" w:eastAsia="pt-BR"/>
        </w:rPr>
        <w:t>Listas</w:t>
      </w:r>
      <w:proofErr w:type="spellEnd"/>
      <w:r w:rsidRPr="008E1D45">
        <w:rPr>
          <w:rFonts w:eastAsia="Times New Roman" w:cs="Times New Roman"/>
          <w:sz w:val="20"/>
          <w:szCs w:val="20"/>
          <w:lang w:val="pt-BR" w:eastAsia="pt-BR"/>
        </w:rPr>
        <w:t xml:space="preserve"> de presença;</w:t>
      </w:r>
    </w:p>
    <w:p w14:paraId="3B16907E" w14:textId="77777777" w:rsidR="008E1D45" w:rsidRPr="008E1D45" w:rsidRDefault="008E1D45" w:rsidP="00175CB4">
      <w:pPr>
        <w:pStyle w:val="PargrafodaLista"/>
        <w:widowControl/>
        <w:numPr>
          <w:ilvl w:val="0"/>
          <w:numId w:val="68"/>
        </w:numPr>
        <w:autoSpaceDE/>
        <w:autoSpaceDN/>
        <w:spacing w:after="120" w:line="300" w:lineRule="auto"/>
        <w:rPr>
          <w:rFonts w:eastAsia="Times New Roman" w:cs="Times New Roman"/>
          <w:sz w:val="20"/>
          <w:szCs w:val="20"/>
          <w:lang w:val="pt-BR" w:eastAsia="pt-BR"/>
        </w:rPr>
      </w:pPr>
      <w:r w:rsidRPr="008E1D45">
        <w:rPr>
          <w:rFonts w:eastAsia="Times New Roman" w:cs="Times New Roman"/>
          <w:sz w:val="20"/>
          <w:szCs w:val="20"/>
          <w:lang w:val="pt-BR" w:eastAsia="pt-BR"/>
        </w:rPr>
        <w:t>Resultados de pesquisas de satisfação (por evento);</w:t>
      </w:r>
      <w:r w:rsidRPr="002754B0">
        <w:rPr>
          <w:lang w:val="pt-BR"/>
        </w:rPr>
        <w:t xml:space="preserve"> </w:t>
      </w:r>
    </w:p>
    <w:p w14:paraId="560F33D6" w14:textId="399B622F" w:rsidR="008E1D45" w:rsidRDefault="008E1D45" w:rsidP="00175CB4">
      <w:pPr>
        <w:pStyle w:val="PargrafodaLista"/>
        <w:widowControl/>
        <w:numPr>
          <w:ilvl w:val="0"/>
          <w:numId w:val="68"/>
        </w:numPr>
        <w:autoSpaceDE/>
        <w:autoSpaceDN/>
        <w:spacing w:after="120" w:line="300" w:lineRule="auto"/>
        <w:rPr>
          <w:rFonts w:eastAsia="Times New Roman" w:cs="Times New Roman"/>
          <w:sz w:val="20"/>
          <w:szCs w:val="20"/>
          <w:lang w:val="pt-BR" w:eastAsia="pt-BR"/>
        </w:rPr>
      </w:pPr>
      <w:r w:rsidRPr="008E1D45">
        <w:rPr>
          <w:rFonts w:eastAsia="Times New Roman" w:cs="Times New Roman"/>
          <w:sz w:val="20"/>
          <w:szCs w:val="20"/>
          <w:lang w:val="pt-BR" w:eastAsia="pt-BR"/>
        </w:rPr>
        <w:t xml:space="preserve">Artefatos preenchidos oriundos de cada dinâmica em arquivo editável (compatível MS Office) e cópia em </w:t>
      </w:r>
      <w:proofErr w:type="spellStart"/>
      <w:r w:rsidRPr="008E1D45">
        <w:rPr>
          <w:rFonts w:eastAsia="Times New Roman" w:cs="Times New Roman"/>
          <w:sz w:val="20"/>
          <w:szCs w:val="20"/>
          <w:lang w:val="pt-BR" w:eastAsia="pt-BR"/>
        </w:rPr>
        <w:t>Portable</w:t>
      </w:r>
      <w:proofErr w:type="spellEnd"/>
      <w:r w:rsidRPr="008E1D45">
        <w:rPr>
          <w:rFonts w:eastAsia="Times New Roman" w:cs="Times New Roman"/>
          <w:sz w:val="20"/>
          <w:szCs w:val="20"/>
          <w:lang w:val="pt-BR" w:eastAsia="pt-BR"/>
        </w:rPr>
        <w:t xml:space="preserve"> </w:t>
      </w:r>
      <w:proofErr w:type="spellStart"/>
      <w:r w:rsidRPr="008E1D45">
        <w:rPr>
          <w:rFonts w:eastAsia="Times New Roman" w:cs="Times New Roman"/>
          <w:sz w:val="20"/>
          <w:szCs w:val="20"/>
          <w:lang w:val="pt-BR" w:eastAsia="pt-BR"/>
        </w:rPr>
        <w:t>Document</w:t>
      </w:r>
      <w:proofErr w:type="spellEnd"/>
      <w:r w:rsidRPr="008E1D45">
        <w:rPr>
          <w:rFonts w:eastAsia="Times New Roman" w:cs="Times New Roman"/>
          <w:sz w:val="20"/>
          <w:szCs w:val="20"/>
          <w:lang w:val="pt-BR" w:eastAsia="pt-BR"/>
        </w:rPr>
        <w:t xml:space="preserve"> Format (PDF), contemplando para cada fase:</w:t>
      </w:r>
    </w:p>
    <w:p w14:paraId="19128822" w14:textId="77777777" w:rsidR="00D377E0" w:rsidRPr="00D377E0" w:rsidRDefault="00D377E0" w:rsidP="00D377E0">
      <w:pPr>
        <w:widowControl/>
        <w:autoSpaceDE/>
        <w:autoSpaceDN/>
        <w:spacing w:after="120" w:line="300" w:lineRule="auto"/>
        <w:rPr>
          <w:rFonts w:eastAsia="Times New Roman" w:cs="Times New Roman"/>
          <w:sz w:val="20"/>
          <w:szCs w:val="20"/>
          <w:lang w:val="pt-BR"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536"/>
      </w:tblGrid>
      <w:tr w:rsidR="008E1D45" w:rsidRPr="008E1D45" w14:paraId="663C748F" w14:textId="77777777" w:rsidTr="008E1D45">
        <w:tc>
          <w:tcPr>
            <w:tcW w:w="2943" w:type="dxa"/>
            <w:tcBorders>
              <w:top w:val="single" w:sz="4" w:space="0" w:color="auto"/>
              <w:left w:val="single" w:sz="4" w:space="0" w:color="auto"/>
              <w:bottom w:val="single" w:sz="4" w:space="0" w:color="auto"/>
              <w:right w:val="single" w:sz="4" w:space="0" w:color="auto"/>
            </w:tcBorders>
            <w:hideMark/>
          </w:tcPr>
          <w:p w14:paraId="480559A3"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lastRenderedPageBreak/>
              <w:t xml:space="preserve">Etapa do Design </w:t>
            </w:r>
            <w:proofErr w:type="spellStart"/>
            <w:r w:rsidRPr="008E1D45">
              <w:rPr>
                <w:rFonts w:eastAsia="WenQuanYi Micro Hei" w:cs="Times New Roman"/>
                <w:sz w:val="20"/>
                <w:szCs w:val="20"/>
                <w:lang w:val="pt-BR"/>
              </w:rPr>
              <w:t>Thinking</w:t>
            </w:r>
            <w:proofErr w:type="spellEnd"/>
          </w:p>
        </w:tc>
        <w:tc>
          <w:tcPr>
            <w:tcW w:w="6835" w:type="dxa"/>
            <w:tcBorders>
              <w:top w:val="single" w:sz="4" w:space="0" w:color="auto"/>
              <w:left w:val="single" w:sz="4" w:space="0" w:color="auto"/>
              <w:bottom w:val="single" w:sz="4" w:space="0" w:color="auto"/>
              <w:right w:val="single" w:sz="4" w:space="0" w:color="auto"/>
            </w:tcBorders>
            <w:hideMark/>
          </w:tcPr>
          <w:p w14:paraId="104C9D55"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Artefatos esperados</w:t>
            </w:r>
          </w:p>
        </w:tc>
      </w:tr>
      <w:tr w:rsidR="008E1D45" w:rsidRPr="00111A18" w14:paraId="0B17A567" w14:textId="77777777" w:rsidTr="008E1D45">
        <w:tc>
          <w:tcPr>
            <w:tcW w:w="2943" w:type="dxa"/>
            <w:tcBorders>
              <w:top w:val="single" w:sz="4" w:space="0" w:color="auto"/>
              <w:left w:val="single" w:sz="4" w:space="0" w:color="auto"/>
              <w:bottom w:val="single" w:sz="4" w:space="0" w:color="auto"/>
              <w:right w:val="single" w:sz="4" w:space="0" w:color="auto"/>
            </w:tcBorders>
            <w:hideMark/>
          </w:tcPr>
          <w:p w14:paraId="38507202"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Empatia</w:t>
            </w:r>
          </w:p>
        </w:tc>
        <w:tc>
          <w:tcPr>
            <w:tcW w:w="6835" w:type="dxa"/>
            <w:tcBorders>
              <w:top w:val="single" w:sz="4" w:space="0" w:color="auto"/>
              <w:left w:val="single" w:sz="4" w:space="0" w:color="auto"/>
              <w:bottom w:val="single" w:sz="4" w:space="0" w:color="auto"/>
              <w:right w:val="single" w:sz="4" w:space="0" w:color="auto"/>
            </w:tcBorders>
            <w:hideMark/>
          </w:tcPr>
          <w:p w14:paraId="01328B53"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 xml:space="preserve">Mapas de personalidade ou de empatia, lista de </w:t>
            </w:r>
            <w:r w:rsidRPr="008E1D45">
              <w:rPr>
                <w:rFonts w:eastAsia="WenQuanYi Micro Hei" w:cs="Times New Roman"/>
                <w:i/>
                <w:iCs/>
                <w:sz w:val="20"/>
                <w:szCs w:val="20"/>
                <w:lang w:val="pt-BR"/>
              </w:rPr>
              <w:t>stakeholders</w:t>
            </w:r>
            <w:r w:rsidRPr="008E1D45">
              <w:rPr>
                <w:rFonts w:eastAsia="WenQuanYi Micro Hei" w:cs="Times New Roman"/>
                <w:sz w:val="20"/>
                <w:szCs w:val="20"/>
                <w:lang w:val="pt-BR"/>
              </w:rPr>
              <w:t xml:space="preserve">, lista de interesses específicos por stakeholders (podem ser obtidas por pesquisas em fontes primárias, secundárias, </w:t>
            </w:r>
            <w:proofErr w:type="spellStart"/>
            <w:r w:rsidRPr="008E1D45">
              <w:rPr>
                <w:rFonts w:eastAsia="WenQuanYi Micro Hei" w:cs="Times New Roman"/>
                <w:sz w:val="20"/>
                <w:szCs w:val="20"/>
                <w:lang w:val="pt-BR"/>
              </w:rPr>
              <w:t>roleplay</w:t>
            </w:r>
            <w:proofErr w:type="spellEnd"/>
            <w:r w:rsidRPr="008E1D45">
              <w:rPr>
                <w:rFonts w:eastAsia="WenQuanYi Micro Hei" w:cs="Times New Roman"/>
                <w:sz w:val="20"/>
                <w:szCs w:val="20"/>
                <w:lang w:val="pt-BR"/>
              </w:rPr>
              <w:t xml:space="preserve"> ou outros métodos). </w:t>
            </w:r>
          </w:p>
        </w:tc>
      </w:tr>
      <w:tr w:rsidR="008E1D45" w:rsidRPr="00111A18" w14:paraId="17250466" w14:textId="77777777" w:rsidTr="008E1D45">
        <w:tc>
          <w:tcPr>
            <w:tcW w:w="2943" w:type="dxa"/>
            <w:tcBorders>
              <w:top w:val="single" w:sz="4" w:space="0" w:color="auto"/>
              <w:left w:val="single" w:sz="4" w:space="0" w:color="auto"/>
              <w:bottom w:val="single" w:sz="4" w:space="0" w:color="auto"/>
              <w:right w:val="single" w:sz="4" w:space="0" w:color="auto"/>
            </w:tcBorders>
            <w:hideMark/>
          </w:tcPr>
          <w:p w14:paraId="25312761"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Definição</w:t>
            </w:r>
          </w:p>
        </w:tc>
        <w:tc>
          <w:tcPr>
            <w:tcW w:w="6835" w:type="dxa"/>
            <w:tcBorders>
              <w:top w:val="single" w:sz="4" w:space="0" w:color="auto"/>
              <w:left w:val="single" w:sz="4" w:space="0" w:color="auto"/>
              <w:bottom w:val="single" w:sz="4" w:space="0" w:color="auto"/>
              <w:right w:val="single" w:sz="4" w:space="0" w:color="auto"/>
            </w:tcBorders>
            <w:hideMark/>
          </w:tcPr>
          <w:p w14:paraId="69C073BD"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Lista de problemas/oportunidades levantados</w:t>
            </w:r>
          </w:p>
        </w:tc>
      </w:tr>
      <w:tr w:rsidR="008E1D45" w:rsidRPr="00111A18" w14:paraId="397DD7C6" w14:textId="77777777" w:rsidTr="008E1D45">
        <w:tc>
          <w:tcPr>
            <w:tcW w:w="2943" w:type="dxa"/>
            <w:tcBorders>
              <w:top w:val="single" w:sz="4" w:space="0" w:color="auto"/>
              <w:left w:val="single" w:sz="4" w:space="0" w:color="auto"/>
              <w:bottom w:val="single" w:sz="4" w:space="0" w:color="auto"/>
              <w:right w:val="single" w:sz="4" w:space="0" w:color="auto"/>
            </w:tcBorders>
            <w:hideMark/>
          </w:tcPr>
          <w:p w14:paraId="02267A0D"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Ideação</w:t>
            </w:r>
          </w:p>
        </w:tc>
        <w:tc>
          <w:tcPr>
            <w:tcW w:w="6835" w:type="dxa"/>
            <w:tcBorders>
              <w:top w:val="single" w:sz="4" w:space="0" w:color="auto"/>
              <w:left w:val="single" w:sz="4" w:space="0" w:color="auto"/>
              <w:bottom w:val="single" w:sz="4" w:space="0" w:color="auto"/>
              <w:right w:val="single" w:sz="4" w:space="0" w:color="auto"/>
            </w:tcBorders>
            <w:hideMark/>
          </w:tcPr>
          <w:p w14:paraId="1924F2A8"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Lista de ideias e suas descrições</w:t>
            </w:r>
          </w:p>
        </w:tc>
      </w:tr>
      <w:tr w:rsidR="008E1D45" w:rsidRPr="00111A18" w14:paraId="43323076" w14:textId="77777777" w:rsidTr="008E1D45">
        <w:tc>
          <w:tcPr>
            <w:tcW w:w="2943" w:type="dxa"/>
            <w:tcBorders>
              <w:top w:val="single" w:sz="4" w:space="0" w:color="auto"/>
              <w:left w:val="single" w:sz="4" w:space="0" w:color="auto"/>
              <w:bottom w:val="single" w:sz="4" w:space="0" w:color="auto"/>
              <w:right w:val="single" w:sz="4" w:space="0" w:color="auto"/>
            </w:tcBorders>
            <w:hideMark/>
          </w:tcPr>
          <w:p w14:paraId="2BCB8F03"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Prototipação</w:t>
            </w:r>
          </w:p>
        </w:tc>
        <w:tc>
          <w:tcPr>
            <w:tcW w:w="6835" w:type="dxa"/>
            <w:tcBorders>
              <w:top w:val="single" w:sz="4" w:space="0" w:color="auto"/>
              <w:left w:val="single" w:sz="4" w:space="0" w:color="auto"/>
              <w:bottom w:val="single" w:sz="4" w:space="0" w:color="auto"/>
              <w:right w:val="single" w:sz="4" w:space="0" w:color="auto"/>
            </w:tcBorders>
            <w:hideMark/>
          </w:tcPr>
          <w:p w14:paraId="3B3A35E4"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 xml:space="preserve">Protótipos: dada a natureza variável dos artefatos, estes devem ser entregues em arquivo editável no formato em que foram concebidos e, para efeito de armazenamento, ter suas características descritas em </w:t>
            </w:r>
            <w:proofErr w:type="spellStart"/>
            <w:r w:rsidRPr="008E1D45">
              <w:rPr>
                <w:rFonts w:eastAsia="WenQuanYi Micro Hei" w:cs="Times New Roman"/>
                <w:sz w:val="20"/>
                <w:szCs w:val="20"/>
                <w:lang w:val="pt-BR"/>
              </w:rPr>
              <w:t>pdfs</w:t>
            </w:r>
            <w:proofErr w:type="spellEnd"/>
            <w:r w:rsidRPr="008E1D45">
              <w:rPr>
                <w:rFonts w:eastAsia="WenQuanYi Micro Hei" w:cs="Times New Roman"/>
                <w:sz w:val="20"/>
                <w:szCs w:val="20"/>
                <w:lang w:val="pt-BR"/>
              </w:rPr>
              <w:t>.</w:t>
            </w:r>
          </w:p>
        </w:tc>
      </w:tr>
      <w:tr w:rsidR="008E1D45" w:rsidRPr="00111A18" w14:paraId="372A86B5" w14:textId="77777777" w:rsidTr="008E1D45">
        <w:tc>
          <w:tcPr>
            <w:tcW w:w="2943" w:type="dxa"/>
            <w:tcBorders>
              <w:top w:val="single" w:sz="4" w:space="0" w:color="auto"/>
              <w:left w:val="single" w:sz="4" w:space="0" w:color="auto"/>
              <w:bottom w:val="single" w:sz="4" w:space="0" w:color="auto"/>
              <w:right w:val="single" w:sz="4" w:space="0" w:color="auto"/>
            </w:tcBorders>
            <w:hideMark/>
          </w:tcPr>
          <w:p w14:paraId="777A0764"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Teste</w:t>
            </w:r>
          </w:p>
        </w:tc>
        <w:tc>
          <w:tcPr>
            <w:tcW w:w="6835" w:type="dxa"/>
            <w:tcBorders>
              <w:top w:val="single" w:sz="4" w:space="0" w:color="auto"/>
              <w:left w:val="single" w:sz="4" w:space="0" w:color="auto"/>
              <w:bottom w:val="single" w:sz="4" w:space="0" w:color="auto"/>
              <w:right w:val="single" w:sz="4" w:space="0" w:color="auto"/>
            </w:tcBorders>
            <w:hideMark/>
          </w:tcPr>
          <w:p w14:paraId="1F7A7015"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Devem ser descritos os testes realizados e o comportamento dos protótipos testados.</w:t>
            </w:r>
          </w:p>
        </w:tc>
      </w:tr>
    </w:tbl>
    <w:p w14:paraId="35E33BFB" w14:textId="1A2BBE5B" w:rsidR="008E1D45" w:rsidRDefault="008E1D45" w:rsidP="008E1D45">
      <w:pPr>
        <w:widowControl/>
        <w:autoSpaceDE/>
        <w:autoSpaceDN/>
        <w:spacing w:after="120" w:line="300" w:lineRule="auto"/>
        <w:ind w:left="720"/>
        <w:jc w:val="both"/>
        <w:rPr>
          <w:rFonts w:eastAsia="Times New Roman" w:cs="Times New Roman"/>
          <w:sz w:val="20"/>
          <w:szCs w:val="20"/>
          <w:lang w:val="pt-BR" w:eastAsia="pt-BR"/>
        </w:rPr>
      </w:pPr>
    </w:p>
    <w:p w14:paraId="3C9690BA"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 xml:space="preserve">Após a entrega de cada produto (ou subproduto, no caso dos artefatos das dinâmicas de </w:t>
      </w:r>
      <w:r w:rsidRPr="008E1D45">
        <w:rPr>
          <w:rFonts w:eastAsia="WenQuanYi Micro Hei" w:cs="Times New Roman"/>
          <w:i/>
          <w:iCs/>
          <w:sz w:val="20"/>
          <w:szCs w:val="20"/>
          <w:lang w:val="pt-BR"/>
        </w:rPr>
        <w:t xml:space="preserve">design </w:t>
      </w:r>
      <w:proofErr w:type="spellStart"/>
      <w:r w:rsidRPr="008E1D45">
        <w:rPr>
          <w:rFonts w:eastAsia="WenQuanYi Micro Hei" w:cs="Times New Roman"/>
          <w:i/>
          <w:iCs/>
          <w:sz w:val="20"/>
          <w:szCs w:val="20"/>
          <w:lang w:val="pt-BR"/>
        </w:rPr>
        <w:t>thinking</w:t>
      </w:r>
      <w:proofErr w:type="spellEnd"/>
      <w:r w:rsidRPr="008E1D45">
        <w:rPr>
          <w:rFonts w:eastAsia="WenQuanYi Micro Hei" w:cs="Times New Roman"/>
          <w:sz w:val="20"/>
          <w:szCs w:val="20"/>
          <w:lang w:val="pt-BR"/>
        </w:rPr>
        <w:t>) do Item 2, a ELETROBRAS terá um prazo de uma semana para encaminhar comentários para a CONTRATADA realizar ajustes, se necessário, para adequar o produto. A CONTRATADA terá um prazo uma semana para realizar os ajustes, quando solicitados.</w:t>
      </w:r>
    </w:p>
    <w:p w14:paraId="773AF6E6" w14:textId="77777777" w:rsidR="008E1D45" w:rsidRPr="008E1D45" w:rsidRDefault="008E1D45" w:rsidP="008E1D45">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Caso os ajustes realizados pela CONTRATADA não atendam as solicitações da ELETROBRAS, novos ajustes serão solicitados à CONTRATADA, até que o produto esteja conforme o solicitado.</w:t>
      </w:r>
    </w:p>
    <w:p w14:paraId="2C1ED2C3" w14:textId="77777777" w:rsidR="008E1D45" w:rsidRPr="008E1D45" w:rsidRDefault="008E1D45" w:rsidP="008E1D45">
      <w:pPr>
        <w:widowControl/>
        <w:autoSpaceDE/>
        <w:autoSpaceDN/>
        <w:rPr>
          <w:rFonts w:eastAsia="Times New Roman" w:cs="Times New Roman"/>
          <w:sz w:val="20"/>
          <w:szCs w:val="20"/>
          <w:lang w:val="pt-BR" w:eastAsia="pt-BR"/>
        </w:rPr>
      </w:pPr>
    </w:p>
    <w:p w14:paraId="35884A66" w14:textId="77777777" w:rsidR="008E1D45" w:rsidRPr="008E1D45" w:rsidRDefault="008E1D45" w:rsidP="00175CB4">
      <w:pPr>
        <w:widowControl/>
        <w:numPr>
          <w:ilvl w:val="0"/>
          <w:numId w:val="67"/>
        </w:numPr>
        <w:autoSpaceDE/>
        <w:autoSpaceDN/>
        <w:spacing w:after="120" w:line="300" w:lineRule="auto"/>
        <w:ind w:left="0" w:firstLine="0"/>
        <w:jc w:val="both"/>
        <w:rPr>
          <w:rFonts w:eastAsia="WenQuanYi Micro Hei" w:cs="Times New Roman"/>
          <w:b/>
          <w:bCs/>
          <w:sz w:val="20"/>
          <w:szCs w:val="20"/>
          <w:lang w:val="pt-BR"/>
        </w:rPr>
      </w:pPr>
      <w:r w:rsidRPr="008E1D45">
        <w:rPr>
          <w:rFonts w:eastAsia="WenQuanYi Micro Hei" w:cs="Times New Roman"/>
          <w:b/>
          <w:bCs/>
          <w:sz w:val="20"/>
          <w:szCs w:val="20"/>
          <w:lang w:val="pt-BR"/>
        </w:rPr>
        <w:t>Relatório analítico e conjunto de especificações técnicas.</w:t>
      </w:r>
    </w:p>
    <w:p w14:paraId="489AF070" w14:textId="77777777" w:rsidR="008E1D45" w:rsidRPr="008E1D45" w:rsidRDefault="008E1D45" w:rsidP="00B209AB">
      <w:pPr>
        <w:widowControl/>
        <w:autoSpaceDE/>
        <w:autoSpaceDN/>
        <w:jc w:val="both"/>
        <w:rPr>
          <w:rFonts w:eastAsia="Times New Roman" w:cs="Times New Roman"/>
          <w:sz w:val="20"/>
          <w:szCs w:val="20"/>
          <w:lang w:val="pt-BR" w:eastAsia="pt-BR"/>
        </w:rPr>
      </w:pPr>
      <w:r w:rsidRPr="008E1D45">
        <w:rPr>
          <w:rFonts w:eastAsia="Times New Roman" w:cs="Times New Roman"/>
          <w:sz w:val="20"/>
          <w:szCs w:val="20"/>
          <w:lang w:val="pt-BR" w:eastAsia="pt-BR"/>
        </w:rPr>
        <w:t xml:space="preserve">Relatório com análise crítica do resultado das dinâmicas em arquivo editável (compatível MS Office) e cópia em </w:t>
      </w:r>
      <w:proofErr w:type="spellStart"/>
      <w:r w:rsidRPr="008E1D45">
        <w:rPr>
          <w:rFonts w:eastAsia="Times New Roman" w:cs="Times New Roman"/>
          <w:i/>
          <w:iCs/>
          <w:sz w:val="20"/>
          <w:szCs w:val="20"/>
          <w:lang w:val="pt-BR" w:eastAsia="pt-BR"/>
        </w:rPr>
        <w:t>Portable</w:t>
      </w:r>
      <w:proofErr w:type="spellEnd"/>
      <w:r w:rsidRPr="008E1D45">
        <w:rPr>
          <w:rFonts w:eastAsia="Times New Roman" w:cs="Times New Roman"/>
          <w:sz w:val="20"/>
          <w:szCs w:val="20"/>
          <w:lang w:val="pt-BR" w:eastAsia="pt-BR"/>
        </w:rPr>
        <w:t xml:space="preserve"> </w:t>
      </w:r>
      <w:proofErr w:type="spellStart"/>
      <w:r w:rsidRPr="008E1D45">
        <w:rPr>
          <w:rFonts w:eastAsia="Times New Roman" w:cs="Times New Roman"/>
          <w:i/>
          <w:iCs/>
          <w:sz w:val="20"/>
          <w:szCs w:val="20"/>
          <w:lang w:val="pt-BR" w:eastAsia="pt-BR"/>
        </w:rPr>
        <w:t>Document</w:t>
      </w:r>
      <w:proofErr w:type="spellEnd"/>
      <w:r w:rsidRPr="008E1D45">
        <w:rPr>
          <w:rFonts w:eastAsia="Times New Roman" w:cs="Times New Roman"/>
          <w:sz w:val="20"/>
          <w:szCs w:val="20"/>
          <w:lang w:val="pt-BR" w:eastAsia="pt-BR"/>
        </w:rPr>
        <w:t xml:space="preserve"> </w:t>
      </w:r>
      <w:r w:rsidRPr="008E1D45">
        <w:rPr>
          <w:rFonts w:eastAsia="Times New Roman" w:cs="Times New Roman"/>
          <w:i/>
          <w:iCs/>
          <w:sz w:val="20"/>
          <w:szCs w:val="20"/>
          <w:lang w:val="pt-BR" w:eastAsia="pt-BR"/>
        </w:rPr>
        <w:t>Format</w:t>
      </w:r>
      <w:r w:rsidRPr="008E1D45">
        <w:rPr>
          <w:rFonts w:eastAsia="Times New Roman" w:cs="Times New Roman"/>
          <w:sz w:val="20"/>
          <w:szCs w:val="20"/>
          <w:lang w:val="pt-BR" w:eastAsia="pt-BR"/>
        </w:rPr>
        <w:t xml:space="preserve"> (PDF);</w:t>
      </w:r>
    </w:p>
    <w:p w14:paraId="7B06DA2A" w14:textId="77777777" w:rsidR="008E1D45" w:rsidRPr="008E1D45" w:rsidRDefault="008E1D45" w:rsidP="00B209AB">
      <w:pPr>
        <w:widowControl/>
        <w:autoSpaceDE/>
        <w:autoSpaceDN/>
        <w:jc w:val="both"/>
        <w:rPr>
          <w:rFonts w:eastAsia="Times New Roman" w:cs="Times New Roman"/>
          <w:sz w:val="20"/>
          <w:szCs w:val="20"/>
          <w:lang w:val="pt-BR" w:eastAsia="pt-BR"/>
        </w:rPr>
      </w:pPr>
      <w:r w:rsidRPr="008E1D45">
        <w:rPr>
          <w:rFonts w:eastAsia="Times New Roman" w:cs="Times New Roman"/>
          <w:sz w:val="20"/>
          <w:szCs w:val="20"/>
          <w:lang w:val="pt-BR" w:eastAsia="pt-BR"/>
        </w:rPr>
        <w:t>Levantamento do ambiente atual para identificar pontos de falha e melhorias no processo, assim como o desenho do projeto básico do novo sistema. Especificação técnica (funcional e não-funcional) para o desenvolvimento da(s) aplicação(</w:t>
      </w:r>
      <w:proofErr w:type="spellStart"/>
      <w:r w:rsidRPr="008E1D45">
        <w:rPr>
          <w:rFonts w:eastAsia="Times New Roman" w:cs="Times New Roman"/>
          <w:sz w:val="20"/>
          <w:szCs w:val="20"/>
          <w:lang w:val="pt-BR" w:eastAsia="pt-BR"/>
        </w:rPr>
        <w:t>ões</w:t>
      </w:r>
      <w:proofErr w:type="spellEnd"/>
      <w:r w:rsidRPr="008E1D45">
        <w:rPr>
          <w:rFonts w:eastAsia="Times New Roman" w:cs="Times New Roman"/>
          <w:sz w:val="20"/>
          <w:szCs w:val="20"/>
          <w:lang w:val="pt-BR" w:eastAsia="pt-BR"/>
        </w:rPr>
        <w:t xml:space="preserve">) em </w:t>
      </w:r>
      <w:proofErr w:type="spellStart"/>
      <w:r w:rsidRPr="008E1D45">
        <w:rPr>
          <w:rFonts w:eastAsia="Times New Roman" w:cs="Times New Roman"/>
          <w:i/>
          <w:iCs/>
          <w:sz w:val="20"/>
          <w:szCs w:val="20"/>
          <w:lang w:val="pt-BR" w:eastAsia="pt-BR"/>
        </w:rPr>
        <w:t>Blockchain</w:t>
      </w:r>
      <w:proofErr w:type="spellEnd"/>
      <w:r w:rsidRPr="008E1D45">
        <w:rPr>
          <w:rFonts w:eastAsia="Times New Roman" w:cs="Times New Roman"/>
          <w:sz w:val="20"/>
          <w:szCs w:val="20"/>
          <w:lang w:val="pt-BR" w:eastAsia="pt-BR"/>
        </w:rPr>
        <w:t xml:space="preserve"> e demais complementos em arquivo editável (Compatível MS Office) e cópia em </w:t>
      </w:r>
      <w:proofErr w:type="spellStart"/>
      <w:r w:rsidRPr="008E1D45">
        <w:rPr>
          <w:rFonts w:eastAsia="Times New Roman" w:cs="Times New Roman"/>
          <w:i/>
          <w:iCs/>
          <w:sz w:val="20"/>
          <w:szCs w:val="20"/>
          <w:lang w:val="pt-BR" w:eastAsia="pt-BR"/>
        </w:rPr>
        <w:t>Portable</w:t>
      </w:r>
      <w:proofErr w:type="spellEnd"/>
      <w:r w:rsidRPr="008E1D45">
        <w:rPr>
          <w:rFonts w:eastAsia="Times New Roman" w:cs="Times New Roman"/>
          <w:sz w:val="20"/>
          <w:szCs w:val="20"/>
          <w:lang w:val="pt-BR" w:eastAsia="pt-BR"/>
        </w:rPr>
        <w:t xml:space="preserve"> </w:t>
      </w:r>
      <w:proofErr w:type="spellStart"/>
      <w:r w:rsidRPr="008E1D45">
        <w:rPr>
          <w:rFonts w:eastAsia="Times New Roman" w:cs="Times New Roman"/>
          <w:i/>
          <w:iCs/>
          <w:sz w:val="20"/>
          <w:szCs w:val="20"/>
          <w:lang w:val="pt-BR" w:eastAsia="pt-BR"/>
        </w:rPr>
        <w:t>Document</w:t>
      </w:r>
      <w:proofErr w:type="spellEnd"/>
      <w:r w:rsidRPr="008E1D45">
        <w:rPr>
          <w:rFonts w:eastAsia="Times New Roman" w:cs="Times New Roman"/>
          <w:sz w:val="20"/>
          <w:szCs w:val="20"/>
          <w:lang w:val="pt-BR" w:eastAsia="pt-BR"/>
        </w:rPr>
        <w:t xml:space="preserve"> </w:t>
      </w:r>
      <w:r w:rsidRPr="008E1D45">
        <w:rPr>
          <w:rFonts w:eastAsia="Times New Roman" w:cs="Times New Roman"/>
          <w:i/>
          <w:iCs/>
          <w:sz w:val="20"/>
          <w:szCs w:val="20"/>
          <w:lang w:val="pt-BR" w:eastAsia="pt-BR"/>
        </w:rPr>
        <w:t>Format</w:t>
      </w:r>
      <w:r w:rsidRPr="008E1D45">
        <w:rPr>
          <w:rFonts w:eastAsia="Times New Roman" w:cs="Times New Roman"/>
          <w:sz w:val="20"/>
          <w:szCs w:val="20"/>
          <w:lang w:val="pt-BR" w:eastAsia="pt-BR"/>
        </w:rPr>
        <w:t xml:space="preserve"> (PDF). </w:t>
      </w:r>
    </w:p>
    <w:p w14:paraId="50EC8986" w14:textId="77777777" w:rsidR="008E1D45" w:rsidRPr="008E1D45" w:rsidRDefault="008E1D45" w:rsidP="00B209AB">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Após a entrega do Item 3, a ELETROBRAS terá um prazo de uma semana para encaminhar comentários para a CONTRATADA realizar ajustes, se necessário, para adequar o produto. A CONTRATADA terá um prazo uma semana para realizar os ajustes, quando solicitados.</w:t>
      </w:r>
    </w:p>
    <w:p w14:paraId="1D64B4B8" w14:textId="77777777" w:rsidR="008E1D45" w:rsidRPr="008E1D45" w:rsidRDefault="008E1D45" w:rsidP="00B209AB">
      <w:pPr>
        <w:widowControl/>
        <w:tabs>
          <w:tab w:val="left" w:pos="708"/>
        </w:tabs>
        <w:suppressAutoHyphens/>
        <w:autoSpaceDE/>
        <w:autoSpaceDN/>
        <w:spacing w:before="120" w:after="120"/>
        <w:jc w:val="both"/>
        <w:rPr>
          <w:rFonts w:eastAsia="WenQuanYi Micro Hei" w:cs="Times New Roman"/>
          <w:sz w:val="20"/>
          <w:szCs w:val="20"/>
          <w:lang w:val="pt-BR"/>
        </w:rPr>
      </w:pPr>
      <w:r w:rsidRPr="008E1D45">
        <w:rPr>
          <w:rFonts w:eastAsia="WenQuanYi Micro Hei" w:cs="Times New Roman"/>
          <w:sz w:val="20"/>
          <w:szCs w:val="20"/>
          <w:lang w:val="pt-BR"/>
        </w:rPr>
        <w:t>Caso os ajustes realizados pela CONTRATADA não atendam as solicitações da ELETROBRAS, novos ajustes serão solicitados à CONTRATADA, até que o produto esteja conforme o solicitado.</w:t>
      </w:r>
    </w:p>
    <w:p w14:paraId="3B75C4EB" w14:textId="77777777" w:rsidR="008E1D45" w:rsidRPr="008E1D45" w:rsidRDefault="008E1D45" w:rsidP="008E1D45">
      <w:pPr>
        <w:widowControl/>
        <w:autoSpaceDE/>
        <w:autoSpaceDN/>
        <w:rPr>
          <w:rFonts w:eastAsia="Times New Roman" w:cs="Times New Roman"/>
          <w:sz w:val="20"/>
          <w:szCs w:val="20"/>
          <w:lang w:val="pt-BR" w:eastAsia="pt-BR"/>
        </w:rPr>
      </w:pPr>
    </w:p>
    <w:p w14:paraId="30104F8D" w14:textId="77777777" w:rsidR="008E1D45" w:rsidRPr="008E1D45" w:rsidRDefault="008E1D45" w:rsidP="00175CB4">
      <w:pPr>
        <w:widowControl/>
        <w:numPr>
          <w:ilvl w:val="0"/>
          <w:numId w:val="67"/>
        </w:numPr>
        <w:autoSpaceDE/>
        <w:autoSpaceDN/>
        <w:spacing w:after="120" w:line="300" w:lineRule="auto"/>
        <w:ind w:left="0" w:firstLine="0"/>
        <w:jc w:val="both"/>
        <w:rPr>
          <w:rFonts w:eastAsia="WenQuanYi Micro Hei" w:cs="Times New Roman"/>
          <w:b/>
          <w:bCs/>
          <w:sz w:val="20"/>
          <w:szCs w:val="20"/>
          <w:lang w:val="pt-BR"/>
        </w:rPr>
      </w:pPr>
      <w:r w:rsidRPr="008E1D45">
        <w:rPr>
          <w:rFonts w:eastAsia="WenQuanYi Micro Hei" w:cs="Times New Roman"/>
          <w:b/>
          <w:bCs/>
          <w:sz w:val="20"/>
          <w:szCs w:val="20"/>
          <w:lang w:val="pt-BR"/>
        </w:rPr>
        <w:t>Plataforma de Orquestração de sistemas em rede compartilhada com bases de dados de registros distribuídos</w:t>
      </w:r>
    </w:p>
    <w:p w14:paraId="7CC8A870" w14:textId="25771D6D" w:rsidR="008E1D45" w:rsidRDefault="008E1D45" w:rsidP="00B209AB">
      <w:pPr>
        <w:widowControl/>
        <w:autoSpaceDE/>
        <w:autoSpaceDN/>
        <w:jc w:val="both"/>
        <w:rPr>
          <w:rFonts w:eastAsia="Times New Roman" w:cs="Times New Roman"/>
          <w:sz w:val="20"/>
          <w:szCs w:val="20"/>
          <w:lang w:val="pt-BR" w:eastAsia="pt-BR"/>
        </w:rPr>
      </w:pPr>
      <w:r w:rsidRPr="008E1D45">
        <w:rPr>
          <w:rFonts w:eastAsia="Times New Roman" w:cs="Times New Roman"/>
          <w:sz w:val="20"/>
          <w:szCs w:val="20"/>
          <w:lang w:val="pt-BR" w:eastAsia="pt-BR"/>
        </w:rPr>
        <w:lastRenderedPageBreak/>
        <w:t>Devem ser providos os documentos inerentes a ferramentas de software: Licença de uso da plataforma, documento de Direitos Autorais e Manual de usuário.</w:t>
      </w:r>
    </w:p>
    <w:p w14:paraId="65B09691" w14:textId="3EDA1BE6" w:rsidR="008E1D45" w:rsidRDefault="008E1D45" w:rsidP="00B209AB">
      <w:pPr>
        <w:widowControl/>
        <w:autoSpaceDE/>
        <w:autoSpaceDN/>
        <w:jc w:val="both"/>
        <w:rPr>
          <w:rFonts w:eastAsia="Times New Roman" w:cs="Times New Roman"/>
          <w:sz w:val="20"/>
          <w:szCs w:val="20"/>
          <w:lang w:val="pt-BR" w:eastAsia="pt-BR"/>
        </w:rPr>
      </w:pPr>
    </w:p>
    <w:p w14:paraId="0FFDAF77" w14:textId="7FF9FCD0" w:rsidR="008E1D45" w:rsidRDefault="008E1D45" w:rsidP="00B209AB">
      <w:pPr>
        <w:widowControl/>
        <w:autoSpaceDE/>
        <w:autoSpaceDN/>
        <w:jc w:val="both"/>
        <w:rPr>
          <w:rFonts w:eastAsia="Times New Roman" w:cs="Times New Roman"/>
          <w:sz w:val="20"/>
          <w:szCs w:val="20"/>
          <w:lang w:val="pt-BR" w:eastAsia="pt-BR"/>
        </w:rPr>
      </w:pPr>
      <w:r w:rsidRPr="008E1D45">
        <w:rPr>
          <w:rFonts w:eastAsia="Times New Roman" w:cs="Times New Roman"/>
          <w:sz w:val="20"/>
          <w:szCs w:val="20"/>
          <w:lang w:val="pt-BR" w:eastAsia="pt-BR"/>
        </w:rPr>
        <w:t>A plataforma deve cumprir as seguintes especificações técnicas, sem prejuízo de outros requisitos levantados em tempo das dinâmicas especificadas no Item 3:</w:t>
      </w:r>
    </w:p>
    <w:p w14:paraId="3464B299" w14:textId="77777777" w:rsidR="008E1D45" w:rsidRPr="008E1D45" w:rsidRDefault="008E1D45" w:rsidP="008E1D45">
      <w:pPr>
        <w:widowControl/>
        <w:autoSpaceDE/>
        <w:autoSpaceDN/>
        <w:rPr>
          <w:rFonts w:eastAsia="Times New Roman" w:cs="Times New Roman"/>
          <w:sz w:val="20"/>
          <w:szCs w:val="20"/>
          <w:lang w:val="pt-BR" w:eastAsia="pt-BR"/>
        </w:rPr>
      </w:pPr>
    </w:p>
    <w:p w14:paraId="124114BE" w14:textId="27466292" w:rsidR="008E1D45" w:rsidRPr="008E1D45" w:rsidRDefault="008E1D45" w:rsidP="00175CB4">
      <w:pPr>
        <w:pStyle w:val="tpicosnumerados1"/>
        <w:numPr>
          <w:ilvl w:val="0"/>
          <w:numId w:val="69"/>
        </w:numPr>
      </w:pPr>
      <w:r w:rsidRPr="008E1D45">
        <w:t xml:space="preserve">Disponibilizar ambiente central na </w:t>
      </w:r>
      <w:r w:rsidRPr="008E1D45">
        <w:rPr>
          <w:i/>
          <w:iCs/>
        </w:rPr>
        <w:t>Web</w:t>
      </w:r>
      <w:r w:rsidRPr="008E1D45">
        <w:t xml:space="preserve"> para gerenciamento da plataforma, incluindo todos os componentes da rede.</w:t>
      </w:r>
    </w:p>
    <w:p w14:paraId="65C56C73"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Oferecer capacidade de Operação 100% </w:t>
      </w:r>
      <w:proofErr w:type="spellStart"/>
      <w:r w:rsidRPr="008E1D45">
        <w:rPr>
          <w:rFonts w:eastAsia="WenQuanYi Micro Hei" w:cs="Times New Roman"/>
          <w:i/>
          <w:iCs/>
          <w:sz w:val="20"/>
          <w:szCs w:val="20"/>
          <w:lang w:val="pt-BR"/>
        </w:rPr>
        <w:t>on-premises</w:t>
      </w:r>
      <w:proofErr w:type="spellEnd"/>
      <w:r w:rsidRPr="008E1D45">
        <w:rPr>
          <w:rFonts w:eastAsia="WenQuanYi Micro Hei" w:cs="Times New Roman"/>
          <w:i/>
          <w:iCs/>
          <w:sz w:val="20"/>
          <w:szCs w:val="20"/>
          <w:lang w:val="pt-BR"/>
        </w:rPr>
        <w:t xml:space="preserve"> </w:t>
      </w:r>
      <w:r w:rsidRPr="008E1D45">
        <w:rPr>
          <w:rFonts w:eastAsia="WenQuanYi Micro Hei" w:cs="Times New Roman"/>
          <w:sz w:val="20"/>
          <w:szCs w:val="20"/>
          <w:lang w:val="pt-BR"/>
        </w:rPr>
        <w:t>ou em qualquer ambiente de escolhido pelo cliente.</w:t>
      </w:r>
    </w:p>
    <w:p w14:paraId="61DE7727"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Permitir a criação de </w:t>
      </w:r>
      <w:r w:rsidRPr="008E1D45">
        <w:rPr>
          <w:rFonts w:eastAsia="WenQuanYi Micro Hei" w:cs="Times New Roman"/>
          <w:i/>
          <w:iCs/>
          <w:sz w:val="20"/>
          <w:szCs w:val="20"/>
          <w:lang w:val="pt-BR"/>
        </w:rPr>
        <w:t>Nodes</w:t>
      </w:r>
      <w:r w:rsidRPr="008E1D45">
        <w:rPr>
          <w:rFonts w:eastAsia="WenQuanYi Micro Hei" w:cs="Times New Roman"/>
          <w:sz w:val="20"/>
          <w:szCs w:val="20"/>
          <w:lang w:val="pt-BR"/>
        </w:rPr>
        <w:t xml:space="preserve"> do tipo </w:t>
      </w:r>
      <w:proofErr w:type="spellStart"/>
      <w:r w:rsidRPr="008E1D45">
        <w:rPr>
          <w:rFonts w:eastAsia="WenQuanYi Micro Hei" w:cs="Times New Roman"/>
          <w:i/>
          <w:iCs/>
          <w:sz w:val="20"/>
          <w:szCs w:val="20"/>
          <w:lang w:val="pt-BR"/>
        </w:rPr>
        <w:t>Peer</w:t>
      </w:r>
      <w:proofErr w:type="spellEnd"/>
      <w:r w:rsidRPr="008E1D45">
        <w:rPr>
          <w:rFonts w:eastAsia="WenQuanYi Micro Hei" w:cs="Times New Roman"/>
          <w:sz w:val="20"/>
          <w:szCs w:val="20"/>
          <w:lang w:val="pt-BR"/>
        </w:rPr>
        <w:t xml:space="preserve"> sem a necessidade de envolvimento de configurações de infraestrutura e através de um console Web. </w:t>
      </w:r>
    </w:p>
    <w:p w14:paraId="2E8E0B48"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Provisionar automaticamente os containers necessários para a operação do </w:t>
      </w:r>
      <w:proofErr w:type="spellStart"/>
      <w:r w:rsidRPr="008E1D45">
        <w:rPr>
          <w:rFonts w:eastAsia="WenQuanYi Micro Hei" w:cs="Times New Roman"/>
          <w:i/>
          <w:iCs/>
          <w:sz w:val="20"/>
          <w:szCs w:val="20"/>
          <w:lang w:val="pt-BR"/>
        </w:rPr>
        <w:t>Peer</w:t>
      </w:r>
      <w:proofErr w:type="spellEnd"/>
      <w:r w:rsidRPr="008E1D45">
        <w:rPr>
          <w:rFonts w:eastAsia="WenQuanYi Micro Hei" w:cs="Times New Roman"/>
          <w:sz w:val="20"/>
          <w:szCs w:val="20"/>
          <w:lang w:val="pt-BR"/>
        </w:rPr>
        <w:t>, incluindo:</w:t>
      </w:r>
    </w:p>
    <w:p w14:paraId="1A538327"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t>Alocação de capacidade computacional;</w:t>
      </w:r>
    </w:p>
    <w:p w14:paraId="10DB3946"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t>Provisionamento Dinâmico de Volume;</w:t>
      </w:r>
    </w:p>
    <w:p w14:paraId="4530FE8F"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t xml:space="preserve">Monitoramento do Funcionamento do </w:t>
      </w:r>
      <w:proofErr w:type="spellStart"/>
      <w:r w:rsidRPr="008E1D45">
        <w:rPr>
          <w:rFonts w:eastAsia="WenQuanYi Micro Hei" w:cs="Times New Roman"/>
          <w:i/>
          <w:iCs/>
          <w:sz w:val="20"/>
          <w:szCs w:val="20"/>
          <w:lang w:val="pt-BR"/>
        </w:rPr>
        <w:t>Peer</w:t>
      </w:r>
      <w:proofErr w:type="spellEnd"/>
      <w:r w:rsidRPr="008E1D45">
        <w:rPr>
          <w:rFonts w:eastAsia="WenQuanYi Micro Hei" w:cs="Times New Roman"/>
          <w:i/>
          <w:iCs/>
          <w:sz w:val="20"/>
          <w:szCs w:val="20"/>
          <w:lang w:val="pt-BR"/>
        </w:rPr>
        <w:t>;</w:t>
      </w:r>
    </w:p>
    <w:p w14:paraId="03A27C69"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t>Provisionamento de Material Criptográfico;</w:t>
      </w:r>
    </w:p>
    <w:p w14:paraId="0B8B6E10"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t>Integração com mecanismo de coleta e gerenciamento centralizado de logs;</w:t>
      </w:r>
    </w:p>
    <w:p w14:paraId="7F0A0BD7"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Permitir a criação de </w:t>
      </w:r>
      <w:r w:rsidRPr="008E1D45">
        <w:rPr>
          <w:rFonts w:eastAsia="WenQuanYi Micro Hei" w:cs="Times New Roman"/>
          <w:i/>
          <w:iCs/>
          <w:sz w:val="20"/>
          <w:szCs w:val="20"/>
          <w:lang w:val="pt-BR"/>
        </w:rPr>
        <w:t>Nodes</w:t>
      </w:r>
      <w:r w:rsidRPr="008E1D45">
        <w:rPr>
          <w:rFonts w:eastAsia="WenQuanYi Micro Hei" w:cs="Times New Roman"/>
          <w:sz w:val="20"/>
          <w:szCs w:val="20"/>
          <w:lang w:val="pt-BR"/>
        </w:rPr>
        <w:t xml:space="preserve"> do tipo Autoridade Certificadora (CA) sem a necessidade de envolvimento de configurações de infraestrutura e através de um console </w:t>
      </w:r>
      <w:r w:rsidRPr="008E1D45">
        <w:rPr>
          <w:rFonts w:eastAsia="WenQuanYi Micro Hei" w:cs="Times New Roman"/>
          <w:i/>
          <w:iCs/>
          <w:sz w:val="20"/>
          <w:szCs w:val="20"/>
          <w:lang w:val="pt-BR"/>
        </w:rPr>
        <w:t>Web</w:t>
      </w:r>
      <w:r w:rsidRPr="008E1D45">
        <w:rPr>
          <w:rFonts w:eastAsia="WenQuanYi Micro Hei" w:cs="Times New Roman"/>
          <w:sz w:val="20"/>
          <w:szCs w:val="20"/>
          <w:lang w:val="pt-BR"/>
        </w:rPr>
        <w:t xml:space="preserve">. </w:t>
      </w:r>
    </w:p>
    <w:p w14:paraId="3F752181"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Provisionar automaticamente os containers necessários para a operação da CA, incluindo:</w:t>
      </w:r>
    </w:p>
    <w:p w14:paraId="0B932902"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t>Alocação de capacidade computacional;</w:t>
      </w:r>
    </w:p>
    <w:p w14:paraId="2798EEB8"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t>Provisionamento Dinâmico de Volume;</w:t>
      </w:r>
    </w:p>
    <w:p w14:paraId="310ADD24"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t>Monitoramento do funcionamento da CA;</w:t>
      </w:r>
    </w:p>
    <w:p w14:paraId="08D26ED2"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t>Gerenciamento de Usuários e Material Criptográfico;</w:t>
      </w:r>
    </w:p>
    <w:p w14:paraId="0BF21F5F"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t>Integração com mecanismos de coleta e gerenciamento centralizado de logs;</w:t>
      </w:r>
    </w:p>
    <w:p w14:paraId="62AA3203"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Permitir a de criação de </w:t>
      </w:r>
      <w:r w:rsidRPr="008E1D45">
        <w:rPr>
          <w:rFonts w:eastAsia="WenQuanYi Micro Hei" w:cs="Times New Roman"/>
          <w:i/>
          <w:iCs/>
          <w:sz w:val="20"/>
          <w:szCs w:val="20"/>
          <w:lang w:val="pt-BR"/>
        </w:rPr>
        <w:t>Nodes</w:t>
      </w:r>
      <w:r w:rsidRPr="008E1D45">
        <w:rPr>
          <w:rFonts w:eastAsia="WenQuanYi Micro Hei" w:cs="Times New Roman"/>
          <w:sz w:val="20"/>
          <w:szCs w:val="20"/>
          <w:lang w:val="pt-BR"/>
        </w:rPr>
        <w:t xml:space="preserve"> do tipo </w:t>
      </w:r>
      <w:proofErr w:type="spellStart"/>
      <w:r w:rsidRPr="008E1D45">
        <w:rPr>
          <w:rFonts w:eastAsia="WenQuanYi Micro Hei" w:cs="Times New Roman"/>
          <w:i/>
          <w:iCs/>
          <w:sz w:val="20"/>
          <w:szCs w:val="20"/>
          <w:lang w:val="pt-BR"/>
        </w:rPr>
        <w:t>Ordering</w:t>
      </w:r>
      <w:proofErr w:type="spellEnd"/>
      <w:r w:rsidRPr="008E1D45">
        <w:rPr>
          <w:rFonts w:eastAsia="WenQuanYi Micro Hei" w:cs="Times New Roman"/>
          <w:sz w:val="20"/>
          <w:szCs w:val="20"/>
          <w:lang w:val="pt-BR"/>
        </w:rPr>
        <w:t xml:space="preserve"> </w:t>
      </w:r>
      <w:r w:rsidRPr="008E1D45">
        <w:rPr>
          <w:rFonts w:eastAsia="WenQuanYi Micro Hei" w:cs="Times New Roman"/>
          <w:i/>
          <w:iCs/>
          <w:sz w:val="20"/>
          <w:szCs w:val="20"/>
          <w:lang w:val="pt-BR"/>
        </w:rPr>
        <w:t>Service</w:t>
      </w:r>
      <w:r w:rsidRPr="008E1D45">
        <w:rPr>
          <w:rFonts w:eastAsia="WenQuanYi Micro Hei" w:cs="Times New Roman"/>
          <w:sz w:val="20"/>
          <w:szCs w:val="20"/>
          <w:lang w:val="pt-BR"/>
        </w:rPr>
        <w:t xml:space="preserve"> sem a necessidade de envolvimento de configurações de infraestrutura e através de um console </w:t>
      </w:r>
      <w:r w:rsidRPr="008E1D45">
        <w:rPr>
          <w:rFonts w:eastAsia="WenQuanYi Micro Hei" w:cs="Times New Roman"/>
          <w:i/>
          <w:iCs/>
          <w:sz w:val="20"/>
          <w:szCs w:val="20"/>
          <w:lang w:val="pt-BR"/>
        </w:rPr>
        <w:t>Web</w:t>
      </w:r>
      <w:r w:rsidRPr="008E1D45">
        <w:rPr>
          <w:rFonts w:eastAsia="WenQuanYi Micro Hei" w:cs="Times New Roman"/>
          <w:sz w:val="20"/>
          <w:szCs w:val="20"/>
          <w:lang w:val="pt-BR"/>
        </w:rPr>
        <w:t xml:space="preserve">. </w:t>
      </w:r>
    </w:p>
    <w:p w14:paraId="364D8744"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Provisionar automaticamente os containers necessários para a operação do </w:t>
      </w:r>
      <w:proofErr w:type="spellStart"/>
      <w:r w:rsidRPr="008E1D45">
        <w:rPr>
          <w:rFonts w:eastAsia="WenQuanYi Micro Hei" w:cs="Times New Roman"/>
          <w:i/>
          <w:iCs/>
          <w:sz w:val="20"/>
          <w:szCs w:val="20"/>
          <w:lang w:val="pt-BR"/>
        </w:rPr>
        <w:t>Ordering</w:t>
      </w:r>
      <w:proofErr w:type="spellEnd"/>
      <w:r w:rsidRPr="008E1D45">
        <w:rPr>
          <w:rFonts w:eastAsia="WenQuanYi Micro Hei" w:cs="Times New Roman"/>
          <w:sz w:val="20"/>
          <w:szCs w:val="20"/>
          <w:lang w:val="pt-BR"/>
        </w:rPr>
        <w:t xml:space="preserve"> </w:t>
      </w:r>
      <w:r w:rsidRPr="008E1D45">
        <w:rPr>
          <w:rFonts w:eastAsia="WenQuanYi Micro Hei" w:cs="Times New Roman"/>
          <w:i/>
          <w:iCs/>
          <w:sz w:val="20"/>
          <w:szCs w:val="20"/>
          <w:lang w:val="pt-BR"/>
        </w:rPr>
        <w:t>Service</w:t>
      </w:r>
      <w:r w:rsidRPr="008E1D45">
        <w:rPr>
          <w:rFonts w:eastAsia="WenQuanYi Micro Hei" w:cs="Times New Roman"/>
          <w:sz w:val="20"/>
          <w:szCs w:val="20"/>
          <w:lang w:val="pt-BR"/>
        </w:rPr>
        <w:t>, incluindo</w:t>
      </w:r>
    </w:p>
    <w:p w14:paraId="574AFDF0"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t>Alocação de capacidade computacional;</w:t>
      </w:r>
    </w:p>
    <w:p w14:paraId="72FCCFE7"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t>Provisionamento Dinâmico de Volume;</w:t>
      </w:r>
    </w:p>
    <w:p w14:paraId="67C0CA73"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lastRenderedPageBreak/>
        <w:t xml:space="preserve">Provisionamento do </w:t>
      </w:r>
      <w:proofErr w:type="spellStart"/>
      <w:r w:rsidRPr="008E1D45">
        <w:rPr>
          <w:rFonts w:eastAsia="WenQuanYi Micro Hei" w:cs="Times New Roman"/>
          <w:i/>
          <w:iCs/>
          <w:sz w:val="20"/>
          <w:szCs w:val="20"/>
          <w:lang w:val="pt-BR"/>
        </w:rPr>
        <w:t>Ordering</w:t>
      </w:r>
      <w:proofErr w:type="spellEnd"/>
      <w:r w:rsidRPr="008E1D45">
        <w:rPr>
          <w:rFonts w:eastAsia="WenQuanYi Micro Hei" w:cs="Times New Roman"/>
          <w:sz w:val="20"/>
          <w:szCs w:val="20"/>
          <w:lang w:val="pt-BR"/>
        </w:rPr>
        <w:t xml:space="preserve"> </w:t>
      </w:r>
      <w:r w:rsidRPr="008E1D45">
        <w:rPr>
          <w:rFonts w:eastAsia="WenQuanYi Micro Hei" w:cs="Times New Roman"/>
          <w:i/>
          <w:iCs/>
          <w:sz w:val="20"/>
          <w:szCs w:val="20"/>
          <w:lang w:val="pt-BR"/>
        </w:rPr>
        <w:t>Service</w:t>
      </w:r>
      <w:r w:rsidRPr="008E1D45">
        <w:rPr>
          <w:rFonts w:eastAsia="WenQuanYi Micro Hei" w:cs="Times New Roman"/>
          <w:sz w:val="20"/>
          <w:szCs w:val="20"/>
          <w:lang w:val="pt-BR"/>
        </w:rPr>
        <w:t xml:space="preserve"> em </w:t>
      </w:r>
      <w:r w:rsidRPr="008E1D45">
        <w:rPr>
          <w:rFonts w:eastAsia="WenQuanYi Micro Hei" w:cs="Times New Roman"/>
          <w:i/>
          <w:iCs/>
          <w:sz w:val="20"/>
          <w:szCs w:val="20"/>
          <w:lang w:val="pt-BR"/>
        </w:rPr>
        <w:t>Cluster</w:t>
      </w:r>
      <w:r w:rsidRPr="008E1D45">
        <w:rPr>
          <w:rFonts w:eastAsia="WenQuanYi Micro Hei" w:cs="Times New Roman"/>
          <w:sz w:val="20"/>
          <w:szCs w:val="20"/>
          <w:lang w:val="pt-BR"/>
        </w:rPr>
        <w:t xml:space="preserve"> baseado na solução </w:t>
      </w:r>
      <w:proofErr w:type="spellStart"/>
      <w:r w:rsidRPr="008E1D45">
        <w:rPr>
          <w:rFonts w:eastAsia="WenQuanYi Micro Hei" w:cs="Times New Roman"/>
          <w:sz w:val="20"/>
          <w:szCs w:val="20"/>
          <w:lang w:val="pt-BR"/>
        </w:rPr>
        <w:t>Raft</w:t>
      </w:r>
      <w:proofErr w:type="spellEnd"/>
      <w:r w:rsidRPr="008E1D45">
        <w:rPr>
          <w:rFonts w:eastAsia="WenQuanYi Micro Hei" w:cs="Times New Roman"/>
          <w:sz w:val="20"/>
          <w:szCs w:val="20"/>
          <w:lang w:val="pt-BR"/>
        </w:rPr>
        <w:t>/</w:t>
      </w:r>
      <w:proofErr w:type="spellStart"/>
      <w:r w:rsidRPr="008E1D45">
        <w:rPr>
          <w:rFonts w:eastAsia="WenQuanYi Micro Hei" w:cs="Times New Roman"/>
          <w:sz w:val="20"/>
          <w:szCs w:val="20"/>
          <w:lang w:val="pt-BR"/>
        </w:rPr>
        <w:t>Etcd</w:t>
      </w:r>
      <w:proofErr w:type="spellEnd"/>
      <w:r w:rsidRPr="008E1D45">
        <w:rPr>
          <w:rFonts w:eastAsia="WenQuanYi Micro Hei" w:cs="Times New Roman"/>
          <w:sz w:val="20"/>
          <w:szCs w:val="20"/>
          <w:lang w:val="pt-BR"/>
        </w:rPr>
        <w:t>;</w:t>
      </w:r>
    </w:p>
    <w:p w14:paraId="6A238F97"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t xml:space="preserve">Monitoração do funcionamento do </w:t>
      </w:r>
      <w:r w:rsidRPr="008E1D45">
        <w:rPr>
          <w:rFonts w:eastAsia="WenQuanYi Micro Hei" w:cs="Times New Roman"/>
          <w:i/>
          <w:iCs/>
          <w:sz w:val="20"/>
          <w:szCs w:val="20"/>
          <w:lang w:val="pt-BR"/>
        </w:rPr>
        <w:t>Cluster</w:t>
      </w:r>
      <w:r w:rsidRPr="008E1D45">
        <w:rPr>
          <w:rFonts w:eastAsia="WenQuanYi Micro Hei" w:cs="Times New Roman"/>
          <w:sz w:val="20"/>
          <w:szCs w:val="20"/>
          <w:lang w:val="pt-BR"/>
        </w:rPr>
        <w:t xml:space="preserve"> de </w:t>
      </w:r>
      <w:proofErr w:type="spellStart"/>
      <w:r w:rsidRPr="008E1D45">
        <w:rPr>
          <w:rFonts w:eastAsia="WenQuanYi Micro Hei" w:cs="Times New Roman"/>
          <w:i/>
          <w:iCs/>
          <w:sz w:val="20"/>
          <w:szCs w:val="20"/>
          <w:lang w:val="pt-BR"/>
        </w:rPr>
        <w:t>Ordering</w:t>
      </w:r>
      <w:proofErr w:type="spellEnd"/>
      <w:r w:rsidRPr="008E1D45">
        <w:rPr>
          <w:rFonts w:eastAsia="WenQuanYi Micro Hei" w:cs="Times New Roman"/>
          <w:sz w:val="20"/>
          <w:szCs w:val="20"/>
          <w:lang w:val="pt-BR"/>
        </w:rPr>
        <w:t xml:space="preserve"> </w:t>
      </w:r>
      <w:r w:rsidRPr="008E1D45">
        <w:rPr>
          <w:rFonts w:eastAsia="WenQuanYi Micro Hei" w:cs="Times New Roman"/>
          <w:i/>
          <w:iCs/>
          <w:sz w:val="20"/>
          <w:szCs w:val="20"/>
          <w:lang w:val="pt-BR"/>
        </w:rPr>
        <w:t>Service;</w:t>
      </w:r>
    </w:p>
    <w:p w14:paraId="714890AF"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t>Integração com mecanismos de coleta e gerenciamento centralizado de logs;</w:t>
      </w:r>
    </w:p>
    <w:p w14:paraId="07E37AF2" w14:textId="77777777" w:rsidR="008E1D45" w:rsidRPr="008E1D45" w:rsidRDefault="008E1D45" w:rsidP="00175CB4">
      <w:pPr>
        <w:widowControl/>
        <w:numPr>
          <w:ilvl w:val="1"/>
          <w:numId w:val="66"/>
        </w:numPr>
        <w:autoSpaceDE/>
        <w:autoSpaceDN/>
        <w:spacing w:after="120" w:line="300" w:lineRule="auto"/>
        <w:ind w:left="397" w:firstLine="0"/>
        <w:jc w:val="both"/>
        <w:rPr>
          <w:rFonts w:eastAsia="WenQuanYi Micro Hei" w:cs="Times New Roman"/>
          <w:sz w:val="20"/>
          <w:szCs w:val="20"/>
          <w:lang w:val="pt-BR"/>
        </w:rPr>
      </w:pPr>
      <w:r w:rsidRPr="008E1D45">
        <w:rPr>
          <w:rFonts w:eastAsia="WenQuanYi Micro Hei" w:cs="Times New Roman"/>
          <w:sz w:val="20"/>
          <w:szCs w:val="20"/>
          <w:lang w:val="pt-BR"/>
        </w:rPr>
        <w:t xml:space="preserve">Configuração automatizada do Canal e da geração de blocos </w:t>
      </w:r>
      <w:proofErr w:type="spellStart"/>
      <w:r w:rsidRPr="008E1D45">
        <w:rPr>
          <w:rFonts w:eastAsia="WenQuanYi Micro Hei" w:cs="Times New Roman"/>
          <w:sz w:val="20"/>
          <w:szCs w:val="20"/>
          <w:lang w:val="pt-BR"/>
        </w:rPr>
        <w:t>genesis</w:t>
      </w:r>
      <w:proofErr w:type="spellEnd"/>
      <w:r w:rsidRPr="008E1D45">
        <w:rPr>
          <w:rFonts w:eastAsia="WenQuanYi Micro Hei" w:cs="Times New Roman"/>
          <w:sz w:val="20"/>
          <w:szCs w:val="20"/>
          <w:lang w:val="pt-BR"/>
        </w:rPr>
        <w:t xml:space="preserve"> da rede;</w:t>
      </w:r>
    </w:p>
    <w:p w14:paraId="3CF042A6"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Configuração automatizada do material criptográfico necessário para a operação do ambiente.</w:t>
      </w:r>
    </w:p>
    <w:p w14:paraId="506D19CD" w14:textId="77777777" w:rsidR="008E1D45" w:rsidRPr="008E1D45" w:rsidRDefault="008E1D45" w:rsidP="008E1D45">
      <w:pPr>
        <w:widowControl/>
        <w:autoSpaceDE/>
        <w:autoSpaceDN/>
        <w:rPr>
          <w:rFonts w:eastAsia="Times New Roman" w:cs="Times New Roman"/>
          <w:sz w:val="20"/>
          <w:szCs w:val="20"/>
          <w:lang w:val="pt-BR" w:eastAsia="pt-BR"/>
        </w:rPr>
      </w:pPr>
    </w:p>
    <w:p w14:paraId="14D3B0B9"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Permitir a Definição de Organizações (</w:t>
      </w:r>
      <w:proofErr w:type="spellStart"/>
      <w:r w:rsidRPr="008E1D45">
        <w:rPr>
          <w:rFonts w:eastAsia="WenQuanYi Micro Hei" w:cs="Times New Roman"/>
          <w:sz w:val="20"/>
          <w:szCs w:val="20"/>
          <w:lang w:val="pt-BR"/>
        </w:rPr>
        <w:t>MSPs</w:t>
      </w:r>
      <w:proofErr w:type="spellEnd"/>
      <w:r w:rsidRPr="008E1D45">
        <w:rPr>
          <w:rFonts w:eastAsia="WenQuanYi Micro Hei" w:cs="Times New Roman"/>
          <w:sz w:val="20"/>
          <w:szCs w:val="20"/>
          <w:lang w:val="pt-BR"/>
        </w:rPr>
        <w:t xml:space="preserve">) e integração das organizações definidas com as configurações dos canais, </w:t>
      </w:r>
      <w:proofErr w:type="spellStart"/>
      <w:r w:rsidRPr="008E1D45">
        <w:rPr>
          <w:rFonts w:eastAsia="WenQuanYi Micro Hei" w:cs="Times New Roman"/>
          <w:i/>
          <w:iCs/>
          <w:sz w:val="20"/>
          <w:szCs w:val="20"/>
          <w:lang w:val="pt-BR"/>
        </w:rPr>
        <w:t>peers</w:t>
      </w:r>
      <w:proofErr w:type="spellEnd"/>
      <w:r w:rsidRPr="008E1D45">
        <w:rPr>
          <w:rFonts w:eastAsia="WenQuanYi Micro Hei" w:cs="Times New Roman"/>
          <w:sz w:val="20"/>
          <w:szCs w:val="20"/>
          <w:lang w:val="pt-BR"/>
        </w:rPr>
        <w:t xml:space="preserve"> e processos de governança através de console </w:t>
      </w:r>
      <w:r w:rsidRPr="008E1D45">
        <w:rPr>
          <w:rFonts w:eastAsia="WenQuanYi Micro Hei" w:cs="Times New Roman"/>
          <w:i/>
          <w:iCs/>
          <w:sz w:val="20"/>
          <w:szCs w:val="20"/>
          <w:lang w:val="pt-BR"/>
        </w:rPr>
        <w:t>Web</w:t>
      </w:r>
      <w:r w:rsidRPr="008E1D45">
        <w:rPr>
          <w:rFonts w:eastAsia="WenQuanYi Micro Hei" w:cs="Times New Roman"/>
          <w:sz w:val="20"/>
          <w:szCs w:val="20"/>
          <w:lang w:val="pt-BR"/>
        </w:rPr>
        <w:t>.</w:t>
      </w:r>
    </w:p>
    <w:p w14:paraId="182F57D1"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Permitir a Criação de Canais e Reconfigurações de Canais existentes através de console </w:t>
      </w:r>
      <w:r w:rsidRPr="008E1D45">
        <w:rPr>
          <w:rFonts w:eastAsia="WenQuanYi Micro Hei" w:cs="Times New Roman"/>
          <w:i/>
          <w:iCs/>
          <w:sz w:val="20"/>
          <w:szCs w:val="20"/>
          <w:lang w:val="pt-BR"/>
        </w:rPr>
        <w:t>Web</w:t>
      </w:r>
      <w:r w:rsidRPr="008E1D45">
        <w:rPr>
          <w:rFonts w:eastAsia="WenQuanYi Micro Hei" w:cs="Times New Roman"/>
          <w:sz w:val="20"/>
          <w:szCs w:val="20"/>
          <w:lang w:val="pt-BR"/>
        </w:rPr>
        <w:t xml:space="preserve"> sem necessidade de envolvimento de atividades de infraestrutura.</w:t>
      </w:r>
    </w:p>
    <w:p w14:paraId="6B489FA6"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Permitir monitorar a criação dos blocos através de console </w:t>
      </w:r>
      <w:r w:rsidRPr="008E1D45">
        <w:rPr>
          <w:rFonts w:eastAsia="WenQuanYi Micro Hei" w:cs="Times New Roman"/>
          <w:i/>
          <w:iCs/>
          <w:sz w:val="20"/>
          <w:szCs w:val="20"/>
          <w:lang w:val="pt-BR"/>
        </w:rPr>
        <w:t>Web</w:t>
      </w:r>
      <w:r w:rsidRPr="008E1D45">
        <w:rPr>
          <w:rFonts w:eastAsia="WenQuanYi Micro Hei" w:cs="Times New Roman"/>
          <w:sz w:val="20"/>
          <w:szCs w:val="20"/>
          <w:lang w:val="pt-BR"/>
        </w:rPr>
        <w:t xml:space="preserve"> e capacidade de navegação oferecendo acesso as transações de cada bloco e as atividades no canal da rede.</w:t>
      </w:r>
    </w:p>
    <w:p w14:paraId="5C21A262"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Permitir alterar as políticas de Endosso dos Contratos (</w:t>
      </w:r>
      <w:proofErr w:type="spellStart"/>
      <w:r w:rsidRPr="008E1D45">
        <w:rPr>
          <w:rFonts w:eastAsia="WenQuanYi Micro Hei" w:cs="Times New Roman"/>
          <w:i/>
          <w:iCs/>
          <w:sz w:val="20"/>
          <w:szCs w:val="20"/>
          <w:lang w:val="pt-BR"/>
        </w:rPr>
        <w:t>chaincode</w:t>
      </w:r>
      <w:proofErr w:type="spellEnd"/>
      <w:r w:rsidRPr="008E1D45">
        <w:rPr>
          <w:rFonts w:eastAsia="WenQuanYi Micro Hei" w:cs="Times New Roman"/>
          <w:sz w:val="20"/>
          <w:szCs w:val="20"/>
          <w:lang w:val="pt-BR"/>
        </w:rPr>
        <w:t>) e das Políticas Gerenciais de aprovação de alterações no canal através de console web sem necessidade de atividades de infraestrutura.</w:t>
      </w:r>
    </w:p>
    <w:p w14:paraId="115F65D7"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Permitir a Implantação e </w:t>
      </w:r>
      <w:proofErr w:type="spellStart"/>
      <w:r w:rsidRPr="008E1D45">
        <w:rPr>
          <w:rFonts w:eastAsia="WenQuanYi Micro Hei" w:cs="Times New Roman"/>
          <w:sz w:val="20"/>
          <w:szCs w:val="20"/>
          <w:lang w:val="pt-BR"/>
        </w:rPr>
        <w:t>Instanciamento</w:t>
      </w:r>
      <w:proofErr w:type="spellEnd"/>
      <w:r w:rsidRPr="008E1D45">
        <w:rPr>
          <w:rFonts w:eastAsia="WenQuanYi Micro Hei" w:cs="Times New Roman"/>
          <w:sz w:val="20"/>
          <w:szCs w:val="20"/>
          <w:lang w:val="pt-BR"/>
        </w:rPr>
        <w:t xml:space="preserve"> de Contratos (</w:t>
      </w:r>
      <w:proofErr w:type="spellStart"/>
      <w:r w:rsidRPr="008E1D45">
        <w:rPr>
          <w:rFonts w:eastAsia="WenQuanYi Micro Hei" w:cs="Times New Roman"/>
          <w:i/>
          <w:iCs/>
          <w:sz w:val="20"/>
          <w:szCs w:val="20"/>
          <w:lang w:val="pt-BR"/>
        </w:rPr>
        <w:t>chaincode</w:t>
      </w:r>
      <w:proofErr w:type="spellEnd"/>
      <w:r w:rsidRPr="008E1D45">
        <w:rPr>
          <w:rFonts w:eastAsia="WenQuanYi Micro Hei" w:cs="Times New Roman"/>
          <w:sz w:val="20"/>
          <w:szCs w:val="20"/>
          <w:lang w:val="pt-BR"/>
        </w:rPr>
        <w:t xml:space="preserve">) através de console </w:t>
      </w:r>
      <w:r w:rsidRPr="008E1D45">
        <w:rPr>
          <w:rFonts w:eastAsia="WenQuanYi Micro Hei" w:cs="Times New Roman"/>
          <w:i/>
          <w:iCs/>
          <w:sz w:val="20"/>
          <w:szCs w:val="20"/>
          <w:lang w:val="pt-BR"/>
        </w:rPr>
        <w:t>Web</w:t>
      </w:r>
      <w:r w:rsidRPr="008E1D45">
        <w:rPr>
          <w:rFonts w:eastAsia="WenQuanYi Micro Hei" w:cs="Times New Roman"/>
          <w:sz w:val="20"/>
          <w:szCs w:val="20"/>
          <w:lang w:val="pt-BR"/>
        </w:rPr>
        <w:t xml:space="preserve"> sem envolvimento de atividades de infraestrutura.</w:t>
      </w:r>
    </w:p>
    <w:p w14:paraId="13D2B396"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Oferecer visão de Gerenciamento das Versão Instaladas e implantadas dos Contratos (</w:t>
      </w:r>
      <w:proofErr w:type="spellStart"/>
      <w:r w:rsidRPr="008E1D45">
        <w:rPr>
          <w:rFonts w:eastAsia="WenQuanYi Micro Hei" w:cs="Times New Roman"/>
          <w:i/>
          <w:iCs/>
          <w:sz w:val="20"/>
          <w:szCs w:val="20"/>
          <w:lang w:val="pt-BR"/>
        </w:rPr>
        <w:t>chaincode</w:t>
      </w:r>
      <w:proofErr w:type="spellEnd"/>
      <w:r w:rsidRPr="008E1D45">
        <w:rPr>
          <w:rFonts w:eastAsia="WenQuanYi Micro Hei" w:cs="Times New Roman"/>
          <w:sz w:val="20"/>
          <w:szCs w:val="20"/>
          <w:lang w:val="pt-BR"/>
        </w:rPr>
        <w:t xml:space="preserve">) através de interface </w:t>
      </w:r>
      <w:r w:rsidRPr="008E1D45">
        <w:rPr>
          <w:rFonts w:eastAsia="WenQuanYi Micro Hei" w:cs="Times New Roman"/>
          <w:i/>
          <w:iCs/>
          <w:sz w:val="20"/>
          <w:szCs w:val="20"/>
          <w:lang w:val="pt-BR"/>
        </w:rPr>
        <w:t>Web</w:t>
      </w:r>
      <w:r w:rsidRPr="008E1D45">
        <w:rPr>
          <w:rFonts w:eastAsia="WenQuanYi Micro Hei" w:cs="Times New Roman"/>
          <w:sz w:val="20"/>
          <w:szCs w:val="20"/>
          <w:lang w:val="pt-BR"/>
        </w:rPr>
        <w:t>.</w:t>
      </w:r>
    </w:p>
    <w:p w14:paraId="15404A1A"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Oferecer Ambiente </w:t>
      </w:r>
      <w:r w:rsidRPr="008E1D45">
        <w:rPr>
          <w:rFonts w:eastAsia="WenQuanYi Micro Hei" w:cs="Times New Roman"/>
          <w:i/>
          <w:iCs/>
          <w:sz w:val="20"/>
          <w:szCs w:val="20"/>
          <w:lang w:val="pt-BR"/>
        </w:rPr>
        <w:t>Web</w:t>
      </w:r>
      <w:r w:rsidRPr="008E1D45">
        <w:rPr>
          <w:rFonts w:eastAsia="WenQuanYi Micro Hei" w:cs="Times New Roman"/>
          <w:sz w:val="20"/>
          <w:szCs w:val="20"/>
          <w:lang w:val="pt-BR"/>
        </w:rPr>
        <w:t xml:space="preserve"> para gestão da </w:t>
      </w:r>
      <w:r w:rsidRPr="008E1D45">
        <w:rPr>
          <w:rFonts w:eastAsia="WenQuanYi Micro Hei" w:cs="Times New Roman"/>
          <w:i/>
          <w:iCs/>
          <w:sz w:val="20"/>
          <w:szCs w:val="20"/>
          <w:lang w:val="pt-BR"/>
        </w:rPr>
        <w:t>Wallet</w:t>
      </w:r>
      <w:r w:rsidRPr="008E1D45">
        <w:rPr>
          <w:rFonts w:eastAsia="WenQuanYi Micro Hei" w:cs="Times New Roman"/>
          <w:sz w:val="20"/>
          <w:szCs w:val="20"/>
          <w:lang w:val="pt-BR"/>
        </w:rPr>
        <w:t xml:space="preserve"> do ambiente, mantendo chaves dos usuários da plataforma.</w:t>
      </w:r>
    </w:p>
    <w:p w14:paraId="5E677B4B"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Disponibilizar ferramenta para a geração automática de </w:t>
      </w:r>
      <w:r w:rsidRPr="008E1D45">
        <w:rPr>
          <w:rFonts w:eastAsia="WenQuanYi Micro Hei" w:cs="Times New Roman"/>
          <w:i/>
          <w:iCs/>
          <w:sz w:val="20"/>
          <w:szCs w:val="20"/>
          <w:lang w:val="pt-BR"/>
        </w:rPr>
        <w:t>Connection</w:t>
      </w:r>
      <w:r w:rsidRPr="008E1D45">
        <w:rPr>
          <w:rFonts w:eastAsia="WenQuanYi Micro Hei" w:cs="Times New Roman"/>
          <w:sz w:val="20"/>
          <w:szCs w:val="20"/>
          <w:lang w:val="pt-BR"/>
        </w:rPr>
        <w:t xml:space="preserve"> </w:t>
      </w:r>
      <w:r w:rsidRPr="008E1D45">
        <w:rPr>
          <w:rFonts w:eastAsia="WenQuanYi Micro Hei" w:cs="Times New Roman"/>
          <w:i/>
          <w:iCs/>
          <w:sz w:val="20"/>
          <w:szCs w:val="20"/>
          <w:lang w:val="pt-BR"/>
        </w:rPr>
        <w:t>Profile</w:t>
      </w:r>
      <w:r w:rsidRPr="008E1D45">
        <w:rPr>
          <w:rFonts w:eastAsia="WenQuanYi Micro Hei" w:cs="Times New Roman"/>
          <w:sz w:val="20"/>
          <w:szCs w:val="20"/>
          <w:lang w:val="pt-BR"/>
        </w:rPr>
        <w:t xml:space="preserve"> para os Contratos (</w:t>
      </w:r>
      <w:proofErr w:type="spellStart"/>
      <w:r w:rsidRPr="008E1D45">
        <w:rPr>
          <w:rFonts w:eastAsia="WenQuanYi Micro Hei" w:cs="Times New Roman"/>
          <w:i/>
          <w:iCs/>
          <w:sz w:val="20"/>
          <w:szCs w:val="20"/>
          <w:lang w:val="pt-BR"/>
        </w:rPr>
        <w:t>chaincode</w:t>
      </w:r>
      <w:proofErr w:type="spellEnd"/>
      <w:r w:rsidRPr="008E1D45">
        <w:rPr>
          <w:rFonts w:eastAsia="WenQuanYi Micro Hei" w:cs="Times New Roman"/>
          <w:sz w:val="20"/>
          <w:szCs w:val="20"/>
          <w:lang w:val="pt-BR"/>
        </w:rPr>
        <w:t xml:space="preserve">) já instalados permitindo uma ágil integração com o código cliente da rede através de console </w:t>
      </w:r>
      <w:r w:rsidRPr="008E1D45">
        <w:rPr>
          <w:rFonts w:eastAsia="WenQuanYi Micro Hei" w:cs="Times New Roman"/>
          <w:i/>
          <w:iCs/>
          <w:sz w:val="20"/>
          <w:szCs w:val="20"/>
          <w:lang w:val="pt-BR"/>
        </w:rPr>
        <w:t>Web</w:t>
      </w:r>
      <w:r w:rsidRPr="008E1D45">
        <w:rPr>
          <w:rFonts w:eastAsia="WenQuanYi Micro Hei" w:cs="Times New Roman"/>
          <w:sz w:val="20"/>
          <w:szCs w:val="20"/>
          <w:lang w:val="pt-BR"/>
        </w:rPr>
        <w:t xml:space="preserve"> de operação.</w:t>
      </w:r>
    </w:p>
    <w:p w14:paraId="42F1E0C2"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Oferecer funcionalidade para associar </w:t>
      </w:r>
      <w:proofErr w:type="spellStart"/>
      <w:r w:rsidRPr="008E1D45">
        <w:rPr>
          <w:rFonts w:eastAsia="WenQuanYi Micro Hei" w:cs="Times New Roman"/>
          <w:i/>
          <w:iCs/>
          <w:sz w:val="20"/>
          <w:szCs w:val="20"/>
          <w:lang w:val="pt-BR"/>
        </w:rPr>
        <w:t>peers</w:t>
      </w:r>
      <w:proofErr w:type="spellEnd"/>
      <w:r w:rsidRPr="008E1D45">
        <w:rPr>
          <w:rFonts w:eastAsia="WenQuanYi Micro Hei" w:cs="Times New Roman"/>
          <w:sz w:val="20"/>
          <w:szCs w:val="20"/>
          <w:lang w:val="pt-BR"/>
        </w:rPr>
        <w:t xml:space="preserve"> gerenciados pela plataforma a redes remotas (canais) de </w:t>
      </w:r>
      <w:proofErr w:type="spellStart"/>
      <w:r w:rsidRPr="008E1D45">
        <w:rPr>
          <w:rFonts w:eastAsia="WenQuanYi Micro Hei" w:cs="Times New Roman"/>
          <w:i/>
          <w:iCs/>
          <w:sz w:val="20"/>
          <w:szCs w:val="20"/>
          <w:lang w:val="pt-BR"/>
        </w:rPr>
        <w:t>Blockchain</w:t>
      </w:r>
      <w:proofErr w:type="spellEnd"/>
      <w:r w:rsidRPr="008E1D45">
        <w:rPr>
          <w:rFonts w:eastAsia="WenQuanYi Micro Hei" w:cs="Times New Roman"/>
          <w:sz w:val="20"/>
          <w:szCs w:val="20"/>
          <w:lang w:val="pt-BR"/>
        </w:rPr>
        <w:t xml:space="preserve"> através de operações no console web. A solução pode se associar a redes tanto definidas em outro cluster da solução quanto a redes definidas utilizando a plataforma.</w:t>
      </w:r>
    </w:p>
    <w:p w14:paraId="54485DA0"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Permitir a associação aos canais definidos na plataforma tanto de </w:t>
      </w:r>
      <w:proofErr w:type="spellStart"/>
      <w:r w:rsidRPr="008E1D45">
        <w:rPr>
          <w:rFonts w:eastAsia="WenQuanYi Micro Hei" w:cs="Times New Roman"/>
          <w:i/>
          <w:iCs/>
          <w:sz w:val="20"/>
          <w:szCs w:val="20"/>
          <w:lang w:val="pt-BR"/>
        </w:rPr>
        <w:t>Peers</w:t>
      </w:r>
      <w:proofErr w:type="spellEnd"/>
      <w:r w:rsidRPr="008E1D45">
        <w:rPr>
          <w:rFonts w:eastAsia="WenQuanYi Micro Hei" w:cs="Times New Roman"/>
          <w:sz w:val="20"/>
          <w:szCs w:val="20"/>
          <w:lang w:val="pt-BR"/>
        </w:rPr>
        <w:t xml:space="preserve"> definidos em clusters da solução quanto a de </w:t>
      </w:r>
      <w:proofErr w:type="spellStart"/>
      <w:r w:rsidRPr="008E1D45">
        <w:rPr>
          <w:rFonts w:eastAsia="WenQuanYi Micro Hei" w:cs="Times New Roman"/>
          <w:i/>
          <w:iCs/>
          <w:sz w:val="20"/>
          <w:szCs w:val="20"/>
          <w:lang w:val="pt-BR"/>
        </w:rPr>
        <w:t>Peers</w:t>
      </w:r>
      <w:proofErr w:type="spellEnd"/>
      <w:r w:rsidRPr="008E1D45">
        <w:rPr>
          <w:rFonts w:eastAsia="WenQuanYi Micro Hei" w:cs="Times New Roman"/>
          <w:sz w:val="20"/>
          <w:szCs w:val="20"/>
          <w:lang w:val="pt-BR"/>
        </w:rPr>
        <w:t xml:space="preserve"> remotos definidos.</w:t>
      </w:r>
    </w:p>
    <w:p w14:paraId="773C9338"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Permitir listar eventos de governança iniciados por outras organizações e que requerem aprovação de entidades com capacidade administrativa da rede. Através destes eventos é </w:t>
      </w:r>
      <w:r w:rsidRPr="008E1D45">
        <w:rPr>
          <w:rFonts w:eastAsia="WenQuanYi Micro Hei" w:cs="Times New Roman"/>
          <w:sz w:val="20"/>
          <w:szCs w:val="20"/>
          <w:lang w:val="pt-BR"/>
        </w:rPr>
        <w:lastRenderedPageBreak/>
        <w:t>possível tomar decisões de aprovação e reprovação de mudanças na rede promovidas por outras entidades.</w:t>
      </w:r>
    </w:p>
    <w:p w14:paraId="69E8D236"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Oferecer capacidade nativa de operação com </w:t>
      </w:r>
      <w:proofErr w:type="spellStart"/>
      <w:r w:rsidRPr="008E1D45">
        <w:rPr>
          <w:rFonts w:eastAsia="WenQuanYi Micro Hei" w:cs="Times New Roman"/>
          <w:i/>
          <w:iCs/>
          <w:sz w:val="20"/>
          <w:szCs w:val="20"/>
          <w:lang w:val="pt-BR"/>
        </w:rPr>
        <w:t>CouchDB</w:t>
      </w:r>
      <w:proofErr w:type="spellEnd"/>
      <w:r w:rsidRPr="008E1D45">
        <w:rPr>
          <w:rFonts w:eastAsia="WenQuanYi Micro Hei" w:cs="Times New Roman"/>
          <w:sz w:val="20"/>
          <w:szCs w:val="20"/>
          <w:lang w:val="pt-BR"/>
        </w:rPr>
        <w:t xml:space="preserve"> ou </w:t>
      </w:r>
      <w:proofErr w:type="spellStart"/>
      <w:r w:rsidRPr="008E1D45">
        <w:rPr>
          <w:rFonts w:eastAsia="WenQuanYi Micro Hei" w:cs="Times New Roman"/>
          <w:i/>
          <w:iCs/>
          <w:sz w:val="20"/>
          <w:szCs w:val="20"/>
          <w:lang w:val="pt-BR"/>
        </w:rPr>
        <w:t>LevelDB</w:t>
      </w:r>
      <w:proofErr w:type="spellEnd"/>
      <w:r w:rsidRPr="008E1D45">
        <w:rPr>
          <w:rFonts w:eastAsia="WenQuanYi Micro Hei" w:cs="Times New Roman"/>
          <w:sz w:val="20"/>
          <w:szCs w:val="20"/>
          <w:lang w:val="pt-BR"/>
        </w:rPr>
        <w:t xml:space="preserve"> sendo estes componentes automaticamente provisionados como parte do processo de provisionamento do </w:t>
      </w:r>
      <w:proofErr w:type="spellStart"/>
      <w:r w:rsidRPr="008E1D45">
        <w:rPr>
          <w:rFonts w:eastAsia="WenQuanYi Micro Hei" w:cs="Times New Roman"/>
          <w:i/>
          <w:iCs/>
          <w:sz w:val="20"/>
          <w:szCs w:val="20"/>
          <w:lang w:val="pt-BR"/>
        </w:rPr>
        <w:t>Peer</w:t>
      </w:r>
      <w:proofErr w:type="spellEnd"/>
      <w:r w:rsidRPr="008E1D45">
        <w:rPr>
          <w:rFonts w:eastAsia="WenQuanYi Micro Hei" w:cs="Times New Roman"/>
          <w:sz w:val="20"/>
          <w:szCs w:val="20"/>
          <w:lang w:val="pt-BR"/>
        </w:rPr>
        <w:t>.</w:t>
      </w:r>
    </w:p>
    <w:p w14:paraId="23D56006"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Oferecer alta-disponibilidade de todos os componentes com capacidade de provisionamento automático em caso de queda de um dos componentes da rede e monitoração e geração de alertas de funcionamento do Ambiente.</w:t>
      </w:r>
    </w:p>
    <w:p w14:paraId="4BD18A10"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Oferecer capacidade de </w:t>
      </w:r>
      <w:proofErr w:type="spellStart"/>
      <w:proofErr w:type="gramStart"/>
      <w:r w:rsidRPr="008E1D45">
        <w:rPr>
          <w:rFonts w:eastAsia="WenQuanYi Micro Hei" w:cs="Times New Roman"/>
          <w:sz w:val="20"/>
          <w:szCs w:val="20"/>
          <w:lang w:val="pt-BR"/>
        </w:rPr>
        <w:t>auto-gerenciamento</w:t>
      </w:r>
      <w:proofErr w:type="spellEnd"/>
      <w:proofErr w:type="gramEnd"/>
      <w:r w:rsidRPr="008E1D45">
        <w:rPr>
          <w:rFonts w:eastAsia="WenQuanYi Micro Hei" w:cs="Times New Roman"/>
          <w:sz w:val="20"/>
          <w:szCs w:val="20"/>
          <w:lang w:val="pt-BR"/>
        </w:rPr>
        <w:t xml:space="preserve"> e </w:t>
      </w:r>
      <w:r w:rsidRPr="008E1D45">
        <w:rPr>
          <w:rFonts w:eastAsia="WenQuanYi Micro Hei" w:cs="Times New Roman"/>
          <w:i/>
          <w:iCs/>
          <w:sz w:val="20"/>
          <w:szCs w:val="20"/>
          <w:lang w:val="pt-BR"/>
        </w:rPr>
        <w:t>self</w:t>
      </w:r>
      <w:r w:rsidRPr="008E1D45">
        <w:rPr>
          <w:rFonts w:eastAsia="WenQuanYi Micro Hei" w:cs="Times New Roman"/>
          <w:sz w:val="20"/>
          <w:szCs w:val="20"/>
          <w:lang w:val="pt-BR"/>
        </w:rPr>
        <w:t>-</w:t>
      </w:r>
      <w:proofErr w:type="spellStart"/>
      <w:r w:rsidRPr="008E1D45">
        <w:rPr>
          <w:rFonts w:eastAsia="WenQuanYi Micro Hei" w:cs="Times New Roman"/>
          <w:i/>
          <w:iCs/>
          <w:sz w:val="20"/>
          <w:szCs w:val="20"/>
          <w:lang w:val="pt-BR"/>
        </w:rPr>
        <w:t>healing</w:t>
      </w:r>
      <w:proofErr w:type="spellEnd"/>
      <w:r w:rsidRPr="008E1D45">
        <w:rPr>
          <w:rFonts w:eastAsia="WenQuanYi Micro Hei" w:cs="Times New Roman"/>
          <w:sz w:val="20"/>
          <w:szCs w:val="20"/>
          <w:lang w:val="pt-BR"/>
        </w:rPr>
        <w:t>, ou seja, capacidade de identificar falhas nos componentes recriando-os em outros servidores/</w:t>
      </w:r>
      <w:proofErr w:type="spellStart"/>
      <w:r w:rsidRPr="008E1D45">
        <w:rPr>
          <w:rFonts w:eastAsia="WenQuanYi Micro Hei" w:cs="Times New Roman"/>
          <w:sz w:val="20"/>
          <w:szCs w:val="20"/>
          <w:lang w:val="pt-BR"/>
        </w:rPr>
        <w:t>VMs</w:t>
      </w:r>
      <w:proofErr w:type="spellEnd"/>
      <w:r w:rsidRPr="008E1D45">
        <w:rPr>
          <w:rFonts w:eastAsia="WenQuanYi Micro Hei" w:cs="Times New Roman"/>
          <w:sz w:val="20"/>
          <w:szCs w:val="20"/>
          <w:lang w:val="pt-BR"/>
        </w:rPr>
        <w:t xml:space="preserve"> definidas para o ambiente.</w:t>
      </w:r>
    </w:p>
    <w:p w14:paraId="40AA7762"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Oferecer Ambiente de Desenvolvimento integrado criando automaticamente uma rede de </w:t>
      </w:r>
      <w:proofErr w:type="spellStart"/>
      <w:r w:rsidRPr="008E1D45">
        <w:rPr>
          <w:rFonts w:eastAsia="WenQuanYi Micro Hei" w:cs="Times New Roman"/>
          <w:i/>
          <w:iCs/>
          <w:sz w:val="20"/>
          <w:szCs w:val="20"/>
          <w:lang w:val="pt-BR"/>
        </w:rPr>
        <w:t>Blockchain</w:t>
      </w:r>
      <w:proofErr w:type="spellEnd"/>
      <w:r w:rsidRPr="008E1D45">
        <w:rPr>
          <w:rFonts w:eastAsia="WenQuanYi Micro Hei" w:cs="Times New Roman"/>
          <w:sz w:val="20"/>
          <w:szCs w:val="20"/>
          <w:lang w:val="pt-BR"/>
        </w:rPr>
        <w:t xml:space="preserve"> na máquina do desenvolvedor e suportando a etapa de desenvolvimento e teste do Contrato (</w:t>
      </w:r>
      <w:proofErr w:type="spellStart"/>
      <w:r w:rsidRPr="008E1D45">
        <w:rPr>
          <w:rFonts w:eastAsia="WenQuanYi Micro Hei" w:cs="Times New Roman"/>
          <w:i/>
          <w:iCs/>
          <w:sz w:val="20"/>
          <w:szCs w:val="20"/>
          <w:lang w:val="pt-BR"/>
        </w:rPr>
        <w:t>chaincode</w:t>
      </w:r>
      <w:proofErr w:type="spellEnd"/>
      <w:r w:rsidRPr="008E1D45">
        <w:rPr>
          <w:rFonts w:eastAsia="WenQuanYi Micro Hei" w:cs="Times New Roman"/>
          <w:sz w:val="20"/>
          <w:szCs w:val="20"/>
          <w:lang w:val="pt-BR"/>
        </w:rPr>
        <w:t>).</w:t>
      </w:r>
    </w:p>
    <w:p w14:paraId="59129C92"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Oferecer Ambiente de Desenvolvimento capaz de criar projetos de Contratos (</w:t>
      </w:r>
      <w:proofErr w:type="spellStart"/>
      <w:r w:rsidRPr="008E1D45">
        <w:rPr>
          <w:rFonts w:eastAsia="WenQuanYi Micro Hei" w:cs="Times New Roman"/>
          <w:i/>
          <w:iCs/>
          <w:sz w:val="20"/>
          <w:szCs w:val="20"/>
          <w:lang w:val="pt-BR"/>
        </w:rPr>
        <w:t>chaincode</w:t>
      </w:r>
      <w:proofErr w:type="spellEnd"/>
      <w:r w:rsidRPr="008E1D45">
        <w:rPr>
          <w:rFonts w:eastAsia="WenQuanYi Micro Hei" w:cs="Times New Roman"/>
          <w:sz w:val="20"/>
          <w:szCs w:val="20"/>
          <w:lang w:val="pt-BR"/>
        </w:rPr>
        <w:t xml:space="preserve">) em Java, </w:t>
      </w:r>
      <w:proofErr w:type="spellStart"/>
      <w:r w:rsidRPr="008E1D45">
        <w:rPr>
          <w:rFonts w:eastAsia="WenQuanYi Micro Hei" w:cs="Times New Roman"/>
          <w:sz w:val="20"/>
          <w:szCs w:val="20"/>
          <w:lang w:val="pt-BR"/>
        </w:rPr>
        <w:t>TypeScript</w:t>
      </w:r>
      <w:proofErr w:type="spellEnd"/>
      <w:r w:rsidRPr="008E1D45">
        <w:rPr>
          <w:rFonts w:eastAsia="WenQuanYi Micro Hei" w:cs="Times New Roman"/>
          <w:sz w:val="20"/>
          <w:szCs w:val="20"/>
          <w:lang w:val="pt-BR"/>
        </w:rPr>
        <w:t xml:space="preserve">, </w:t>
      </w:r>
      <w:proofErr w:type="spellStart"/>
      <w:r w:rsidRPr="008E1D45">
        <w:rPr>
          <w:rFonts w:eastAsia="WenQuanYi Micro Hei" w:cs="Times New Roman"/>
          <w:sz w:val="20"/>
          <w:szCs w:val="20"/>
          <w:lang w:val="pt-BR"/>
        </w:rPr>
        <w:t>JavaScript</w:t>
      </w:r>
      <w:proofErr w:type="spellEnd"/>
      <w:r w:rsidRPr="008E1D45">
        <w:rPr>
          <w:rFonts w:eastAsia="WenQuanYi Micro Hei" w:cs="Times New Roman"/>
          <w:sz w:val="20"/>
          <w:szCs w:val="20"/>
          <w:lang w:val="pt-BR"/>
        </w:rPr>
        <w:t xml:space="preserve"> e GO.</w:t>
      </w:r>
    </w:p>
    <w:p w14:paraId="3A0D6096"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Oferecer Ambiente de Desenvolvimento capaz de realizar teste nos contratos criados e realizar o empacotamento para implantação (arquivos. </w:t>
      </w:r>
      <w:proofErr w:type="spellStart"/>
      <w:r w:rsidRPr="008E1D45">
        <w:rPr>
          <w:rFonts w:eastAsia="WenQuanYi Micro Hei" w:cs="Times New Roman"/>
          <w:sz w:val="20"/>
          <w:szCs w:val="20"/>
          <w:lang w:val="pt-BR"/>
        </w:rPr>
        <w:t>cds</w:t>
      </w:r>
      <w:proofErr w:type="spellEnd"/>
      <w:r w:rsidRPr="008E1D45">
        <w:rPr>
          <w:rFonts w:eastAsia="WenQuanYi Micro Hei" w:cs="Times New Roman"/>
          <w:sz w:val="20"/>
          <w:szCs w:val="20"/>
          <w:lang w:val="pt-BR"/>
        </w:rPr>
        <w:t>) destes contratos.</w:t>
      </w:r>
    </w:p>
    <w:p w14:paraId="2E3F2246"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Oferecer Serviço para centralização e Pesquisa avançada de logs integrado nativamente na solução, permitindo centralizar os logs gerados por todos os componentes da solução e oferecendo uma plataforma </w:t>
      </w:r>
      <w:r w:rsidRPr="008E1D45">
        <w:rPr>
          <w:rFonts w:eastAsia="WenQuanYi Micro Hei" w:cs="Times New Roman"/>
          <w:i/>
          <w:iCs/>
          <w:sz w:val="20"/>
          <w:szCs w:val="20"/>
          <w:lang w:val="pt-BR"/>
        </w:rPr>
        <w:t>Web</w:t>
      </w:r>
      <w:r w:rsidRPr="008E1D45">
        <w:rPr>
          <w:rFonts w:eastAsia="WenQuanYi Micro Hei" w:cs="Times New Roman"/>
          <w:sz w:val="20"/>
          <w:szCs w:val="20"/>
          <w:lang w:val="pt-BR"/>
        </w:rPr>
        <w:t xml:space="preserve"> para pesquisa e monitoração destes logs.</w:t>
      </w:r>
    </w:p>
    <w:p w14:paraId="4712B1B8"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Disponibilizar funcionalidade de controlar e redimensionar os parâmetros de criação dos nós (</w:t>
      </w:r>
      <w:proofErr w:type="spellStart"/>
      <w:r w:rsidRPr="008E1D45">
        <w:rPr>
          <w:rFonts w:eastAsia="WenQuanYi Micro Hei" w:cs="Times New Roman"/>
          <w:i/>
          <w:iCs/>
          <w:sz w:val="20"/>
          <w:szCs w:val="20"/>
          <w:lang w:val="pt-BR"/>
        </w:rPr>
        <w:t>Peer</w:t>
      </w:r>
      <w:proofErr w:type="spellEnd"/>
      <w:r w:rsidRPr="008E1D45">
        <w:rPr>
          <w:rFonts w:eastAsia="WenQuanYi Micro Hei" w:cs="Times New Roman"/>
          <w:sz w:val="20"/>
          <w:szCs w:val="20"/>
          <w:lang w:val="pt-BR"/>
        </w:rPr>
        <w:t xml:space="preserve">, CA, </w:t>
      </w:r>
      <w:proofErr w:type="spellStart"/>
      <w:r w:rsidRPr="008E1D45">
        <w:rPr>
          <w:rFonts w:eastAsia="WenQuanYi Micro Hei" w:cs="Times New Roman"/>
          <w:i/>
          <w:iCs/>
          <w:sz w:val="20"/>
          <w:szCs w:val="20"/>
          <w:lang w:val="pt-BR"/>
        </w:rPr>
        <w:t>Ordering</w:t>
      </w:r>
      <w:proofErr w:type="spellEnd"/>
      <w:r w:rsidRPr="008E1D45">
        <w:rPr>
          <w:rFonts w:eastAsia="WenQuanYi Micro Hei" w:cs="Times New Roman"/>
          <w:sz w:val="20"/>
          <w:szCs w:val="20"/>
          <w:lang w:val="pt-BR"/>
        </w:rPr>
        <w:t>) da solução permitindo o crescimento e o redimensionamento dinâmico do ambiente sem necessidade de execução de atividades de infraestrutura e de forma automatizada.</w:t>
      </w:r>
    </w:p>
    <w:p w14:paraId="3338B4F7"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Permitir a importação de definições da rede de </w:t>
      </w:r>
      <w:proofErr w:type="spellStart"/>
      <w:r w:rsidRPr="008E1D45">
        <w:rPr>
          <w:rFonts w:eastAsia="WenQuanYi Micro Hei" w:cs="Times New Roman"/>
          <w:i/>
          <w:iCs/>
          <w:sz w:val="20"/>
          <w:szCs w:val="20"/>
          <w:lang w:val="pt-BR"/>
        </w:rPr>
        <w:t>Blockchain</w:t>
      </w:r>
      <w:proofErr w:type="spellEnd"/>
      <w:r w:rsidRPr="008E1D45">
        <w:rPr>
          <w:rFonts w:eastAsia="WenQuanYi Micro Hei" w:cs="Times New Roman"/>
          <w:sz w:val="20"/>
          <w:szCs w:val="20"/>
          <w:lang w:val="pt-BR"/>
        </w:rPr>
        <w:t xml:space="preserve"> criadas em outros ambientes e capacidade de importar material criptográfico gerado por outros ambientes e </w:t>
      </w:r>
      <w:proofErr w:type="spellStart"/>
      <w:r w:rsidRPr="008E1D45">
        <w:rPr>
          <w:rFonts w:eastAsia="WenQuanYi Micro Hei" w:cs="Times New Roman"/>
          <w:sz w:val="20"/>
          <w:szCs w:val="20"/>
          <w:lang w:val="pt-BR"/>
        </w:rPr>
        <w:t>CAs</w:t>
      </w:r>
      <w:proofErr w:type="spellEnd"/>
      <w:r w:rsidRPr="008E1D45">
        <w:rPr>
          <w:rFonts w:eastAsia="WenQuanYi Micro Hei" w:cs="Times New Roman"/>
          <w:sz w:val="20"/>
          <w:szCs w:val="20"/>
          <w:lang w:val="pt-BR"/>
        </w:rPr>
        <w:t>.</w:t>
      </w:r>
    </w:p>
    <w:p w14:paraId="21832865"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Permitir a exportação de definições da rede de </w:t>
      </w:r>
      <w:proofErr w:type="spellStart"/>
      <w:r w:rsidRPr="008E1D45">
        <w:rPr>
          <w:rFonts w:eastAsia="WenQuanYi Micro Hei" w:cs="Times New Roman"/>
          <w:i/>
          <w:iCs/>
          <w:sz w:val="20"/>
          <w:szCs w:val="20"/>
          <w:lang w:val="pt-BR"/>
        </w:rPr>
        <w:t>Blockchain</w:t>
      </w:r>
      <w:proofErr w:type="spellEnd"/>
      <w:r w:rsidRPr="008E1D45">
        <w:rPr>
          <w:rFonts w:eastAsia="WenQuanYi Micro Hei" w:cs="Times New Roman"/>
          <w:sz w:val="20"/>
          <w:szCs w:val="20"/>
          <w:lang w:val="pt-BR"/>
        </w:rPr>
        <w:t xml:space="preserve"> criadas na plataforma para integração com outros clusters da mesma solução e/ou outros ambientes </w:t>
      </w:r>
      <w:proofErr w:type="spellStart"/>
      <w:r w:rsidRPr="008E1D45">
        <w:rPr>
          <w:rFonts w:eastAsia="WenQuanYi Micro Hei" w:cs="Times New Roman"/>
          <w:i/>
          <w:iCs/>
          <w:sz w:val="20"/>
          <w:szCs w:val="20"/>
          <w:lang w:val="pt-BR"/>
        </w:rPr>
        <w:t>Blockchain</w:t>
      </w:r>
      <w:proofErr w:type="spellEnd"/>
      <w:r w:rsidRPr="008E1D45">
        <w:rPr>
          <w:rFonts w:eastAsia="WenQuanYi Micro Hei" w:cs="Times New Roman"/>
          <w:sz w:val="20"/>
          <w:szCs w:val="20"/>
          <w:lang w:val="pt-BR"/>
        </w:rPr>
        <w:t>.</w:t>
      </w:r>
    </w:p>
    <w:p w14:paraId="3FB17B2A"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Oferecer Console Administrativo </w:t>
      </w:r>
      <w:r w:rsidRPr="008E1D45">
        <w:rPr>
          <w:rFonts w:eastAsia="WenQuanYi Micro Hei" w:cs="Times New Roman"/>
          <w:i/>
          <w:iCs/>
          <w:sz w:val="20"/>
          <w:szCs w:val="20"/>
          <w:lang w:val="pt-BR"/>
        </w:rPr>
        <w:t>Web</w:t>
      </w:r>
      <w:r w:rsidRPr="008E1D45">
        <w:rPr>
          <w:rFonts w:eastAsia="WenQuanYi Micro Hei" w:cs="Times New Roman"/>
          <w:sz w:val="20"/>
          <w:szCs w:val="20"/>
          <w:lang w:val="pt-BR"/>
        </w:rPr>
        <w:t xml:space="preserve"> com gestão de usuários e perfis de usuários (Administrativo, Configurador e Apenas Leitura).</w:t>
      </w:r>
    </w:p>
    <w:p w14:paraId="16CED73F"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Oferecer todas as funções no console Web disponíveis no formato de API REST permitindo a interação com ferramentas de </w:t>
      </w:r>
      <w:proofErr w:type="spellStart"/>
      <w:r w:rsidRPr="008E1D45">
        <w:rPr>
          <w:rFonts w:eastAsia="WenQuanYi Micro Hei" w:cs="Times New Roman"/>
          <w:i/>
          <w:iCs/>
          <w:sz w:val="20"/>
          <w:szCs w:val="20"/>
          <w:lang w:val="pt-BR"/>
        </w:rPr>
        <w:t>DevOps</w:t>
      </w:r>
      <w:proofErr w:type="spellEnd"/>
      <w:r w:rsidRPr="008E1D45">
        <w:rPr>
          <w:rFonts w:eastAsia="WenQuanYi Micro Hei" w:cs="Times New Roman"/>
          <w:sz w:val="20"/>
          <w:szCs w:val="20"/>
          <w:lang w:val="pt-BR"/>
        </w:rPr>
        <w:t xml:space="preserve"> ou outras ferramentas administrativas.</w:t>
      </w:r>
    </w:p>
    <w:p w14:paraId="18244F53"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Qualquer licenciamento de software, necessário para o funcionamento da Solução, deverá ser fornecido pela contratada.</w:t>
      </w:r>
    </w:p>
    <w:p w14:paraId="4403E8E9" w14:textId="77777777" w:rsidR="008E1D45" w:rsidRPr="008E1D45" w:rsidRDefault="008E1D45" w:rsidP="008E1D45">
      <w:pPr>
        <w:widowControl/>
        <w:autoSpaceDE/>
        <w:autoSpaceDN/>
        <w:rPr>
          <w:rFonts w:eastAsia="Times New Roman" w:cs="Times New Roman"/>
          <w:sz w:val="20"/>
          <w:szCs w:val="20"/>
          <w:lang w:val="pt-BR" w:eastAsia="pt-BR"/>
        </w:rPr>
      </w:pPr>
    </w:p>
    <w:p w14:paraId="650B109A" w14:textId="77777777" w:rsidR="008E1D45" w:rsidRPr="008E1D45" w:rsidRDefault="008E1D45" w:rsidP="00175CB4">
      <w:pPr>
        <w:widowControl/>
        <w:numPr>
          <w:ilvl w:val="0"/>
          <w:numId w:val="67"/>
        </w:numPr>
        <w:autoSpaceDE/>
        <w:autoSpaceDN/>
        <w:spacing w:after="120" w:line="300" w:lineRule="auto"/>
        <w:ind w:left="0" w:firstLine="0"/>
        <w:jc w:val="both"/>
        <w:rPr>
          <w:rFonts w:eastAsia="WenQuanYi Micro Hei" w:cs="Times New Roman"/>
          <w:b/>
          <w:bCs/>
          <w:sz w:val="20"/>
          <w:szCs w:val="20"/>
          <w:lang w:val="pt-BR"/>
        </w:rPr>
      </w:pPr>
      <w:r w:rsidRPr="008E1D45">
        <w:rPr>
          <w:rFonts w:eastAsia="WenQuanYi Micro Hei" w:cs="Times New Roman"/>
          <w:b/>
          <w:bCs/>
          <w:sz w:val="20"/>
          <w:szCs w:val="20"/>
          <w:lang w:val="pt-BR"/>
        </w:rPr>
        <w:t>Solução de sistemas em rede compartilhada com bases dados de registros distribuídos</w:t>
      </w:r>
    </w:p>
    <w:p w14:paraId="7488DB9A" w14:textId="04854A30" w:rsidR="008E1D45" w:rsidRDefault="008E1D45" w:rsidP="008E1D45">
      <w:pPr>
        <w:widowControl/>
        <w:autoSpaceDE/>
        <w:autoSpaceDN/>
        <w:rPr>
          <w:rFonts w:eastAsia="Times New Roman" w:cs="Times New Roman"/>
          <w:sz w:val="20"/>
          <w:szCs w:val="20"/>
          <w:lang w:val="pt-BR" w:eastAsia="pt-BR"/>
        </w:rPr>
      </w:pPr>
      <w:r w:rsidRPr="008E1D45">
        <w:rPr>
          <w:rFonts w:eastAsia="Times New Roman" w:cs="Times New Roman"/>
          <w:sz w:val="20"/>
          <w:szCs w:val="20"/>
          <w:lang w:val="pt-BR" w:eastAsia="pt-BR"/>
        </w:rPr>
        <w:t>Devem ser providos os documentos inerentes a ferramentas de software: Licença de uso da plataforma, documento de Direitos Autorais e Manual de usuário.</w:t>
      </w:r>
    </w:p>
    <w:p w14:paraId="087BC7F7" w14:textId="77777777" w:rsidR="008809AE" w:rsidRPr="008E1D45" w:rsidRDefault="008809AE" w:rsidP="008E1D45">
      <w:pPr>
        <w:widowControl/>
        <w:autoSpaceDE/>
        <w:autoSpaceDN/>
        <w:rPr>
          <w:rFonts w:eastAsia="Times New Roman" w:cs="Times New Roman"/>
          <w:sz w:val="20"/>
          <w:szCs w:val="20"/>
          <w:lang w:val="pt-BR" w:eastAsia="pt-BR"/>
        </w:rPr>
      </w:pPr>
    </w:p>
    <w:p w14:paraId="415DA638" w14:textId="77777777" w:rsidR="008E1D45" w:rsidRPr="008E1D45" w:rsidRDefault="008E1D45" w:rsidP="00F25E41">
      <w:pPr>
        <w:widowControl/>
        <w:autoSpaceDE/>
        <w:autoSpaceDN/>
        <w:jc w:val="both"/>
        <w:rPr>
          <w:rFonts w:eastAsia="Times New Roman" w:cs="Times New Roman"/>
          <w:sz w:val="20"/>
          <w:szCs w:val="20"/>
          <w:lang w:val="pt-BR" w:eastAsia="pt-BR"/>
        </w:rPr>
      </w:pPr>
      <w:r w:rsidRPr="008E1D45">
        <w:rPr>
          <w:rFonts w:eastAsia="Times New Roman" w:cs="Times New Roman"/>
          <w:sz w:val="20"/>
          <w:szCs w:val="20"/>
          <w:lang w:val="pt-BR" w:eastAsia="pt-BR"/>
        </w:rPr>
        <w:t>A solução deve cumprir as seguintes especificações técnicas, sem prejuízo de outros requisitos levantados em tempo das dinâmicas especificadas no Item 3:</w:t>
      </w:r>
    </w:p>
    <w:p w14:paraId="40BE952D" w14:textId="1B451808" w:rsidR="008E1D45" w:rsidRPr="008809AE" w:rsidRDefault="008E1D45" w:rsidP="00175CB4">
      <w:pPr>
        <w:pStyle w:val="tpicosnumerados1"/>
        <w:numPr>
          <w:ilvl w:val="0"/>
          <w:numId w:val="70"/>
        </w:numPr>
      </w:pPr>
      <w:r w:rsidRPr="008809AE">
        <w:t xml:space="preserve">A solução deve possibilitar a orquestração de, no mínimo, o número definido no seu licenciamento, podendo ser atualizada para um número ilimitado de nós na rede </w:t>
      </w:r>
      <w:proofErr w:type="spellStart"/>
      <w:r w:rsidRPr="008809AE">
        <w:rPr>
          <w:i/>
          <w:iCs/>
        </w:rPr>
        <w:t>Blockchain</w:t>
      </w:r>
      <w:proofErr w:type="spellEnd"/>
      <w:r w:rsidRPr="008809AE">
        <w:t xml:space="preserve"> </w:t>
      </w:r>
    </w:p>
    <w:p w14:paraId="6A6DA93A"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Deve funcionar em sistema operacional Linux. </w:t>
      </w:r>
    </w:p>
    <w:p w14:paraId="0C01F3A9"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Deve possuir interface web de administração e ajuda on-line em português.</w:t>
      </w:r>
    </w:p>
    <w:p w14:paraId="41ED48DA"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A solução deverá ser compatível com a tecnologia de </w:t>
      </w:r>
      <w:proofErr w:type="spellStart"/>
      <w:r w:rsidRPr="008E1D45">
        <w:rPr>
          <w:rFonts w:eastAsia="WenQuanYi Micro Hei" w:cs="Times New Roman"/>
          <w:i/>
          <w:iCs/>
          <w:sz w:val="20"/>
          <w:szCs w:val="20"/>
          <w:lang w:val="pt-BR"/>
        </w:rPr>
        <w:t>Blockchain</w:t>
      </w:r>
      <w:proofErr w:type="spellEnd"/>
      <w:r w:rsidRPr="008E1D45">
        <w:rPr>
          <w:rFonts w:eastAsia="WenQuanYi Micro Hei" w:cs="Times New Roman"/>
          <w:sz w:val="20"/>
          <w:szCs w:val="20"/>
          <w:lang w:val="pt-BR"/>
        </w:rPr>
        <w:t xml:space="preserve"> </w:t>
      </w:r>
      <w:proofErr w:type="spellStart"/>
      <w:r w:rsidRPr="008E1D45">
        <w:rPr>
          <w:rFonts w:eastAsia="WenQuanYi Micro Hei" w:cs="Times New Roman"/>
          <w:sz w:val="20"/>
          <w:szCs w:val="20"/>
          <w:lang w:val="pt-BR"/>
        </w:rPr>
        <w:t>permissionados</w:t>
      </w:r>
      <w:proofErr w:type="spellEnd"/>
      <w:r w:rsidRPr="008E1D45">
        <w:rPr>
          <w:rFonts w:eastAsia="WenQuanYi Micro Hei" w:cs="Times New Roman"/>
          <w:sz w:val="20"/>
          <w:szCs w:val="20"/>
          <w:lang w:val="pt-BR"/>
        </w:rPr>
        <w:t xml:space="preserve"> em versões atualizadas.</w:t>
      </w:r>
    </w:p>
    <w:p w14:paraId="47109E59"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A solução deverá capaz de gerenciar os nós da rede </w:t>
      </w:r>
      <w:proofErr w:type="spellStart"/>
      <w:r w:rsidRPr="008E1D45">
        <w:rPr>
          <w:rFonts w:eastAsia="WenQuanYi Micro Hei" w:cs="Times New Roman"/>
          <w:i/>
          <w:iCs/>
          <w:sz w:val="20"/>
          <w:szCs w:val="20"/>
          <w:lang w:val="pt-BR"/>
        </w:rPr>
        <w:t>Blockchain</w:t>
      </w:r>
      <w:proofErr w:type="spellEnd"/>
      <w:r w:rsidRPr="008E1D45">
        <w:rPr>
          <w:rFonts w:eastAsia="WenQuanYi Micro Hei" w:cs="Times New Roman"/>
          <w:sz w:val="20"/>
          <w:szCs w:val="20"/>
          <w:lang w:val="pt-BR"/>
        </w:rPr>
        <w:t>.</w:t>
      </w:r>
    </w:p>
    <w:p w14:paraId="63979D4A"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A solução deverá ser capaz de definir os ativos digitais que serão gravados no </w:t>
      </w:r>
      <w:proofErr w:type="spellStart"/>
      <w:r w:rsidRPr="008E1D45">
        <w:rPr>
          <w:rFonts w:eastAsia="WenQuanYi Micro Hei" w:cs="Times New Roman"/>
          <w:i/>
          <w:iCs/>
          <w:sz w:val="20"/>
          <w:szCs w:val="20"/>
          <w:lang w:val="pt-BR"/>
        </w:rPr>
        <w:t>Blockchain</w:t>
      </w:r>
      <w:proofErr w:type="spellEnd"/>
      <w:r w:rsidRPr="008E1D45">
        <w:rPr>
          <w:rFonts w:eastAsia="WenQuanYi Micro Hei" w:cs="Times New Roman"/>
          <w:sz w:val="20"/>
          <w:szCs w:val="20"/>
          <w:lang w:val="pt-BR"/>
        </w:rPr>
        <w:t>.</w:t>
      </w:r>
    </w:p>
    <w:p w14:paraId="4A79FB5F" w14:textId="77777777" w:rsidR="008E1D45" w:rsidRP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 xml:space="preserve">A solução deverá ser capaz definir vários ativos, e agrupá-los em conjuntos para serem instanciados em </w:t>
      </w:r>
      <w:proofErr w:type="spellStart"/>
      <w:r w:rsidRPr="008E1D45">
        <w:rPr>
          <w:rFonts w:eastAsia="WenQuanYi Micro Hei" w:cs="Times New Roman"/>
          <w:i/>
          <w:iCs/>
          <w:sz w:val="20"/>
          <w:szCs w:val="20"/>
          <w:lang w:val="pt-BR"/>
        </w:rPr>
        <w:t>Blockchain</w:t>
      </w:r>
      <w:proofErr w:type="spellEnd"/>
      <w:r w:rsidRPr="008E1D45">
        <w:rPr>
          <w:rFonts w:eastAsia="WenQuanYi Micro Hei" w:cs="Times New Roman"/>
          <w:sz w:val="20"/>
          <w:szCs w:val="20"/>
          <w:lang w:val="pt-BR"/>
        </w:rPr>
        <w:t>.</w:t>
      </w:r>
    </w:p>
    <w:p w14:paraId="44AD3D09" w14:textId="0ECE147D" w:rsidR="008E1D45" w:rsidRDefault="008E1D45"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E1D45">
        <w:rPr>
          <w:rFonts w:eastAsia="WenQuanYi Micro Hei" w:cs="Times New Roman"/>
          <w:sz w:val="20"/>
          <w:szCs w:val="20"/>
          <w:lang w:val="pt-BR"/>
        </w:rPr>
        <w:t>A solução deverá definir cada propriedade de dados presente de cada ativo digital.</w:t>
      </w:r>
    </w:p>
    <w:p w14:paraId="36BA12A6" w14:textId="0EDDF4B0" w:rsidR="008809AE" w:rsidRPr="001E7C58" w:rsidRDefault="008809AE" w:rsidP="00175CB4">
      <w:pPr>
        <w:pStyle w:val="tpicosnumerados1"/>
        <w:numPr>
          <w:ilvl w:val="0"/>
          <w:numId w:val="66"/>
        </w:numPr>
      </w:pPr>
      <w:r w:rsidRPr="001E7C58">
        <w:t>A solução deve permitir que cada propriedade seja ao menos nas seguintes opções:</w:t>
      </w:r>
    </w:p>
    <w:p w14:paraId="1B6A2E31" w14:textId="77777777" w:rsidR="008809AE" w:rsidRPr="001E7C58" w:rsidRDefault="008809AE" w:rsidP="00175CB4">
      <w:pPr>
        <w:pStyle w:val="tpicosnumerados2"/>
        <w:numPr>
          <w:ilvl w:val="1"/>
          <w:numId w:val="66"/>
        </w:numPr>
        <w:ind w:left="397" w:firstLine="0"/>
      </w:pPr>
      <w:r w:rsidRPr="001E7C58">
        <w:t>Numérica;</w:t>
      </w:r>
    </w:p>
    <w:p w14:paraId="537AD701" w14:textId="77777777" w:rsidR="008809AE" w:rsidRPr="001E7C58" w:rsidRDefault="008809AE" w:rsidP="00175CB4">
      <w:pPr>
        <w:pStyle w:val="tpicosnumerados2"/>
        <w:numPr>
          <w:ilvl w:val="1"/>
          <w:numId w:val="66"/>
        </w:numPr>
        <w:ind w:left="397" w:firstLine="0"/>
      </w:pPr>
      <w:r w:rsidRPr="001E7C58">
        <w:t>Texto;</w:t>
      </w:r>
    </w:p>
    <w:p w14:paraId="2A972CF6" w14:textId="77777777" w:rsidR="008809AE" w:rsidRPr="001E7C58" w:rsidRDefault="008809AE" w:rsidP="00175CB4">
      <w:pPr>
        <w:pStyle w:val="tpicosnumerados2"/>
        <w:numPr>
          <w:ilvl w:val="1"/>
          <w:numId w:val="66"/>
        </w:numPr>
        <w:ind w:left="397" w:firstLine="0"/>
      </w:pPr>
      <w:r w:rsidRPr="001E7C58">
        <w:t>Binária (Sim ou Não);</w:t>
      </w:r>
    </w:p>
    <w:p w14:paraId="04A4ACEB" w14:textId="77777777" w:rsidR="008809AE" w:rsidRPr="001E7C58" w:rsidRDefault="008809AE" w:rsidP="00175CB4">
      <w:pPr>
        <w:pStyle w:val="tpicosnumerados2"/>
        <w:numPr>
          <w:ilvl w:val="1"/>
          <w:numId w:val="66"/>
        </w:numPr>
        <w:ind w:left="397" w:firstLine="0"/>
      </w:pPr>
      <w:r w:rsidRPr="001E7C58">
        <w:t>Data temporal;</w:t>
      </w:r>
    </w:p>
    <w:p w14:paraId="3C8A54CA" w14:textId="77777777" w:rsidR="008809AE" w:rsidRPr="001E7C58" w:rsidRDefault="008809AE" w:rsidP="00175CB4">
      <w:pPr>
        <w:pStyle w:val="tpicosnumerados2"/>
        <w:numPr>
          <w:ilvl w:val="1"/>
          <w:numId w:val="66"/>
        </w:numPr>
        <w:ind w:left="397" w:firstLine="0"/>
      </w:pPr>
      <w:r w:rsidRPr="001E7C58">
        <w:t>Outro ativo;</w:t>
      </w:r>
    </w:p>
    <w:p w14:paraId="21E3A3AC" w14:textId="77777777" w:rsidR="008809AE" w:rsidRPr="001E7C58" w:rsidRDefault="008809AE" w:rsidP="00175CB4">
      <w:pPr>
        <w:pStyle w:val="tpicosnumerados2"/>
        <w:numPr>
          <w:ilvl w:val="1"/>
          <w:numId w:val="66"/>
        </w:numPr>
        <w:ind w:left="397" w:firstLine="0"/>
      </w:pPr>
      <w:r w:rsidRPr="001E7C58">
        <w:t>Lista de Textos;</w:t>
      </w:r>
    </w:p>
    <w:p w14:paraId="350AD29B" w14:textId="77777777" w:rsidR="008809AE" w:rsidRPr="001E7C58" w:rsidRDefault="008809AE" w:rsidP="00175CB4">
      <w:pPr>
        <w:pStyle w:val="tpicosnumerados2"/>
        <w:numPr>
          <w:ilvl w:val="1"/>
          <w:numId w:val="66"/>
        </w:numPr>
        <w:ind w:left="397" w:firstLine="0"/>
      </w:pPr>
      <w:r w:rsidRPr="001E7C58">
        <w:t>Lista de ativos;</w:t>
      </w:r>
    </w:p>
    <w:p w14:paraId="7B3E44F8" w14:textId="77777777" w:rsidR="008809AE" w:rsidRPr="001E7C58" w:rsidRDefault="008809AE" w:rsidP="00175CB4">
      <w:pPr>
        <w:pStyle w:val="tpicosnumerados2"/>
        <w:numPr>
          <w:ilvl w:val="1"/>
          <w:numId w:val="66"/>
        </w:numPr>
        <w:ind w:left="397" w:firstLine="0"/>
      </w:pPr>
      <w:r w:rsidRPr="001E7C58">
        <w:t>Lista de datas temporais;</w:t>
      </w:r>
    </w:p>
    <w:p w14:paraId="1EE8D4EF" w14:textId="77777777" w:rsidR="008809AE" w:rsidRPr="001E7C58" w:rsidRDefault="008809AE" w:rsidP="00175CB4">
      <w:pPr>
        <w:pStyle w:val="tpicosnumerados2"/>
        <w:numPr>
          <w:ilvl w:val="1"/>
          <w:numId w:val="66"/>
        </w:numPr>
        <w:ind w:left="397" w:firstLine="0"/>
      </w:pPr>
      <w:r w:rsidRPr="001E7C58">
        <w:t>Lista de números;</w:t>
      </w:r>
    </w:p>
    <w:p w14:paraId="653D8B98" w14:textId="77777777" w:rsidR="008809AE" w:rsidRPr="001E7C58" w:rsidRDefault="008809AE" w:rsidP="00175CB4">
      <w:pPr>
        <w:pStyle w:val="tpicosnumerados1"/>
        <w:numPr>
          <w:ilvl w:val="0"/>
          <w:numId w:val="66"/>
        </w:numPr>
      </w:pPr>
      <w:r w:rsidRPr="001E7C58">
        <w:t xml:space="preserve">A solução deve permitir definir quais propriedades farão parte da chave primária do ativo do </w:t>
      </w:r>
      <w:proofErr w:type="spellStart"/>
      <w:r w:rsidRPr="00D623AD">
        <w:rPr>
          <w:i/>
          <w:iCs/>
        </w:rPr>
        <w:t>Blockchain</w:t>
      </w:r>
      <w:proofErr w:type="spellEnd"/>
      <w:r w:rsidRPr="001E7C58">
        <w:rPr>
          <w:i/>
          <w:iCs/>
        </w:rPr>
        <w:t>.</w:t>
      </w:r>
    </w:p>
    <w:p w14:paraId="05213DF5" w14:textId="77777777" w:rsidR="008809AE" w:rsidRPr="001E7C58" w:rsidRDefault="008809AE" w:rsidP="00175CB4">
      <w:pPr>
        <w:pStyle w:val="tpicosnumerados1"/>
        <w:numPr>
          <w:ilvl w:val="0"/>
          <w:numId w:val="66"/>
        </w:numPr>
      </w:pPr>
      <w:r w:rsidRPr="001E7C58">
        <w:lastRenderedPageBreak/>
        <w:t xml:space="preserve">A solução deverá ser capaz de especificar as organizações que farão parte de rede </w:t>
      </w:r>
      <w:proofErr w:type="spellStart"/>
      <w:r w:rsidRPr="00D623AD">
        <w:rPr>
          <w:i/>
          <w:iCs/>
        </w:rPr>
        <w:t>Blockchain</w:t>
      </w:r>
      <w:proofErr w:type="spellEnd"/>
      <w:r w:rsidRPr="001E7C58">
        <w:t>.</w:t>
      </w:r>
    </w:p>
    <w:p w14:paraId="67529D85" w14:textId="77777777" w:rsidR="008809AE" w:rsidRPr="001E7C58" w:rsidRDefault="008809AE" w:rsidP="00175CB4">
      <w:pPr>
        <w:pStyle w:val="tpicosnumerados1"/>
        <w:numPr>
          <w:ilvl w:val="0"/>
          <w:numId w:val="66"/>
        </w:numPr>
      </w:pPr>
      <w:r w:rsidRPr="001E7C58">
        <w:t>A solução deverá ser capaz de definir os nós que farão parte de cada organização.</w:t>
      </w:r>
    </w:p>
    <w:p w14:paraId="6771D606" w14:textId="77777777" w:rsidR="008809AE" w:rsidRPr="001E7C58" w:rsidRDefault="008809AE" w:rsidP="00175CB4">
      <w:pPr>
        <w:pStyle w:val="tpicosnumerados1"/>
        <w:numPr>
          <w:ilvl w:val="0"/>
          <w:numId w:val="66"/>
        </w:numPr>
      </w:pPr>
      <w:r w:rsidRPr="001E7C58">
        <w:t xml:space="preserve">A solução deverá ser capaz de definir cada tipo nó em pelo menos os seguintes tipos: </w:t>
      </w:r>
    </w:p>
    <w:p w14:paraId="152C94CD" w14:textId="77777777" w:rsidR="008809AE" w:rsidRPr="001E7C58" w:rsidRDefault="008809AE" w:rsidP="00175CB4">
      <w:pPr>
        <w:pStyle w:val="tpicosnumerados2"/>
        <w:numPr>
          <w:ilvl w:val="1"/>
          <w:numId w:val="66"/>
        </w:numPr>
        <w:ind w:left="397" w:firstLine="0"/>
      </w:pPr>
      <w:r w:rsidRPr="001E7C58">
        <w:t>Autoridade certificadora.</w:t>
      </w:r>
    </w:p>
    <w:p w14:paraId="6A55302C" w14:textId="77777777" w:rsidR="008809AE" w:rsidRPr="001E7C58" w:rsidRDefault="008809AE" w:rsidP="00175CB4">
      <w:pPr>
        <w:pStyle w:val="tpicosnumerados2"/>
        <w:numPr>
          <w:ilvl w:val="1"/>
          <w:numId w:val="66"/>
        </w:numPr>
        <w:ind w:left="397" w:firstLine="0"/>
      </w:pPr>
      <w:proofErr w:type="spellStart"/>
      <w:r w:rsidRPr="001E7C58">
        <w:rPr>
          <w:i/>
          <w:iCs/>
        </w:rPr>
        <w:t>Peer</w:t>
      </w:r>
      <w:proofErr w:type="spellEnd"/>
      <w:r w:rsidRPr="001E7C58">
        <w:rPr>
          <w:i/>
          <w:iCs/>
        </w:rPr>
        <w:t>;</w:t>
      </w:r>
    </w:p>
    <w:p w14:paraId="6125EE8F" w14:textId="77777777" w:rsidR="008809AE" w:rsidRPr="001E7C58" w:rsidRDefault="008809AE" w:rsidP="00175CB4">
      <w:pPr>
        <w:pStyle w:val="tpicosnumerados2"/>
        <w:numPr>
          <w:ilvl w:val="1"/>
          <w:numId w:val="66"/>
        </w:numPr>
        <w:ind w:left="397" w:firstLine="0"/>
      </w:pPr>
      <w:r w:rsidRPr="001E7C58">
        <w:rPr>
          <w:i/>
          <w:iCs/>
        </w:rPr>
        <w:t>Web</w:t>
      </w:r>
      <w:r w:rsidRPr="001E7C58">
        <w:t xml:space="preserve"> </w:t>
      </w:r>
      <w:r w:rsidRPr="001E7C58">
        <w:rPr>
          <w:i/>
          <w:iCs/>
        </w:rPr>
        <w:t>Service;</w:t>
      </w:r>
    </w:p>
    <w:p w14:paraId="073DD758" w14:textId="77777777" w:rsidR="008809AE" w:rsidRPr="001E7C58" w:rsidRDefault="008809AE" w:rsidP="00175CB4">
      <w:pPr>
        <w:pStyle w:val="tpicosnumerados2"/>
        <w:numPr>
          <w:ilvl w:val="1"/>
          <w:numId w:val="66"/>
        </w:numPr>
        <w:ind w:left="397" w:firstLine="0"/>
      </w:pPr>
      <w:proofErr w:type="spellStart"/>
      <w:r w:rsidRPr="001E7C58">
        <w:rPr>
          <w:i/>
          <w:iCs/>
        </w:rPr>
        <w:t>Orderer</w:t>
      </w:r>
      <w:proofErr w:type="spellEnd"/>
      <w:r w:rsidRPr="001E7C58">
        <w:rPr>
          <w:i/>
          <w:iCs/>
        </w:rPr>
        <w:t>;</w:t>
      </w:r>
    </w:p>
    <w:p w14:paraId="6A7AF3F4" w14:textId="77777777" w:rsidR="008809AE" w:rsidRPr="001E7C58" w:rsidRDefault="008809AE" w:rsidP="00175CB4">
      <w:pPr>
        <w:pStyle w:val="tpicosnumerados1"/>
        <w:numPr>
          <w:ilvl w:val="0"/>
          <w:numId w:val="66"/>
        </w:numPr>
      </w:pPr>
      <w:r w:rsidRPr="001E7C58">
        <w:t xml:space="preserve">A solução deve ser capaz de gerar uma rede com algoritmo consenso </w:t>
      </w:r>
      <w:proofErr w:type="spellStart"/>
      <w:r w:rsidRPr="001E7C58">
        <w:t>Raft</w:t>
      </w:r>
      <w:proofErr w:type="spellEnd"/>
      <w:r w:rsidRPr="001E7C58">
        <w:t>.</w:t>
      </w:r>
    </w:p>
    <w:p w14:paraId="09EDBF32" w14:textId="77777777" w:rsidR="008809AE" w:rsidRPr="001E7C58" w:rsidRDefault="008809AE" w:rsidP="00175CB4">
      <w:pPr>
        <w:pStyle w:val="tpicosnumerados1"/>
        <w:numPr>
          <w:ilvl w:val="0"/>
          <w:numId w:val="66"/>
        </w:numPr>
      </w:pPr>
      <w:r w:rsidRPr="001E7C58">
        <w:t xml:space="preserve">A solução deve ser capaz de instanciar os nós de cada organização do tipo </w:t>
      </w:r>
      <w:proofErr w:type="spellStart"/>
      <w:r w:rsidRPr="001E7C58">
        <w:rPr>
          <w:i/>
          <w:iCs/>
        </w:rPr>
        <w:t>peer</w:t>
      </w:r>
      <w:proofErr w:type="spellEnd"/>
      <w:r w:rsidRPr="001E7C58">
        <w:t>, que irá armazenar uma cópia dos dados.</w:t>
      </w:r>
    </w:p>
    <w:p w14:paraId="00CC95B1" w14:textId="77777777" w:rsidR="008809AE" w:rsidRPr="001E7C58" w:rsidRDefault="008809AE" w:rsidP="00175CB4">
      <w:pPr>
        <w:pStyle w:val="tpicosnumerados1"/>
        <w:numPr>
          <w:ilvl w:val="0"/>
          <w:numId w:val="66"/>
        </w:numPr>
      </w:pPr>
      <w:r w:rsidRPr="001E7C58">
        <w:t xml:space="preserve">A solução deve ser capaz de instanciar um novo canal </w:t>
      </w:r>
    </w:p>
    <w:p w14:paraId="43976771" w14:textId="77777777" w:rsidR="008809AE" w:rsidRPr="001E7C58" w:rsidRDefault="008809AE" w:rsidP="00175CB4">
      <w:pPr>
        <w:pStyle w:val="tpicosnumerados1"/>
        <w:numPr>
          <w:ilvl w:val="0"/>
          <w:numId w:val="66"/>
        </w:numPr>
      </w:pPr>
      <w:r w:rsidRPr="001E7C58">
        <w:t>A solução deve ser capaz de instanciar um novo contrato inteligente (</w:t>
      </w:r>
      <w:proofErr w:type="spellStart"/>
      <w:r w:rsidRPr="001E7C58">
        <w:rPr>
          <w:i/>
          <w:iCs/>
        </w:rPr>
        <w:t>chaincode</w:t>
      </w:r>
      <w:proofErr w:type="spellEnd"/>
      <w:r w:rsidRPr="001E7C58">
        <w:t>) no canal.</w:t>
      </w:r>
    </w:p>
    <w:p w14:paraId="2268201D" w14:textId="77777777" w:rsidR="008809AE" w:rsidRPr="001E7C58" w:rsidRDefault="008809AE" w:rsidP="00175CB4">
      <w:pPr>
        <w:pStyle w:val="tpicosnumerados1"/>
        <w:numPr>
          <w:ilvl w:val="0"/>
          <w:numId w:val="66"/>
        </w:numPr>
      </w:pPr>
      <w:r w:rsidRPr="001E7C58">
        <w:t xml:space="preserve">A solução deve ser capaz de criar um </w:t>
      </w:r>
      <w:proofErr w:type="spellStart"/>
      <w:r w:rsidRPr="001E7C58">
        <w:rPr>
          <w:i/>
          <w:iCs/>
        </w:rPr>
        <w:t>chaincode</w:t>
      </w:r>
      <w:proofErr w:type="spellEnd"/>
      <w:r w:rsidRPr="001E7C58">
        <w:t xml:space="preserve"> a ser instanciado a partir dos ativos digitais definidos pela plataforma e instanciá-lo na rede.</w:t>
      </w:r>
    </w:p>
    <w:p w14:paraId="0FA4B11C" w14:textId="77777777" w:rsidR="008809AE" w:rsidRPr="001E7C58" w:rsidRDefault="008809AE" w:rsidP="00175CB4">
      <w:pPr>
        <w:pStyle w:val="tpicosnumerados1"/>
        <w:numPr>
          <w:ilvl w:val="0"/>
          <w:numId w:val="66"/>
        </w:numPr>
      </w:pPr>
      <w:r w:rsidRPr="001E7C58">
        <w:t xml:space="preserve">A solução deverá poder definir os direitos de escrita de cada ativo digital por organização, identificando que organização pode criar, modificar ou apagar aquele ativo na rede </w:t>
      </w:r>
      <w:proofErr w:type="spellStart"/>
      <w:r w:rsidRPr="00D623AD">
        <w:rPr>
          <w:i/>
          <w:iCs/>
        </w:rPr>
        <w:t>Blockchain</w:t>
      </w:r>
      <w:proofErr w:type="spellEnd"/>
      <w:r w:rsidRPr="001E7C58">
        <w:t>.</w:t>
      </w:r>
    </w:p>
    <w:p w14:paraId="3C2B37F8" w14:textId="77777777" w:rsidR="008809AE" w:rsidRPr="001E7C58" w:rsidRDefault="008809AE" w:rsidP="00175CB4">
      <w:pPr>
        <w:pStyle w:val="tpicosnumerados1"/>
        <w:numPr>
          <w:ilvl w:val="0"/>
          <w:numId w:val="66"/>
        </w:numPr>
      </w:pPr>
      <w:r w:rsidRPr="001E7C58">
        <w:t xml:space="preserve">A solução deverá poder definir os direitos de escrita de cada propriedade de cada ativo digital por organização, identificando que organização pode modificar aquela propriedade do ativo na rede </w:t>
      </w:r>
      <w:proofErr w:type="spellStart"/>
      <w:r w:rsidRPr="00D623AD">
        <w:rPr>
          <w:i/>
          <w:iCs/>
        </w:rPr>
        <w:t>Blockchain</w:t>
      </w:r>
      <w:proofErr w:type="spellEnd"/>
      <w:r w:rsidRPr="001E7C58">
        <w:t>.</w:t>
      </w:r>
    </w:p>
    <w:p w14:paraId="610EF2CB" w14:textId="50749198" w:rsidR="008809AE" w:rsidRDefault="008809AE" w:rsidP="00175CB4">
      <w:pPr>
        <w:pStyle w:val="tpicosnumerados1"/>
        <w:numPr>
          <w:ilvl w:val="0"/>
          <w:numId w:val="66"/>
        </w:numPr>
      </w:pPr>
      <w:r w:rsidRPr="001E7C58">
        <w:t xml:space="preserve">A solução deve ser capaz de instanciar um </w:t>
      </w:r>
      <w:proofErr w:type="spellStart"/>
      <w:r w:rsidRPr="001E7C58">
        <w:rPr>
          <w:i/>
          <w:iCs/>
        </w:rPr>
        <w:t>chaincode</w:t>
      </w:r>
      <w:proofErr w:type="spellEnd"/>
      <w:r w:rsidRPr="001E7C58">
        <w:t xml:space="preserve"> através do seu código fonte.</w:t>
      </w:r>
    </w:p>
    <w:p w14:paraId="64653FB4" w14:textId="245703C0" w:rsidR="008809AE" w:rsidRPr="001E7C58" w:rsidRDefault="008809AE" w:rsidP="00175CB4">
      <w:pPr>
        <w:pStyle w:val="tpicosnumerados1"/>
        <w:numPr>
          <w:ilvl w:val="0"/>
          <w:numId w:val="66"/>
        </w:numPr>
      </w:pPr>
      <w:r w:rsidRPr="001E7C58">
        <w:t xml:space="preserve">Os códigos fontes do </w:t>
      </w:r>
      <w:proofErr w:type="spellStart"/>
      <w:r w:rsidRPr="008809AE">
        <w:rPr>
          <w:i/>
          <w:iCs/>
        </w:rPr>
        <w:t>chaincode</w:t>
      </w:r>
      <w:proofErr w:type="spellEnd"/>
      <w:r w:rsidRPr="001E7C58">
        <w:t xml:space="preserve"> podem estar em linguagem de programação Java, </w:t>
      </w:r>
      <w:proofErr w:type="spellStart"/>
      <w:r w:rsidRPr="001E7C58">
        <w:t>GoLang</w:t>
      </w:r>
      <w:proofErr w:type="spellEnd"/>
      <w:r w:rsidRPr="001E7C58">
        <w:t xml:space="preserve"> ou </w:t>
      </w:r>
      <w:proofErr w:type="spellStart"/>
      <w:r w:rsidRPr="001E7C58">
        <w:t>NodeJS</w:t>
      </w:r>
      <w:proofErr w:type="spellEnd"/>
      <w:r w:rsidRPr="001E7C58">
        <w:t>.</w:t>
      </w:r>
    </w:p>
    <w:p w14:paraId="1B49C957" w14:textId="77777777" w:rsidR="008809AE" w:rsidRPr="001E7C58" w:rsidRDefault="008809AE" w:rsidP="00175CB4">
      <w:pPr>
        <w:pStyle w:val="tpicosnumerados1"/>
        <w:numPr>
          <w:ilvl w:val="0"/>
          <w:numId w:val="66"/>
        </w:numPr>
      </w:pPr>
      <w:r w:rsidRPr="001E7C58">
        <w:t>A solução deve ser capaz de atualizar um contrato inteligente já instanciado no canal.</w:t>
      </w:r>
    </w:p>
    <w:p w14:paraId="78BDC620" w14:textId="77777777" w:rsidR="008809AE" w:rsidRPr="001E7C58" w:rsidRDefault="008809AE" w:rsidP="00175CB4">
      <w:pPr>
        <w:pStyle w:val="tpicosnumerados1"/>
        <w:numPr>
          <w:ilvl w:val="0"/>
          <w:numId w:val="66"/>
        </w:numPr>
      </w:pPr>
      <w:r w:rsidRPr="001E7C58">
        <w:t xml:space="preserve">A solução deve ser capaz de atualizar o </w:t>
      </w:r>
      <w:proofErr w:type="spellStart"/>
      <w:r w:rsidRPr="001E7C58">
        <w:rPr>
          <w:i/>
          <w:iCs/>
        </w:rPr>
        <w:t>chaincode</w:t>
      </w:r>
      <w:proofErr w:type="spellEnd"/>
      <w:r w:rsidRPr="001E7C58">
        <w:t xml:space="preserve"> a partir dos ativos digitais definidos pela plataforma.</w:t>
      </w:r>
    </w:p>
    <w:p w14:paraId="2366AA52" w14:textId="77777777" w:rsidR="008809AE" w:rsidRPr="001E7C58" w:rsidRDefault="008809AE" w:rsidP="00175CB4">
      <w:pPr>
        <w:pStyle w:val="tpicosnumerados1"/>
        <w:numPr>
          <w:ilvl w:val="0"/>
          <w:numId w:val="66"/>
        </w:numPr>
      </w:pPr>
      <w:r w:rsidRPr="001E7C58">
        <w:t xml:space="preserve">Ao atualizar o </w:t>
      </w:r>
      <w:proofErr w:type="spellStart"/>
      <w:r w:rsidRPr="001E7C58">
        <w:rPr>
          <w:i/>
          <w:iCs/>
        </w:rPr>
        <w:t>chaincode</w:t>
      </w:r>
      <w:proofErr w:type="spellEnd"/>
      <w:r w:rsidRPr="001E7C58">
        <w:t xml:space="preserve">, a solução deverá poder definir os direitos de escrita de cada ativo digital por organização, identificando que organização pode criar, modificar ou apagar aquele ativo na rede </w:t>
      </w:r>
      <w:proofErr w:type="spellStart"/>
      <w:r w:rsidRPr="00D623AD">
        <w:rPr>
          <w:i/>
          <w:iCs/>
        </w:rPr>
        <w:t>Blockchain</w:t>
      </w:r>
      <w:proofErr w:type="spellEnd"/>
      <w:r w:rsidRPr="001E7C58">
        <w:t>.</w:t>
      </w:r>
    </w:p>
    <w:p w14:paraId="34A0C675" w14:textId="77777777" w:rsidR="008809AE" w:rsidRPr="001E7C58" w:rsidRDefault="008809AE" w:rsidP="00175CB4">
      <w:pPr>
        <w:pStyle w:val="tpicosnumerados1"/>
        <w:numPr>
          <w:ilvl w:val="0"/>
          <w:numId w:val="66"/>
        </w:numPr>
      </w:pPr>
      <w:r w:rsidRPr="001E7C58">
        <w:lastRenderedPageBreak/>
        <w:t xml:space="preserve">Ao atualizar o </w:t>
      </w:r>
      <w:proofErr w:type="spellStart"/>
      <w:r w:rsidRPr="001E7C58">
        <w:rPr>
          <w:i/>
          <w:iCs/>
        </w:rPr>
        <w:t>chaincode</w:t>
      </w:r>
      <w:proofErr w:type="spellEnd"/>
      <w:r w:rsidRPr="001E7C58">
        <w:t xml:space="preserve">, a solução deverá poder definir os direitos de escrita de cada propriedade de cada ativo digital por organização, identificando que organização pode modificar aquela propriedade do ativo na rede </w:t>
      </w:r>
      <w:proofErr w:type="spellStart"/>
      <w:r w:rsidRPr="00D623AD">
        <w:rPr>
          <w:i/>
          <w:iCs/>
        </w:rPr>
        <w:t>Blockchain</w:t>
      </w:r>
      <w:proofErr w:type="spellEnd"/>
      <w:r w:rsidRPr="001E7C58">
        <w:t>.</w:t>
      </w:r>
    </w:p>
    <w:p w14:paraId="16EA58F6" w14:textId="77777777" w:rsidR="008809AE" w:rsidRPr="001E7C58" w:rsidRDefault="008809AE" w:rsidP="00175CB4">
      <w:pPr>
        <w:pStyle w:val="tpicosnumerados1"/>
        <w:numPr>
          <w:ilvl w:val="0"/>
          <w:numId w:val="66"/>
        </w:numPr>
      </w:pPr>
      <w:r w:rsidRPr="001E7C58">
        <w:t xml:space="preserve">A solução deve ser capaz de atualizar um </w:t>
      </w:r>
      <w:proofErr w:type="spellStart"/>
      <w:r w:rsidRPr="001E7C58">
        <w:rPr>
          <w:i/>
          <w:iCs/>
        </w:rPr>
        <w:t>chaincode</w:t>
      </w:r>
      <w:proofErr w:type="spellEnd"/>
      <w:r w:rsidRPr="001E7C58">
        <w:t xml:space="preserve"> através do seu código fonte.</w:t>
      </w:r>
    </w:p>
    <w:p w14:paraId="3763A2C5" w14:textId="77777777" w:rsidR="008809AE" w:rsidRPr="001E7C58" w:rsidRDefault="008809AE" w:rsidP="00175CB4">
      <w:pPr>
        <w:pStyle w:val="tpicosnumerados1"/>
        <w:numPr>
          <w:ilvl w:val="0"/>
          <w:numId w:val="66"/>
        </w:numPr>
      </w:pPr>
      <w:r w:rsidRPr="001E7C58">
        <w:t xml:space="preserve">Os códigos fontes do </w:t>
      </w:r>
      <w:proofErr w:type="spellStart"/>
      <w:r w:rsidRPr="001E7C58">
        <w:rPr>
          <w:i/>
          <w:iCs/>
        </w:rPr>
        <w:t>chaincode</w:t>
      </w:r>
      <w:proofErr w:type="spellEnd"/>
      <w:r w:rsidRPr="001E7C58">
        <w:t xml:space="preserve"> a ser atualizados podem estar em linguagem de programação Java, </w:t>
      </w:r>
      <w:proofErr w:type="spellStart"/>
      <w:r w:rsidRPr="001E7C58">
        <w:t>GoLang</w:t>
      </w:r>
      <w:proofErr w:type="spellEnd"/>
      <w:r w:rsidRPr="001E7C58">
        <w:t xml:space="preserve"> ou </w:t>
      </w:r>
      <w:proofErr w:type="spellStart"/>
      <w:r w:rsidRPr="001E7C58">
        <w:t>NodeJS</w:t>
      </w:r>
      <w:proofErr w:type="spellEnd"/>
      <w:r w:rsidRPr="001E7C58">
        <w:t>.</w:t>
      </w:r>
    </w:p>
    <w:p w14:paraId="04682B66" w14:textId="77777777" w:rsidR="008809AE" w:rsidRPr="001E7C58" w:rsidRDefault="008809AE" w:rsidP="00175CB4">
      <w:pPr>
        <w:pStyle w:val="tpicosnumerados1"/>
        <w:numPr>
          <w:ilvl w:val="0"/>
          <w:numId w:val="66"/>
        </w:numPr>
      </w:pPr>
      <w:r w:rsidRPr="001E7C58">
        <w:t>A solução deve ser capaz de instanciar um Web Service capaz de interagir com o contrato inteligente.</w:t>
      </w:r>
    </w:p>
    <w:p w14:paraId="2B5594A3" w14:textId="77777777" w:rsidR="008809AE" w:rsidRPr="001E7C58" w:rsidRDefault="008809AE" w:rsidP="00175CB4">
      <w:pPr>
        <w:pStyle w:val="tpicosnumerados1"/>
        <w:numPr>
          <w:ilvl w:val="0"/>
          <w:numId w:val="66"/>
        </w:numPr>
      </w:pPr>
      <w:r w:rsidRPr="001E7C58">
        <w:t>A solução deve ser capaz de instanciar uma autoridade certificadora, com a especificação do usuário e senha da autoridade certificadora.</w:t>
      </w:r>
    </w:p>
    <w:p w14:paraId="0D340DFB" w14:textId="77777777" w:rsidR="008809AE" w:rsidRPr="001E7C58" w:rsidRDefault="008809AE" w:rsidP="00175CB4">
      <w:pPr>
        <w:pStyle w:val="tpicosnumerados1"/>
        <w:numPr>
          <w:ilvl w:val="0"/>
          <w:numId w:val="66"/>
        </w:numPr>
      </w:pPr>
      <w:r w:rsidRPr="001E7C58">
        <w:t xml:space="preserve">A solução deve ser capaz de utilizar os certificados digitais gerados pelas autoridades certificadoras para a criação da rede </w:t>
      </w:r>
      <w:proofErr w:type="spellStart"/>
      <w:r w:rsidRPr="00D623AD">
        <w:rPr>
          <w:i/>
          <w:iCs/>
        </w:rPr>
        <w:t>Blockchain</w:t>
      </w:r>
      <w:proofErr w:type="spellEnd"/>
      <w:r w:rsidRPr="001E7C58">
        <w:t>.</w:t>
      </w:r>
    </w:p>
    <w:p w14:paraId="210904B7" w14:textId="77777777" w:rsidR="008809AE" w:rsidRPr="001E7C58" w:rsidRDefault="008809AE" w:rsidP="00175CB4">
      <w:pPr>
        <w:pStyle w:val="tpicosnumerados1"/>
        <w:numPr>
          <w:ilvl w:val="0"/>
          <w:numId w:val="66"/>
        </w:numPr>
      </w:pPr>
      <w:r w:rsidRPr="001E7C58">
        <w:t>Os certificados digitais deverão ser gerados no padrão x.509.</w:t>
      </w:r>
    </w:p>
    <w:p w14:paraId="7206B299" w14:textId="77777777" w:rsidR="008809AE" w:rsidRPr="001E7C58" w:rsidRDefault="008809AE" w:rsidP="00175CB4">
      <w:pPr>
        <w:pStyle w:val="tpicosnumerados1"/>
        <w:numPr>
          <w:ilvl w:val="0"/>
          <w:numId w:val="66"/>
        </w:numPr>
      </w:pPr>
      <w:r w:rsidRPr="001E7C58">
        <w:t xml:space="preserve">Uma vez instanciada a rede </w:t>
      </w:r>
      <w:proofErr w:type="spellStart"/>
      <w:r w:rsidRPr="00D623AD">
        <w:rPr>
          <w:i/>
          <w:iCs/>
        </w:rPr>
        <w:t>Blockchain</w:t>
      </w:r>
      <w:proofErr w:type="spellEnd"/>
      <w:r w:rsidRPr="001E7C58">
        <w:t xml:space="preserve">, a solução dever ser capaz de manter o registro das características da rede, com descrição de nome e domínio das organizações, </w:t>
      </w:r>
      <w:proofErr w:type="spellStart"/>
      <w:r w:rsidRPr="001E7C58">
        <w:t>IPs</w:t>
      </w:r>
      <w:proofErr w:type="spellEnd"/>
      <w:r w:rsidRPr="001E7C58">
        <w:t xml:space="preserve"> dos nós de cada organização, </w:t>
      </w:r>
      <w:r w:rsidRPr="001E7C58">
        <w:rPr>
          <w:i/>
          <w:iCs/>
        </w:rPr>
        <w:t>web</w:t>
      </w:r>
      <w:r w:rsidRPr="001E7C58">
        <w:t xml:space="preserve"> </w:t>
      </w:r>
      <w:proofErr w:type="spellStart"/>
      <w:r w:rsidRPr="001E7C58">
        <w:rPr>
          <w:i/>
          <w:iCs/>
        </w:rPr>
        <w:t>services</w:t>
      </w:r>
      <w:proofErr w:type="spellEnd"/>
      <w:r w:rsidRPr="001E7C58">
        <w:t xml:space="preserve"> e autoridades certificadoras em cada um dos nós do </w:t>
      </w:r>
      <w:proofErr w:type="spellStart"/>
      <w:r w:rsidRPr="00D623AD">
        <w:rPr>
          <w:i/>
          <w:iCs/>
        </w:rPr>
        <w:t>Blockchain</w:t>
      </w:r>
      <w:proofErr w:type="spellEnd"/>
    </w:p>
    <w:p w14:paraId="05FE9AC9" w14:textId="77777777" w:rsidR="008809AE" w:rsidRPr="001E7C58" w:rsidRDefault="008809AE" w:rsidP="00175CB4">
      <w:pPr>
        <w:pStyle w:val="tpicosnumerados1"/>
        <w:numPr>
          <w:ilvl w:val="0"/>
          <w:numId w:val="66"/>
        </w:numPr>
      </w:pPr>
      <w:r w:rsidRPr="001E7C58">
        <w:t xml:space="preserve">A solução deve ser capaz de recuperar o registro das características das redes através de comunicação com um nó do </w:t>
      </w:r>
      <w:proofErr w:type="spellStart"/>
      <w:r w:rsidRPr="00D623AD">
        <w:rPr>
          <w:i/>
          <w:iCs/>
        </w:rPr>
        <w:t>Blockchain</w:t>
      </w:r>
      <w:proofErr w:type="spellEnd"/>
      <w:r w:rsidRPr="001E7C58">
        <w:t xml:space="preserve"> previamente instanciado.</w:t>
      </w:r>
    </w:p>
    <w:p w14:paraId="1384C699" w14:textId="77777777" w:rsidR="008809AE" w:rsidRPr="001E7C58" w:rsidRDefault="008809AE" w:rsidP="00175CB4">
      <w:pPr>
        <w:pStyle w:val="tpicosnumerados1"/>
        <w:numPr>
          <w:ilvl w:val="0"/>
          <w:numId w:val="66"/>
        </w:numPr>
      </w:pPr>
      <w:r w:rsidRPr="001E7C58">
        <w:t xml:space="preserve">A solução deve possibilitar a adição de novos nós no </w:t>
      </w:r>
      <w:proofErr w:type="spellStart"/>
      <w:r w:rsidRPr="00D623AD">
        <w:rPr>
          <w:i/>
          <w:iCs/>
        </w:rPr>
        <w:t>Blockchain</w:t>
      </w:r>
      <w:proofErr w:type="spellEnd"/>
      <w:r w:rsidRPr="001E7C58">
        <w:t>, sem a interrupção dos serviços que compõem a rede.</w:t>
      </w:r>
    </w:p>
    <w:p w14:paraId="67C38A2F" w14:textId="77777777" w:rsidR="008809AE" w:rsidRPr="001E7C58" w:rsidRDefault="008809AE" w:rsidP="00175CB4">
      <w:pPr>
        <w:pStyle w:val="tpicosnumerados1"/>
        <w:numPr>
          <w:ilvl w:val="0"/>
          <w:numId w:val="66"/>
        </w:numPr>
      </w:pPr>
      <w:r w:rsidRPr="001E7C58">
        <w:t xml:space="preserve">A solução deve possibilitar a adição de novas organizações dinamicamente que irão participar do </w:t>
      </w:r>
      <w:proofErr w:type="spellStart"/>
      <w:r w:rsidRPr="00D623AD">
        <w:rPr>
          <w:i/>
          <w:iCs/>
        </w:rPr>
        <w:t>Blockchain</w:t>
      </w:r>
      <w:proofErr w:type="spellEnd"/>
      <w:r w:rsidRPr="001E7C58">
        <w:t>, sem a interrupção dos serviços que compõem a rede.</w:t>
      </w:r>
    </w:p>
    <w:p w14:paraId="53992C87" w14:textId="77777777" w:rsidR="008809AE" w:rsidRPr="001E7C58" w:rsidRDefault="008809AE" w:rsidP="00175CB4">
      <w:pPr>
        <w:pStyle w:val="tpicosnumerados1"/>
        <w:numPr>
          <w:ilvl w:val="0"/>
          <w:numId w:val="66"/>
        </w:numPr>
      </w:pPr>
      <w:r w:rsidRPr="001E7C58">
        <w:t xml:space="preserve">A solução deve possibilitar a adição de </w:t>
      </w:r>
      <w:proofErr w:type="gramStart"/>
      <w:r w:rsidRPr="001E7C58">
        <w:t xml:space="preserve">novos </w:t>
      </w:r>
      <w:r w:rsidRPr="001E7C58">
        <w:rPr>
          <w:i/>
          <w:iCs/>
        </w:rPr>
        <w:t>web</w:t>
      </w:r>
      <w:proofErr w:type="gramEnd"/>
      <w:r w:rsidRPr="001E7C58">
        <w:rPr>
          <w:i/>
          <w:iCs/>
        </w:rPr>
        <w:t xml:space="preserve"> </w:t>
      </w:r>
      <w:proofErr w:type="spellStart"/>
      <w:r w:rsidRPr="001E7C58">
        <w:rPr>
          <w:i/>
          <w:iCs/>
        </w:rPr>
        <w:t>services</w:t>
      </w:r>
      <w:proofErr w:type="spellEnd"/>
      <w:r w:rsidRPr="001E7C58">
        <w:t xml:space="preserve"> no </w:t>
      </w:r>
      <w:proofErr w:type="spellStart"/>
      <w:r w:rsidRPr="00D623AD">
        <w:rPr>
          <w:i/>
          <w:iCs/>
        </w:rPr>
        <w:t>Blockchain</w:t>
      </w:r>
      <w:proofErr w:type="spellEnd"/>
      <w:r w:rsidRPr="001E7C58">
        <w:t xml:space="preserve">, sem a interrupção dos serviços que compõem a rede, sendo que cada </w:t>
      </w:r>
      <w:r w:rsidRPr="001E7C58">
        <w:rPr>
          <w:i/>
          <w:iCs/>
        </w:rPr>
        <w:t xml:space="preserve">web </w:t>
      </w:r>
      <w:proofErr w:type="spellStart"/>
      <w:r w:rsidRPr="001E7C58">
        <w:rPr>
          <w:i/>
          <w:iCs/>
        </w:rPr>
        <w:t>service</w:t>
      </w:r>
      <w:proofErr w:type="spellEnd"/>
      <w:r w:rsidRPr="001E7C58">
        <w:t xml:space="preserve"> deve ter funcionalidade igual aos outros que compõe a mesma organização.</w:t>
      </w:r>
    </w:p>
    <w:p w14:paraId="364E0FC2" w14:textId="77777777" w:rsidR="008809AE" w:rsidRPr="001E7C58" w:rsidRDefault="008809AE" w:rsidP="00175CB4">
      <w:pPr>
        <w:pStyle w:val="tpicosnumerados1"/>
        <w:numPr>
          <w:ilvl w:val="0"/>
          <w:numId w:val="66"/>
        </w:numPr>
      </w:pPr>
      <w:r w:rsidRPr="001E7C58">
        <w:t xml:space="preserve">A solução deve a possibilitar a atualização de </w:t>
      </w:r>
      <w:r w:rsidRPr="001E7C58">
        <w:rPr>
          <w:i/>
          <w:iCs/>
        </w:rPr>
        <w:t>web Service</w:t>
      </w:r>
      <w:r w:rsidRPr="001E7C58">
        <w:t xml:space="preserve"> na rede </w:t>
      </w:r>
      <w:proofErr w:type="spellStart"/>
      <w:r w:rsidRPr="00D623AD">
        <w:rPr>
          <w:i/>
          <w:iCs/>
        </w:rPr>
        <w:t>Blockchain</w:t>
      </w:r>
      <w:proofErr w:type="spellEnd"/>
      <w:r w:rsidRPr="001E7C58">
        <w:t>, sem a interrupção dos serviços que compõem a rede.</w:t>
      </w:r>
    </w:p>
    <w:p w14:paraId="6BBF61B6" w14:textId="0C733E7F" w:rsidR="008809AE" w:rsidRDefault="008809AE" w:rsidP="00175CB4">
      <w:pPr>
        <w:pStyle w:val="tpicosnumerados1"/>
        <w:numPr>
          <w:ilvl w:val="0"/>
          <w:numId w:val="66"/>
        </w:numPr>
      </w:pPr>
      <w:r w:rsidRPr="001E7C58">
        <w:t xml:space="preserve">Após a adição novos nós ou organizações do </w:t>
      </w:r>
      <w:proofErr w:type="spellStart"/>
      <w:r w:rsidRPr="00D623AD">
        <w:rPr>
          <w:i/>
          <w:iCs/>
        </w:rPr>
        <w:t>Blockchain</w:t>
      </w:r>
      <w:proofErr w:type="spellEnd"/>
      <w:r w:rsidRPr="001E7C58">
        <w:t xml:space="preserve">, todos os </w:t>
      </w:r>
      <w:r w:rsidRPr="001E7C58">
        <w:rPr>
          <w:i/>
          <w:iCs/>
        </w:rPr>
        <w:t xml:space="preserve">web </w:t>
      </w:r>
      <w:proofErr w:type="spellStart"/>
      <w:r w:rsidRPr="001E7C58">
        <w:rPr>
          <w:i/>
          <w:iCs/>
        </w:rPr>
        <w:t>services</w:t>
      </w:r>
      <w:proofErr w:type="spellEnd"/>
      <w:r w:rsidRPr="001E7C58">
        <w:t xml:space="preserve"> devem continuar funcionando corretamente.</w:t>
      </w:r>
    </w:p>
    <w:p w14:paraId="18CB1DF2" w14:textId="60DE79FB" w:rsidR="008809AE" w:rsidRPr="001E7C58" w:rsidRDefault="008809AE" w:rsidP="00175CB4">
      <w:pPr>
        <w:pStyle w:val="tpicosnumerados1"/>
        <w:numPr>
          <w:ilvl w:val="0"/>
          <w:numId w:val="66"/>
        </w:numPr>
      </w:pPr>
      <w:r w:rsidRPr="001E7C58">
        <w:t xml:space="preserve">A solução deve possibilitar a remoção de </w:t>
      </w:r>
      <w:proofErr w:type="spellStart"/>
      <w:r w:rsidRPr="008809AE">
        <w:rPr>
          <w:i/>
          <w:iCs/>
        </w:rPr>
        <w:t>peers</w:t>
      </w:r>
      <w:proofErr w:type="spellEnd"/>
      <w:r w:rsidRPr="001E7C58">
        <w:t xml:space="preserve"> das organizações, retirando o nó da rede </w:t>
      </w:r>
      <w:proofErr w:type="spellStart"/>
      <w:r w:rsidRPr="008809AE">
        <w:rPr>
          <w:i/>
          <w:iCs/>
        </w:rPr>
        <w:t>Blockchain</w:t>
      </w:r>
      <w:proofErr w:type="spellEnd"/>
      <w:r w:rsidRPr="001E7C58">
        <w:t xml:space="preserve">, revogando o certificado digital referente ao </w:t>
      </w:r>
      <w:proofErr w:type="spellStart"/>
      <w:r w:rsidRPr="008809AE">
        <w:rPr>
          <w:i/>
          <w:iCs/>
        </w:rPr>
        <w:t>peer</w:t>
      </w:r>
      <w:proofErr w:type="spellEnd"/>
      <w:r w:rsidRPr="001E7C58">
        <w:t xml:space="preserve"> na autoridade certificadora.</w:t>
      </w:r>
    </w:p>
    <w:p w14:paraId="43489B10" w14:textId="77777777" w:rsidR="008809AE" w:rsidRPr="001E7C58" w:rsidRDefault="008809AE" w:rsidP="00175CB4">
      <w:pPr>
        <w:pStyle w:val="tpicosnumerados1"/>
        <w:numPr>
          <w:ilvl w:val="0"/>
          <w:numId w:val="66"/>
        </w:numPr>
      </w:pPr>
      <w:r w:rsidRPr="001E7C58">
        <w:t xml:space="preserve">Depois da rede instanciadas, caso um dos nós do </w:t>
      </w:r>
      <w:proofErr w:type="spellStart"/>
      <w:r w:rsidRPr="00D623AD">
        <w:rPr>
          <w:i/>
          <w:iCs/>
        </w:rPr>
        <w:t>Blockchain</w:t>
      </w:r>
      <w:proofErr w:type="spellEnd"/>
      <w:r w:rsidRPr="001E7C58">
        <w:t xml:space="preserve"> saia do ar, a rede deve ser continuar funcionando corretamente.</w:t>
      </w:r>
    </w:p>
    <w:p w14:paraId="53719FF6" w14:textId="77777777" w:rsidR="008809AE" w:rsidRPr="001E7C58" w:rsidRDefault="008809AE" w:rsidP="00175CB4">
      <w:pPr>
        <w:pStyle w:val="tpicosnumerados1"/>
        <w:numPr>
          <w:ilvl w:val="0"/>
          <w:numId w:val="66"/>
        </w:numPr>
      </w:pPr>
      <w:r w:rsidRPr="001E7C58">
        <w:lastRenderedPageBreak/>
        <w:t>A solução deve possibilitar o gerenciamento via interface web.</w:t>
      </w:r>
    </w:p>
    <w:p w14:paraId="49127077" w14:textId="77777777" w:rsidR="008809AE" w:rsidRPr="001E7C58" w:rsidRDefault="008809AE" w:rsidP="00175CB4">
      <w:pPr>
        <w:pStyle w:val="tpicosnumerados1"/>
        <w:numPr>
          <w:ilvl w:val="0"/>
          <w:numId w:val="66"/>
        </w:numPr>
      </w:pPr>
      <w:r w:rsidRPr="001E7C58">
        <w:t>A interface deverá ser capaz de visualizar todas as redes instanciadas pela solução.</w:t>
      </w:r>
    </w:p>
    <w:p w14:paraId="637165BC" w14:textId="77777777" w:rsidR="008809AE" w:rsidRPr="001E7C58" w:rsidRDefault="008809AE" w:rsidP="00175CB4">
      <w:pPr>
        <w:pStyle w:val="tpicosnumerados1"/>
        <w:numPr>
          <w:ilvl w:val="0"/>
          <w:numId w:val="66"/>
        </w:numPr>
      </w:pPr>
      <w:r w:rsidRPr="001E7C58">
        <w:t>A interface deverá ser capaz de prover no mínimo as funcionalidades da solução:</w:t>
      </w:r>
    </w:p>
    <w:p w14:paraId="1058DBB4" w14:textId="77777777" w:rsidR="008809AE" w:rsidRPr="001E7C58" w:rsidRDefault="008809AE" w:rsidP="00175CB4">
      <w:pPr>
        <w:pStyle w:val="tpicosnumerados2"/>
        <w:numPr>
          <w:ilvl w:val="1"/>
          <w:numId w:val="66"/>
        </w:numPr>
        <w:ind w:left="397" w:firstLine="0"/>
      </w:pPr>
      <w:r w:rsidRPr="001E7C58">
        <w:t xml:space="preserve">Atualizar </w:t>
      </w:r>
      <w:proofErr w:type="spellStart"/>
      <w:r w:rsidRPr="001E7C58">
        <w:rPr>
          <w:i/>
          <w:iCs/>
        </w:rPr>
        <w:t>chaincode</w:t>
      </w:r>
      <w:proofErr w:type="spellEnd"/>
      <w:r w:rsidRPr="001E7C58">
        <w:rPr>
          <w:i/>
          <w:iCs/>
        </w:rPr>
        <w:t>;</w:t>
      </w:r>
    </w:p>
    <w:p w14:paraId="3BF14C47" w14:textId="77777777" w:rsidR="008809AE" w:rsidRPr="001E7C58" w:rsidRDefault="008809AE" w:rsidP="00175CB4">
      <w:pPr>
        <w:pStyle w:val="tpicosnumerados2"/>
        <w:numPr>
          <w:ilvl w:val="1"/>
          <w:numId w:val="66"/>
        </w:numPr>
        <w:ind w:left="397" w:firstLine="0"/>
      </w:pPr>
      <w:r w:rsidRPr="001E7C58">
        <w:t xml:space="preserve">Adicionar </w:t>
      </w:r>
      <w:r w:rsidRPr="001E7C58">
        <w:rPr>
          <w:i/>
          <w:iCs/>
        </w:rPr>
        <w:t xml:space="preserve">web </w:t>
      </w:r>
      <w:proofErr w:type="spellStart"/>
      <w:r w:rsidRPr="001E7C58">
        <w:rPr>
          <w:i/>
          <w:iCs/>
        </w:rPr>
        <w:t>service</w:t>
      </w:r>
      <w:proofErr w:type="spellEnd"/>
      <w:r w:rsidRPr="001E7C58">
        <w:rPr>
          <w:i/>
          <w:iCs/>
        </w:rPr>
        <w:t>;</w:t>
      </w:r>
    </w:p>
    <w:p w14:paraId="33080900" w14:textId="77777777" w:rsidR="008809AE" w:rsidRPr="001E7C58" w:rsidRDefault="008809AE" w:rsidP="00175CB4">
      <w:pPr>
        <w:pStyle w:val="tpicosnumerados2"/>
        <w:numPr>
          <w:ilvl w:val="1"/>
          <w:numId w:val="66"/>
        </w:numPr>
        <w:ind w:left="397" w:firstLine="0"/>
      </w:pPr>
      <w:r w:rsidRPr="001E7C58">
        <w:t xml:space="preserve">Atualizar </w:t>
      </w:r>
      <w:r w:rsidRPr="001E7C58">
        <w:rPr>
          <w:i/>
          <w:iCs/>
        </w:rPr>
        <w:t xml:space="preserve">web </w:t>
      </w:r>
      <w:proofErr w:type="spellStart"/>
      <w:r w:rsidRPr="001E7C58">
        <w:rPr>
          <w:i/>
          <w:iCs/>
        </w:rPr>
        <w:t>service</w:t>
      </w:r>
      <w:proofErr w:type="spellEnd"/>
      <w:r w:rsidRPr="001E7C58">
        <w:rPr>
          <w:i/>
          <w:iCs/>
        </w:rPr>
        <w:t>;</w:t>
      </w:r>
    </w:p>
    <w:p w14:paraId="564E0A3C" w14:textId="77777777" w:rsidR="008809AE" w:rsidRPr="001E7C58" w:rsidRDefault="008809AE" w:rsidP="00175CB4">
      <w:pPr>
        <w:pStyle w:val="tpicosnumerados1"/>
        <w:numPr>
          <w:ilvl w:val="0"/>
          <w:numId w:val="66"/>
        </w:numPr>
      </w:pPr>
      <w:r w:rsidRPr="001E7C58">
        <w:t xml:space="preserve">A interface deverá ser capaz de mostrar os blocos do </w:t>
      </w:r>
      <w:proofErr w:type="spellStart"/>
      <w:r w:rsidRPr="00D623AD">
        <w:rPr>
          <w:i/>
          <w:iCs/>
        </w:rPr>
        <w:t>Blockchain</w:t>
      </w:r>
      <w:proofErr w:type="spellEnd"/>
      <w:r w:rsidRPr="001E7C58">
        <w:t>, em ordem cronológica.</w:t>
      </w:r>
    </w:p>
    <w:p w14:paraId="0AEB7358" w14:textId="77777777" w:rsidR="008809AE" w:rsidRPr="001E7C58" w:rsidRDefault="008809AE" w:rsidP="00175CB4">
      <w:pPr>
        <w:pStyle w:val="tpicosnumerados1"/>
        <w:numPr>
          <w:ilvl w:val="0"/>
          <w:numId w:val="66"/>
        </w:numPr>
      </w:pPr>
      <w:r w:rsidRPr="001E7C58">
        <w:t xml:space="preserve">Durante a geração da rede </w:t>
      </w:r>
      <w:proofErr w:type="spellStart"/>
      <w:r w:rsidRPr="00D623AD">
        <w:rPr>
          <w:i/>
          <w:iCs/>
        </w:rPr>
        <w:t>Blockchain</w:t>
      </w:r>
      <w:proofErr w:type="spellEnd"/>
      <w:r w:rsidRPr="001E7C58">
        <w:t>, a interface deve ser capaz de mostrar as etapas desde o início até final do processo.</w:t>
      </w:r>
    </w:p>
    <w:p w14:paraId="05B4BEC1" w14:textId="77777777" w:rsidR="008809AE" w:rsidRPr="001E7C58" w:rsidRDefault="008809AE" w:rsidP="00175CB4">
      <w:pPr>
        <w:pStyle w:val="tpicosnumerados1"/>
        <w:numPr>
          <w:ilvl w:val="0"/>
          <w:numId w:val="66"/>
        </w:numPr>
      </w:pPr>
      <w:r w:rsidRPr="001E7C58">
        <w:t>A solução deve ser capaz de mostrar os logs caso uma das etapas tenha qualquer tipo de problema.</w:t>
      </w:r>
    </w:p>
    <w:p w14:paraId="0206A60B" w14:textId="77777777" w:rsidR="008809AE" w:rsidRPr="001E7C58" w:rsidRDefault="008809AE" w:rsidP="00175CB4">
      <w:pPr>
        <w:pStyle w:val="tpicosnumerados1"/>
        <w:numPr>
          <w:ilvl w:val="0"/>
          <w:numId w:val="66"/>
        </w:numPr>
      </w:pPr>
      <w:r w:rsidRPr="001E7C58">
        <w:t xml:space="preserve">Deve possuir funções de cálculo de </w:t>
      </w:r>
      <w:proofErr w:type="spellStart"/>
      <w:r w:rsidRPr="001E7C58">
        <w:rPr>
          <w:i/>
          <w:iCs/>
        </w:rPr>
        <w:t>hash</w:t>
      </w:r>
      <w:proofErr w:type="spellEnd"/>
      <w:r w:rsidRPr="001E7C58">
        <w:t xml:space="preserve"> automaticamente de documentos armazenados em servidores de arquivos na nuvem ou </w:t>
      </w:r>
      <w:proofErr w:type="spellStart"/>
      <w:r w:rsidRPr="001E7C58">
        <w:rPr>
          <w:i/>
          <w:iCs/>
        </w:rPr>
        <w:t>on</w:t>
      </w:r>
      <w:r w:rsidRPr="001E7C58">
        <w:t>-</w:t>
      </w:r>
      <w:r w:rsidRPr="001E7C58">
        <w:rPr>
          <w:i/>
          <w:iCs/>
        </w:rPr>
        <w:t>premises</w:t>
      </w:r>
      <w:proofErr w:type="spellEnd"/>
      <w:r w:rsidRPr="001E7C58">
        <w:t>.</w:t>
      </w:r>
    </w:p>
    <w:p w14:paraId="541CA2C0" w14:textId="77777777" w:rsidR="008809AE" w:rsidRPr="001E7C58" w:rsidRDefault="008809AE" w:rsidP="00175CB4">
      <w:pPr>
        <w:pStyle w:val="tpicosnumerados1"/>
        <w:numPr>
          <w:ilvl w:val="0"/>
          <w:numId w:val="66"/>
        </w:numPr>
      </w:pPr>
      <w:r w:rsidRPr="001E7C58">
        <w:t>Deve prover a função de cadastro de documentos digitais com pelo menos as seguintes informações:</w:t>
      </w:r>
    </w:p>
    <w:p w14:paraId="699C86C7" w14:textId="77777777" w:rsidR="008809AE" w:rsidRPr="001E7C58" w:rsidRDefault="008809AE" w:rsidP="00175CB4">
      <w:pPr>
        <w:pStyle w:val="tpicosnumerados2"/>
        <w:numPr>
          <w:ilvl w:val="1"/>
          <w:numId w:val="66"/>
        </w:numPr>
        <w:ind w:left="397" w:firstLine="0"/>
      </w:pPr>
      <w:r w:rsidRPr="001E7C58">
        <w:t>Identificador único do documento;</w:t>
      </w:r>
    </w:p>
    <w:p w14:paraId="34EB67C5" w14:textId="77777777" w:rsidR="008809AE" w:rsidRPr="001E7C58" w:rsidRDefault="008809AE" w:rsidP="00175CB4">
      <w:pPr>
        <w:pStyle w:val="tpicosnumerados2"/>
        <w:numPr>
          <w:ilvl w:val="1"/>
          <w:numId w:val="66"/>
        </w:numPr>
        <w:ind w:left="397" w:firstLine="0"/>
      </w:pPr>
      <w:r w:rsidRPr="001E7C58">
        <w:t>Lista de endereços do documento em um ou mais servidores de arquivos.</w:t>
      </w:r>
    </w:p>
    <w:p w14:paraId="45F8C47C" w14:textId="77777777" w:rsidR="008809AE" w:rsidRPr="001E7C58" w:rsidRDefault="008809AE" w:rsidP="00175CB4">
      <w:pPr>
        <w:pStyle w:val="tpicosnumerados1"/>
        <w:numPr>
          <w:ilvl w:val="0"/>
          <w:numId w:val="66"/>
        </w:numPr>
      </w:pPr>
      <w:r w:rsidRPr="001E7C58">
        <w:t xml:space="preserve">A solução deve possuir funções de cálculo de </w:t>
      </w:r>
      <w:proofErr w:type="spellStart"/>
      <w:r w:rsidRPr="001E7C58">
        <w:rPr>
          <w:i/>
          <w:iCs/>
        </w:rPr>
        <w:t>hash</w:t>
      </w:r>
      <w:proofErr w:type="spellEnd"/>
      <w:r w:rsidRPr="001E7C58">
        <w:t xml:space="preserve"> automaticamente de documentos armazenados em servidores de arquivos na nuvem ou </w:t>
      </w:r>
      <w:proofErr w:type="spellStart"/>
      <w:r w:rsidRPr="001E7C58">
        <w:rPr>
          <w:i/>
          <w:iCs/>
        </w:rPr>
        <w:t>on-premises</w:t>
      </w:r>
      <w:proofErr w:type="spellEnd"/>
      <w:r w:rsidRPr="001E7C58">
        <w:t>.</w:t>
      </w:r>
    </w:p>
    <w:p w14:paraId="7396B3AB" w14:textId="77777777" w:rsidR="008809AE" w:rsidRPr="001E7C58" w:rsidRDefault="008809AE" w:rsidP="00175CB4">
      <w:pPr>
        <w:pStyle w:val="tpicosnumerados1"/>
        <w:numPr>
          <w:ilvl w:val="0"/>
          <w:numId w:val="66"/>
        </w:numPr>
      </w:pPr>
      <w:r w:rsidRPr="001E7C58">
        <w:t xml:space="preserve">A solução deve ser capaz de identificar automaticamente se todos os endereços de uma lista de documentos possuem o mesmo </w:t>
      </w:r>
      <w:proofErr w:type="spellStart"/>
      <w:r w:rsidRPr="001E7C58">
        <w:rPr>
          <w:i/>
          <w:iCs/>
        </w:rPr>
        <w:t>hash</w:t>
      </w:r>
      <w:proofErr w:type="spellEnd"/>
      <w:r w:rsidRPr="001E7C58">
        <w:t>.</w:t>
      </w:r>
    </w:p>
    <w:p w14:paraId="7777932A" w14:textId="77777777" w:rsidR="008809AE" w:rsidRPr="001E7C58" w:rsidRDefault="008809AE" w:rsidP="00175CB4">
      <w:pPr>
        <w:pStyle w:val="tpicosnumerados1"/>
        <w:numPr>
          <w:ilvl w:val="0"/>
          <w:numId w:val="66"/>
        </w:numPr>
      </w:pPr>
      <w:r w:rsidRPr="001E7C58">
        <w:t xml:space="preserve">No módulo Regulador, prover função de cadastro de servidores de autenticação padrão OAuth2 ou </w:t>
      </w:r>
      <w:proofErr w:type="spellStart"/>
      <w:r w:rsidRPr="001E7C58">
        <w:t>OpenID</w:t>
      </w:r>
      <w:proofErr w:type="spellEnd"/>
      <w:r w:rsidRPr="001E7C58">
        <w:t>.</w:t>
      </w:r>
    </w:p>
    <w:p w14:paraId="4155AFC3" w14:textId="77777777" w:rsidR="008809AE" w:rsidRPr="001E7C58" w:rsidRDefault="008809AE" w:rsidP="00175CB4">
      <w:pPr>
        <w:pStyle w:val="tpicosnumerados1"/>
        <w:numPr>
          <w:ilvl w:val="0"/>
          <w:numId w:val="66"/>
        </w:numPr>
      </w:pPr>
      <w:r w:rsidRPr="001E7C58">
        <w:t>A solução deve prover função de cadastro de processos documentais com pelo menos as seguintes informações:</w:t>
      </w:r>
    </w:p>
    <w:p w14:paraId="0F44AF46" w14:textId="77777777" w:rsidR="008809AE" w:rsidRPr="001E7C58" w:rsidRDefault="008809AE" w:rsidP="00175CB4">
      <w:pPr>
        <w:pStyle w:val="tpicosnumerados2"/>
        <w:numPr>
          <w:ilvl w:val="1"/>
          <w:numId w:val="66"/>
        </w:numPr>
        <w:ind w:left="397" w:firstLine="0"/>
      </w:pPr>
      <w:r w:rsidRPr="001E7C58">
        <w:t>Identificador único do processo;</w:t>
      </w:r>
    </w:p>
    <w:p w14:paraId="5904C554" w14:textId="77777777" w:rsidR="008809AE" w:rsidRPr="001E7C58" w:rsidRDefault="008809AE" w:rsidP="00175CB4">
      <w:pPr>
        <w:pStyle w:val="tpicosnumerados2"/>
        <w:numPr>
          <w:ilvl w:val="1"/>
          <w:numId w:val="66"/>
        </w:numPr>
        <w:ind w:left="397" w:firstLine="0"/>
      </w:pPr>
      <w:r w:rsidRPr="001E7C58">
        <w:t>Organização custodiante do processo;</w:t>
      </w:r>
    </w:p>
    <w:p w14:paraId="27130A7F" w14:textId="77777777" w:rsidR="008809AE" w:rsidRPr="001E7C58" w:rsidRDefault="008809AE" w:rsidP="00175CB4">
      <w:pPr>
        <w:pStyle w:val="tpicosnumerados2"/>
        <w:numPr>
          <w:ilvl w:val="1"/>
          <w:numId w:val="66"/>
        </w:numPr>
        <w:ind w:left="397" w:firstLine="0"/>
      </w:pPr>
      <w:r w:rsidRPr="001E7C58">
        <w:t>Lista de documentos digitais;</w:t>
      </w:r>
    </w:p>
    <w:p w14:paraId="208681F4" w14:textId="77777777" w:rsidR="008809AE" w:rsidRPr="001E7C58" w:rsidRDefault="008809AE" w:rsidP="00175CB4">
      <w:pPr>
        <w:pStyle w:val="tpicosnumerados1"/>
        <w:numPr>
          <w:ilvl w:val="0"/>
          <w:numId w:val="66"/>
        </w:numPr>
      </w:pPr>
      <w:r w:rsidRPr="001E7C58">
        <w:t>A solução deve permitir que um processo documental seja enviado de uma organização para outra através de identificação do certificado digital da organização a quem se deseja enviar o processo.</w:t>
      </w:r>
    </w:p>
    <w:p w14:paraId="203FC304" w14:textId="77777777" w:rsidR="008809AE" w:rsidRPr="008809AE" w:rsidRDefault="008809AE"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809AE">
        <w:rPr>
          <w:rFonts w:eastAsia="WenQuanYi Micro Hei" w:cs="Times New Roman"/>
          <w:sz w:val="20"/>
          <w:szCs w:val="20"/>
          <w:lang w:val="pt-BR"/>
        </w:rPr>
        <w:lastRenderedPageBreak/>
        <w:t xml:space="preserve">A solução deve permitir que um processo documental seja recebido através de transação do </w:t>
      </w:r>
      <w:proofErr w:type="spellStart"/>
      <w:r w:rsidRPr="008809AE">
        <w:rPr>
          <w:rFonts w:eastAsia="WenQuanYi Micro Hei" w:cs="Times New Roman"/>
          <w:i/>
          <w:iCs/>
          <w:sz w:val="20"/>
          <w:szCs w:val="20"/>
          <w:lang w:val="pt-BR"/>
        </w:rPr>
        <w:t>Blockchain</w:t>
      </w:r>
      <w:proofErr w:type="spellEnd"/>
      <w:r w:rsidRPr="008809AE">
        <w:rPr>
          <w:rFonts w:eastAsia="WenQuanYi Micro Hei" w:cs="Times New Roman"/>
          <w:sz w:val="20"/>
          <w:szCs w:val="20"/>
          <w:lang w:val="pt-BR"/>
        </w:rPr>
        <w:t xml:space="preserve"> que apenas pode ser executada por uma organização de destino.</w:t>
      </w:r>
    </w:p>
    <w:p w14:paraId="492923C7" w14:textId="77777777" w:rsidR="008809AE" w:rsidRPr="008809AE" w:rsidRDefault="008809AE"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809AE">
        <w:rPr>
          <w:rFonts w:eastAsia="WenQuanYi Micro Hei" w:cs="Times New Roman"/>
          <w:sz w:val="20"/>
          <w:szCs w:val="20"/>
          <w:lang w:val="pt-BR"/>
        </w:rPr>
        <w:t xml:space="preserve">A solução deve permitir a gravação de um </w:t>
      </w:r>
      <w:r w:rsidRPr="008809AE">
        <w:rPr>
          <w:rFonts w:eastAsia="WenQuanYi Micro Hei" w:cs="Times New Roman"/>
          <w:i/>
          <w:iCs/>
          <w:sz w:val="20"/>
          <w:szCs w:val="20"/>
          <w:lang w:val="pt-BR"/>
        </w:rPr>
        <w:t>token</w:t>
      </w:r>
      <w:r w:rsidRPr="008809AE">
        <w:rPr>
          <w:rFonts w:eastAsia="WenQuanYi Micro Hei" w:cs="Times New Roman"/>
          <w:sz w:val="20"/>
          <w:szCs w:val="20"/>
          <w:lang w:val="pt-BR"/>
        </w:rPr>
        <w:t xml:space="preserve"> de autenticação padrão OAuth2 para o registro de recebimento de um processo documental por uma organização.</w:t>
      </w:r>
    </w:p>
    <w:p w14:paraId="4A4E7364" w14:textId="77777777" w:rsidR="008809AE" w:rsidRPr="008809AE" w:rsidRDefault="008809AE" w:rsidP="00175CB4">
      <w:pPr>
        <w:widowControl/>
        <w:numPr>
          <w:ilvl w:val="0"/>
          <w:numId w:val="66"/>
        </w:numPr>
        <w:autoSpaceDE/>
        <w:autoSpaceDN/>
        <w:spacing w:after="120" w:line="300" w:lineRule="auto"/>
        <w:jc w:val="both"/>
        <w:rPr>
          <w:rFonts w:eastAsia="WenQuanYi Micro Hei" w:cs="Times New Roman"/>
          <w:sz w:val="20"/>
          <w:szCs w:val="20"/>
          <w:lang w:val="pt-BR"/>
        </w:rPr>
      </w:pPr>
      <w:r w:rsidRPr="008809AE">
        <w:rPr>
          <w:rFonts w:eastAsia="WenQuanYi Micro Hei" w:cs="Times New Roman"/>
          <w:sz w:val="20"/>
          <w:szCs w:val="20"/>
          <w:lang w:val="pt-BR"/>
        </w:rPr>
        <w:t>Qualquer licenciamento de software, necessário para o funcionamento da Solução, deverá ser fornecido pela contratada.</w:t>
      </w:r>
    </w:p>
    <w:p w14:paraId="3EADA4F6" w14:textId="77777777" w:rsidR="008809AE" w:rsidRPr="008809AE" w:rsidRDefault="008809AE" w:rsidP="008809AE">
      <w:pPr>
        <w:widowControl/>
        <w:autoSpaceDE/>
        <w:autoSpaceDN/>
        <w:rPr>
          <w:rFonts w:eastAsia="Times New Roman" w:cs="Times New Roman"/>
          <w:sz w:val="20"/>
          <w:szCs w:val="20"/>
          <w:lang w:val="pt-BR" w:eastAsia="pt-BR"/>
        </w:rPr>
      </w:pPr>
    </w:p>
    <w:p w14:paraId="269E3ED8" w14:textId="77777777" w:rsidR="008809AE" w:rsidRPr="008809AE" w:rsidRDefault="008809AE" w:rsidP="00175CB4">
      <w:pPr>
        <w:widowControl/>
        <w:numPr>
          <w:ilvl w:val="0"/>
          <w:numId w:val="67"/>
        </w:numPr>
        <w:autoSpaceDE/>
        <w:autoSpaceDN/>
        <w:spacing w:after="120" w:line="300" w:lineRule="auto"/>
        <w:ind w:left="0" w:firstLine="0"/>
        <w:jc w:val="both"/>
        <w:rPr>
          <w:rFonts w:eastAsia="WenQuanYi Micro Hei" w:cs="Times New Roman"/>
          <w:b/>
          <w:bCs/>
          <w:sz w:val="20"/>
          <w:szCs w:val="20"/>
          <w:lang w:val="pt-BR"/>
        </w:rPr>
      </w:pPr>
      <w:r w:rsidRPr="008809AE">
        <w:rPr>
          <w:rFonts w:eastAsia="WenQuanYi Micro Hei" w:cs="Times New Roman"/>
          <w:b/>
          <w:bCs/>
          <w:sz w:val="20"/>
          <w:szCs w:val="20"/>
          <w:lang w:val="pt-BR"/>
        </w:rPr>
        <w:t>Serviço de Instalação e Configuração da Solução</w:t>
      </w:r>
    </w:p>
    <w:p w14:paraId="2597AD60" w14:textId="77777777" w:rsidR="008809AE" w:rsidRDefault="008809AE" w:rsidP="00175CB4">
      <w:pPr>
        <w:pStyle w:val="PargrafodaLista"/>
        <w:widowControl/>
        <w:numPr>
          <w:ilvl w:val="0"/>
          <w:numId w:val="72"/>
        </w:numPr>
        <w:autoSpaceDE/>
        <w:autoSpaceDN/>
        <w:spacing w:after="120" w:line="300" w:lineRule="auto"/>
        <w:rPr>
          <w:rFonts w:eastAsia="WenQuanYi Micro Hei" w:cs="Times New Roman"/>
          <w:sz w:val="20"/>
          <w:szCs w:val="20"/>
          <w:lang w:val="pt-BR"/>
        </w:rPr>
      </w:pPr>
      <w:r w:rsidRPr="008809AE">
        <w:rPr>
          <w:rFonts w:eastAsia="WenQuanYi Micro Hei" w:cs="Times New Roman"/>
          <w:sz w:val="20"/>
          <w:szCs w:val="20"/>
          <w:lang w:val="pt-BR"/>
        </w:rPr>
        <w:t xml:space="preserve"> Os serviços de instalação e configuração da solução deverão ser prestados por profissionais do fabricante da solução ou por profissional qualificado, ou seja, certificado pelo fabricante, a fim de garantir o seu perfeito funcionamento;</w:t>
      </w:r>
    </w:p>
    <w:p w14:paraId="17CC7A88" w14:textId="3DA95E69" w:rsidR="008809AE" w:rsidRPr="008809AE" w:rsidRDefault="008809AE" w:rsidP="00175CB4">
      <w:pPr>
        <w:pStyle w:val="PargrafodaLista"/>
        <w:widowControl/>
        <w:numPr>
          <w:ilvl w:val="0"/>
          <w:numId w:val="72"/>
        </w:numPr>
        <w:autoSpaceDE/>
        <w:autoSpaceDN/>
        <w:spacing w:after="120" w:line="300" w:lineRule="auto"/>
        <w:rPr>
          <w:rFonts w:eastAsia="WenQuanYi Micro Hei" w:cs="Times New Roman"/>
          <w:sz w:val="20"/>
          <w:szCs w:val="20"/>
          <w:lang w:val="pt-BR"/>
        </w:rPr>
      </w:pPr>
      <w:r w:rsidRPr="008809AE">
        <w:rPr>
          <w:rFonts w:eastAsia="WenQuanYi Micro Hei" w:cs="Times New Roman"/>
          <w:sz w:val="20"/>
          <w:szCs w:val="20"/>
          <w:lang w:val="pt-BR"/>
        </w:rPr>
        <w:t>A instalação e a configuração do ambiente computacional a cargo da CONTRATADA, em todo o ambiente de execução, incluirá:</w:t>
      </w:r>
    </w:p>
    <w:p w14:paraId="1A856A2E" w14:textId="77777777" w:rsidR="008809AE" w:rsidRPr="008809AE" w:rsidRDefault="008809AE" w:rsidP="008809AE">
      <w:pPr>
        <w:widowControl/>
        <w:numPr>
          <w:ilvl w:val="1"/>
          <w:numId w:val="5"/>
        </w:numPr>
        <w:autoSpaceDE/>
        <w:autoSpaceDN/>
        <w:spacing w:after="120" w:line="300" w:lineRule="auto"/>
        <w:ind w:left="397" w:firstLine="0"/>
        <w:jc w:val="both"/>
        <w:rPr>
          <w:rFonts w:eastAsia="WenQuanYi Micro Hei" w:cs="Times New Roman"/>
          <w:sz w:val="20"/>
          <w:szCs w:val="20"/>
          <w:lang w:val="pt-BR"/>
        </w:rPr>
      </w:pPr>
      <w:r w:rsidRPr="008809AE">
        <w:rPr>
          <w:rFonts w:eastAsia="WenQuanYi Micro Hei" w:cs="Times New Roman"/>
          <w:sz w:val="20"/>
          <w:szCs w:val="20"/>
          <w:lang w:val="pt-BR"/>
        </w:rPr>
        <w:t xml:space="preserve">instalação e configuração da plataforma de orquestração e da solução de desenvolvimento de sistemas de redes </w:t>
      </w:r>
      <w:proofErr w:type="spellStart"/>
      <w:r w:rsidRPr="008809AE">
        <w:rPr>
          <w:rFonts w:eastAsia="WenQuanYi Micro Hei" w:cs="Times New Roman"/>
          <w:i/>
          <w:iCs/>
          <w:sz w:val="20"/>
          <w:szCs w:val="20"/>
          <w:lang w:val="pt-BR"/>
        </w:rPr>
        <w:t>Blockchain</w:t>
      </w:r>
      <w:proofErr w:type="spellEnd"/>
      <w:r w:rsidRPr="008809AE">
        <w:rPr>
          <w:rFonts w:eastAsia="WenQuanYi Micro Hei" w:cs="Times New Roman"/>
          <w:sz w:val="20"/>
          <w:szCs w:val="20"/>
          <w:lang w:val="pt-BR"/>
        </w:rPr>
        <w:t xml:space="preserve"> </w:t>
      </w:r>
      <w:proofErr w:type="spellStart"/>
      <w:r w:rsidRPr="008809AE">
        <w:rPr>
          <w:rFonts w:eastAsia="WenQuanYi Micro Hei" w:cs="Times New Roman"/>
          <w:sz w:val="20"/>
          <w:szCs w:val="20"/>
          <w:lang w:val="pt-BR"/>
        </w:rPr>
        <w:t>permissionados</w:t>
      </w:r>
      <w:proofErr w:type="spellEnd"/>
      <w:r w:rsidRPr="008809AE">
        <w:rPr>
          <w:rFonts w:eastAsia="WenQuanYi Micro Hei" w:cs="Times New Roman"/>
          <w:sz w:val="20"/>
          <w:szCs w:val="20"/>
          <w:lang w:val="pt-BR"/>
        </w:rPr>
        <w:t>;</w:t>
      </w:r>
    </w:p>
    <w:p w14:paraId="0B473816" w14:textId="77777777" w:rsidR="008809AE" w:rsidRPr="008809AE" w:rsidRDefault="008809AE" w:rsidP="008809AE">
      <w:pPr>
        <w:widowControl/>
        <w:numPr>
          <w:ilvl w:val="1"/>
          <w:numId w:val="5"/>
        </w:numPr>
        <w:autoSpaceDE/>
        <w:autoSpaceDN/>
        <w:spacing w:after="120" w:line="300" w:lineRule="auto"/>
        <w:ind w:left="397" w:firstLine="0"/>
        <w:jc w:val="both"/>
        <w:rPr>
          <w:rFonts w:eastAsia="WenQuanYi Micro Hei" w:cs="Times New Roman"/>
          <w:sz w:val="20"/>
          <w:szCs w:val="20"/>
          <w:lang w:val="pt-BR"/>
        </w:rPr>
      </w:pPr>
      <w:r w:rsidRPr="008809AE">
        <w:rPr>
          <w:rFonts w:eastAsia="WenQuanYi Micro Hei" w:cs="Times New Roman"/>
          <w:sz w:val="20"/>
          <w:szCs w:val="20"/>
          <w:lang w:val="pt-BR"/>
        </w:rPr>
        <w:t xml:space="preserve">implantação dos serviços necessários à operação e ao gerenciamento da solução, tais como </w:t>
      </w:r>
      <w:r w:rsidRPr="008809AE">
        <w:rPr>
          <w:rFonts w:eastAsia="WenQuanYi Micro Hei" w:cs="Times New Roman"/>
          <w:i/>
          <w:iCs/>
          <w:sz w:val="20"/>
          <w:szCs w:val="20"/>
          <w:lang w:val="pt-BR"/>
        </w:rPr>
        <w:t>backup</w:t>
      </w:r>
      <w:r w:rsidRPr="008809AE">
        <w:rPr>
          <w:rFonts w:eastAsia="WenQuanYi Micro Hei" w:cs="Times New Roman"/>
          <w:sz w:val="20"/>
          <w:szCs w:val="20"/>
          <w:lang w:val="pt-BR"/>
        </w:rPr>
        <w:t>, monitoramento, entre outros;</w:t>
      </w:r>
    </w:p>
    <w:p w14:paraId="463F6182" w14:textId="77777777" w:rsidR="008809AE" w:rsidRPr="008809AE" w:rsidRDefault="008809AE" w:rsidP="008809AE">
      <w:pPr>
        <w:widowControl/>
        <w:numPr>
          <w:ilvl w:val="1"/>
          <w:numId w:val="5"/>
        </w:numPr>
        <w:autoSpaceDE/>
        <w:autoSpaceDN/>
        <w:spacing w:after="120" w:line="300" w:lineRule="auto"/>
        <w:ind w:left="397" w:firstLine="0"/>
        <w:jc w:val="both"/>
        <w:rPr>
          <w:rFonts w:eastAsia="WenQuanYi Micro Hei" w:cs="Times New Roman"/>
          <w:sz w:val="20"/>
          <w:szCs w:val="20"/>
          <w:lang w:val="pt-BR"/>
        </w:rPr>
      </w:pPr>
      <w:r w:rsidRPr="008809AE">
        <w:rPr>
          <w:rFonts w:eastAsia="WenQuanYi Micro Hei" w:cs="Times New Roman"/>
          <w:sz w:val="20"/>
          <w:szCs w:val="20"/>
          <w:lang w:val="pt-BR"/>
        </w:rPr>
        <w:t xml:space="preserve">instalação e configuração dos </w:t>
      </w:r>
      <w:r w:rsidRPr="008809AE">
        <w:rPr>
          <w:rFonts w:eastAsia="WenQuanYi Micro Hei" w:cs="Times New Roman"/>
          <w:i/>
          <w:iCs/>
          <w:sz w:val="20"/>
          <w:szCs w:val="20"/>
          <w:lang w:val="pt-BR"/>
        </w:rPr>
        <w:t>softwares</w:t>
      </w:r>
      <w:r w:rsidRPr="008809AE">
        <w:rPr>
          <w:rFonts w:eastAsia="WenQuanYi Micro Hei" w:cs="Times New Roman"/>
          <w:sz w:val="20"/>
          <w:szCs w:val="20"/>
          <w:lang w:val="pt-BR"/>
        </w:rPr>
        <w:t xml:space="preserve"> necessários para a gestão do ciclo de vida da solução;</w:t>
      </w:r>
    </w:p>
    <w:p w14:paraId="088C96F1" w14:textId="77777777" w:rsidR="008809AE" w:rsidRPr="008809AE" w:rsidRDefault="008809AE" w:rsidP="008809AE">
      <w:pPr>
        <w:widowControl/>
        <w:numPr>
          <w:ilvl w:val="1"/>
          <w:numId w:val="5"/>
        </w:numPr>
        <w:autoSpaceDE/>
        <w:autoSpaceDN/>
        <w:spacing w:after="120" w:line="300" w:lineRule="auto"/>
        <w:ind w:left="397" w:firstLine="0"/>
        <w:jc w:val="both"/>
        <w:rPr>
          <w:rFonts w:eastAsia="WenQuanYi Micro Hei" w:cs="Times New Roman"/>
          <w:sz w:val="20"/>
          <w:szCs w:val="20"/>
          <w:lang w:val="pt-BR"/>
        </w:rPr>
      </w:pPr>
      <w:r w:rsidRPr="008809AE">
        <w:rPr>
          <w:rFonts w:eastAsia="WenQuanYi Micro Hei" w:cs="Times New Roman"/>
          <w:sz w:val="20"/>
          <w:szCs w:val="20"/>
          <w:lang w:val="pt-BR"/>
        </w:rPr>
        <w:t>integrações e configurações necessárias com os softwares de apoio instalados no ambiente computacional a cargo da ELETROBRAS.</w:t>
      </w:r>
    </w:p>
    <w:p w14:paraId="14873F72" w14:textId="77777777" w:rsidR="008809AE" w:rsidRPr="008809AE" w:rsidRDefault="008809AE" w:rsidP="008809AE">
      <w:pPr>
        <w:widowControl/>
        <w:numPr>
          <w:ilvl w:val="0"/>
          <w:numId w:val="5"/>
        </w:numPr>
        <w:autoSpaceDE/>
        <w:autoSpaceDN/>
        <w:spacing w:after="120" w:line="300" w:lineRule="auto"/>
        <w:jc w:val="both"/>
        <w:rPr>
          <w:rFonts w:eastAsia="WenQuanYi Micro Hei" w:cs="Times New Roman"/>
          <w:sz w:val="20"/>
          <w:szCs w:val="20"/>
          <w:lang w:val="pt-BR"/>
        </w:rPr>
      </w:pPr>
      <w:r w:rsidRPr="008809AE">
        <w:rPr>
          <w:rFonts w:eastAsia="WenQuanYi Micro Hei" w:cs="Times New Roman"/>
          <w:sz w:val="20"/>
          <w:szCs w:val="20"/>
          <w:lang w:val="pt-BR"/>
        </w:rPr>
        <w:t xml:space="preserve">Todas as configurações serão realizadas em conformidade com a recomendação do fabricante de </w:t>
      </w:r>
      <w:r w:rsidRPr="008809AE">
        <w:rPr>
          <w:rFonts w:eastAsia="WenQuanYi Micro Hei" w:cs="Times New Roman"/>
          <w:i/>
          <w:iCs/>
          <w:sz w:val="20"/>
          <w:szCs w:val="20"/>
          <w:lang w:val="pt-BR"/>
        </w:rPr>
        <w:t>software</w:t>
      </w:r>
      <w:r w:rsidRPr="008809AE">
        <w:rPr>
          <w:rFonts w:eastAsia="WenQuanYi Micro Hei" w:cs="Times New Roman"/>
          <w:sz w:val="20"/>
          <w:szCs w:val="20"/>
          <w:lang w:val="pt-BR"/>
        </w:rPr>
        <w:t xml:space="preserve"> da plataforma e da solução, boas práticas de implementação recomendada pelo fabricante e os requisitos fornecidos pela ELETROBRAS para o ambiente em questão:</w:t>
      </w:r>
    </w:p>
    <w:p w14:paraId="2399AC1E" w14:textId="77777777" w:rsidR="008809AE" w:rsidRPr="008809AE" w:rsidRDefault="008809AE" w:rsidP="008809AE">
      <w:pPr>
        <w:widowControl/>
        <w:numPr>
          <w:ilvl w:val="1"/>
          <w:numId w:val="5"/>
        </w:numPr>
        <w:autoSpaceDE/>
        <w:autoSpaceDN/>
        <w:spacing w:after="120" w:line="300" w:lineRule="auto"/>
        <w:ind w:left="397" w:firstLine="0"/>
        <w:jc w:val="both"/>
        <w:rPr>
          <w:rFonts w:eastAsia="WenQuanYi Micro Hei" w:cs="Times New Roman"/>
          <w:sz w:val="20"/>
          <w:szCs w:val="20"/>
          <w:lang w:val="pt-BR"/>
        </w:rPr>
      </w:pPr>
      <w:r w:rsidRPr="008809AE">
        <w:rPr>
          <w:rFonts w:eastAsia="WenQuanYi Micro Hei" w:cs="Times New Roman"/>
          <w:sz w:val="20"/>
          <w:szCs w:val="20"/>
          <w:lang w:val="pt-BR"/>
        </w:rPr>
        <w:t>Requisitos de Segurança (requisitos obrigatórios):</w:t>
      </w:r>
    </w:p>
    <w:p w14:paraId="596CBB1C" w14:textId="77777777" w:rsidR="008809AE" w:rsidRPr="008809AE" w:rsidRDefault="008809AE" w:rsidP="00175CB4">
      <w:pPr>
        <w:widowControl/>
        <w:numPr>
          <w:ilvl w:val="1"/>
          <w:numId w:val="71"/>
        </w:numPr>
        <w:autoSpaceDE/>
        <w:autoSpaceDN/>
        <w:spacing w:after="120" w:line="300" w:lineRule="auto"/>
        <w:jc w:val="both"/>
        <w:rPr>
          <w:rFonts w:eastAsia="WenQuanYi Micro Hei" w:cs="Times New Roman"/>
          <w:sz w:val="20"/>
          <w:szCs w:val="20"/>
          <w:lang w:val="pt-BR"/>
        </w:rPr>
      </w:pPr>
      <w:r w:rsidRPr="008809AE">
        <w:rPr>
          <w:rFonts w:eastAsia="WenQuanYi Micro Hei" w:cs="Times New Roman"/>
          <w:sz w:val="20"/>
          <w:szCs w:val="20"/>
          <w:lang w:val="pt-BR"/>
        </w:rPr>
        <w:t xml:space="preserve">Todas as conexões de entrada em todas as portas, exceto SSH (22 / </w:t>
      </w:r>
      <w:proofErr w:type="spellStart"/>
      <w:r w:rsidRPr="008809AE">
        <w:rPr>
          <w:rFonts w:eastAsia="WenQuanYi Micro Hei" w:cs="Times New Roman"/>
          <w:sz w:val="20"/>
          <w:szCs w:val="20"/>
          <w:lang w:val="pt-BR"/>
        </w:rPr>
        <w:t>tcp</w:t>
      </w:r>
      <w:proofErr w:type="spellEnd"/>
      <w:r w:rsidRPr="008809AE">
        <w:rPr>
          <w:rFonts w:eastAsia="WenQuanYi Micro Hei" w:cs="Times New Roman"/>
          <w:sz w:val="20"/>
          <w:szCs w:val="20"/>
          <w:lang w:val="pt-BR"/>
        </w:rPr>
        <w:t xml:space="preserve"> ou outra porta definida pela ELETROBRAS) devem ser protegidas por firewall no host com regras DROP;</w:t>
      </w:r>
    </w:p>
    <w:p w14:paraId="3B531490" w14:textId="77777777" w:rsidR="008809AE" w:rsidRPr="008809AE" w:rsidRDefault="008809AE" w:rsidP="00175CB4">
      <w:pPr>
        <w:widowControl/>
        <w:numPr>
          <w:ilvl w:val="1"/>
          <w:numId w:val="71"/>
        </w:numPr>
        <w:autoSpaceDE/>
        <w:autoSpaceDN/>
        <w:spacing w:after="120" w:line="300" w:lineRule="auto"/>
        <w:jc w:val="both"/>
        <w:rPr>
          <w:rFonts w:eastAsia="WenQuanYi Micro Hei" w:cs="Times New Roman"/>
          <w:sz w:val="20"/>
          <w:szCs w:val="20"/>
          <w:lang w:val="pt-BR"/>
        </w:rPr>
      </w:pPr>
      <w:r w:rsidRPr="008809AE">
        <w:rPr>
          <w:rFonts w:eastAsia="WenQuanYi Micro Hei" w:cs="Times New Roman"/>
          <w:sz w:val="20"/>
          <w:szCs w:val="20"/>
          <w:lang w:val="pt-BR"/>
        </w:rPr>
        <w:t>Em caso de necessidade de comunicação que utilize ICMP, o mesmo deve ser solicitado a ELETROBRAS;</w:t>
      </w:r>
    </w:p>
    <w:p w14:paraId="7D48A7A8" w14:textId="77777777" w:rsidR="008809AE" w:rsidRPr="008809AE" w:rsidRDefault="008809AE" w:rsidP="00175CB4">
      <w:pPr>
        <w:widowControl/>
        <w:numPr>
          <w:ilvl w:val="1"/>
          <w:numId w:val="71"/>
        </w:numPr>
        <w:autoSpaceDE/>
        <w:autoSpaceDN/>
        <w:spacing w:after="120" w:line="300" w:lineRule="auto"/>
        <w:jc w:val="both"/>
        <w:rPr>
          <w:rFonts w:eastAsia="WenQuanYi Micro Hei" w:cs="Times New Roman"/>
          <w:sz w:val="20"/>
          <w:szCs w:val="20"/>
          <w:lang w:val="pt-BR"/>
        </w:rPr>
      </w:pPr>
      <w:r w:rsidRPr="008809AE">
        <w:rPr>
          <w:rFonts w:eastAsia="WenQuanYi Micro Hei" w:cs="Times New Roman"/>
          <w:sz w:val="20"/>
          <w:szCs w:val="20"/>
          <w:lang w:val="pt-BR"/>
        </w:rPr>
        <w:t>O acesso SSH é permitido apenas para usuários não root;</w:t>
      </w:r>
    </w:p>
    <w:p w14:paraId="6754E5F2" w14:textId="77777777" w:rsidR="008809AE" w:rsidRPr="008809AE" w:rsidRDefault="008809AE" w:rsidP="00175CB4">
      <w:pPr>
        <w:widowControl/>
        <w:numPr>
          <w:ilvl w:val="1"/>
          <w:numId w:val="71"/>
        </w:numPr>
        <w:autoSpaceDE/>
        <w:autoSpaceDN/>
        <w:spacing w:after="120" w:line="300" w:lineRule="auto"/>
        <w:jc w:val="both"/>
        <w:rPr>
          <w:rFonts w:eastAsia="WenQuanYi Micro Hei" w:cs="Times New Roman"/>
          <w:sz w:val="20"/>
          <w:szCs w:val="20"/>
          <w:lang w:val="pt-BR"/>
        </w:rPr>
      </w:pPr>
      <w:r w:rsidRPr="008809AE">
        <w:rPr>
          <w:rFonts w:eastAsia="WenQuanYi Micro Hei" w:cs="Times New Roman"/>
          <w:sz w:val="20"/>
          <w:szCs w:val="20"/>
          <w:lang w:val="pt-BR"/>
        </w:rPr>
        <w:t>O acesso SSH só é permitido por meio de chaves RSA;</w:t>
      </w:r>
    </w:p>
    <w:p w14:paraId="3F064FF4" w14:textId="77777777" w:rsidR="008809AE" w:rsidRPr="008809AE" w:rsidRDefault="008809AE" w:rsidP="00175CB4">
      <w:pPr>
        <w:widowControl/>
        <w:numPr>
          <w:ilvl w:val="1"/>
          <w:numId w:val="71"/>
        </w:numPr>
        <w:autoSpaceDE/>
        <w:autoSpaceDN/>
        <w:spacing w:after="120" w:line="300" w:lineRule="auto"/>
        <w:jc w:val="both"/>
        <w:rPr>
          <w:rFonts w:eastAsia="WenQuanYi Micro Hei" w:cs="Times New Roman"/>
          <w:sz w:val="20"/>
          <w:szCs w:val="20"/>
          <w:lang w:val="pt-BR"/>
        </w:rPr>
      </w:pPr>
      <w:r w:rsidRPr="008809AE">
        <w:rPr>
          <w:rFonts w:eastAsia="WenQuanYi Micro Hei" w:cs="Times New Roman"/>
          <w:sz w:val="20"/>
          <w:szCs w:val="20"/>
          <w:lang w:val="pt-BR"/>
        </w:rPr>
        <w:t>As atualizações do sistema devem ser aplicadas regularmente e em tempo hábil;</w:t>
      </w:r>
    </w:p>
    <w:p w14:paraId="703611B7" w14:textId="77777777" w:rsidR="008809AE" w:rsidRPr="008809AE" w:rsidRDefault="008809AE" w:rsidP="00175CB4">
      <w:pPr>
        <w:widowControl/>
        <w:numPr>
          <w:ilvl w:val="1"/>
          <w:numId w:val="71"/>
        </w:numPr>
        <w:autoSpaceDE/>
        <w:autoSpaceDN/>
        <w:spacing w:after="120" w:line="300" w:lineRule="auto"/>
        <w:jc w:val="both"/>
        <w:rPr>
          <w:rFonts w:eastAsia="WenQuanYi Micro Hei" w:cs="Times New Roman"/>
          <w:sz w:val="20"/>
          <w:szCs w:val="20"/>
          <w:lang w:val="pt-BR"/>
        </w:rPr>
      </w:pPr>
      <w:r w:rsidRPr="008809AE">
        <w:rPr>
          <w:rFonts w:eastAsia="WenQuanYi Micro Hei" w:cs="Times New Roman"/>
          <w:sz w:val="20"/>
          <w:szCs w:val="20"/>
          <w:lang w:val="pt-BR"/>
        </w:rPr>
        <w:lastRenderedPageBreak/>
        <w:t xml:space="preserve">Execução regular de detectores de </w:t>
      </w:r>
      <w:proofErr w:type="spellStart"/>
      <w:r w:rsidRPr="008809AE">
        <w:rPr>
          <w:rFonts w:eastAsia="WenQuanYi Micro Hei" w:cs="Times New Roman"/>
          <w:sz w:val="20"/>
          <w:szCs w:val="20"/>
          <w:lang w:val="pt-BR"/>
        </w:rPr>
        <w:t>rootkit</w:t>
      </w:r>
      <w:proofErr w:type="spellEnd"/>
      <w:r w:rsidRPr="008809AE">
        <w:rPr>
          <w:rFonts w:eastAsia="WenQuanYi Micro Hei" w:cs="Times New Roman"/>
          <w:sz w:val="20"/>
          <w:szCs w:val="20"/>
          <w:lang w:val="pt-BR"/>
        </w:rPr>
        <w:t>;</w:t>
      </w:r>
    </w:p>
    <w:p w14:paraId="1F30A360" w14:textId="77777777" w:rsidR="008809AE" w:rsidRDefault="008809AE" w:rsidP="00175CB4">
      <w:pPr>
        <w:widowControl/>
        <w:numPr>
          <w:ilvl w:val="1"/>
          <w:numId w:val="71"/>
        </w:numPr>
        <w:autoSpaceDE/>
        <w:autoSpaceDN/>
        <w:spacing w:after="120" w:line="300" w:lineRule="auto"/>
        <w:jc w:val="both"/>
        <w:rPr>
          <w:rFonts w:eastAsia="WenQuanYi Micro Hei" w:cs="Times New Roman"/>
          <w:sz w:val="20"/>
          <w:szCs w:val="20"/>
          <w:lang w:val="pt-BR"/>
        </w:rPr>
      </w:pPr>
      <w:r w:rsidRPr="008809AE">
        <w:rPr>
          <w:rFonts w:eastAsia="WenQuanYi Micro Hei" w:cs="Times New Roman"/>
          <w:sz w:val="20"/>
          <w:szCs w:val="20"/>
          <w:lang w:val="pt-BR"/>
        </w:rPr>
        <w:t>O acesso a aplicação web deverá ser protegido por certificado digital válido fornecido pela CONTRATADA, com vigência durante período de contrato;</w:t>
      </w:r>
    </w:p>
    <w:p w14:paraId="6E7C21C7" w14:textId="63AC0C22" w:rsidR="008809AE" w:rsidRPr="008809AE" w:rsidRDefault="008809AE" w:rsidP="008809AE">
      <w:pPr>
        <w:widowControl/>
        <w:autoSpaceDE/>
        <w:autoSpaceDN/>
        <w:spacing w:after="120" w:line="300" w:lineRule="auto"/>
        <w:ind w:left="360"/>
        <w:jc w:val="both"/>
        <w:rPr>
          <w:rFonts w:eastAsia="WenQuanYi Micro Hei" w:cs="Times New Roman"/>
          <w:sz w:val="20"/>
          <w:szCs w:val="20"/>
          <w:lang w:val="pt-BR"/>
        </w:rPr>
      </w:pPr>
      <w:r>
        <w:rPr>
          <w:rFonts w:eastAsia="WenQuanYi Micro Hei" w:cs="Times New Roman"/>
          <w:sz w:val="20"/>
          <w:szCs w:val="20"/>
          <w:lang w:val="pt-BR"/>
        </w:rPr>
        <w:t>3.</w:t>
      </w:r>
      <w:proofErr w:type="gramStart"/>
      <w:r>
        <w:rPr>
          <w:rFonts w:eastAsia="WenQuanYi Micro Hei" w:cs="Times New Roman"/>
          <w:sz w:val="20"/>
          <w:szCs w:val="20"/>
          <w:lang w:val="pt-BR"/>
        </w:rPr>
        <w:t>2.</w:t>
      </w:r>
      <w:r w:rsidRPr="002754B0">
        <w:rPr>
          <w:lang w:val="pt-BR"/>
        </w:rPr>
        <w:t>Requisitos</w:t>
      </w:r>
      <w:proofErr w:type="gramEnd"/>
      <w:r w:rsidRPr="002754B0">
        <w:rPr>
          <w:lang w:val="pt-BR"/>
        </w:rPr>
        <w:t xml:space="preserve"> para conectividade (requisitos para avaliação) de toda a plataforma, deverão ser apresentados pela CONTRATADA a fim de garantir capacidade técnica para atendimento;</w:t>
      </w:r>
    </w:p>
    <w:p w14:paraId="2B28CBE6" w14:textId="7C6E5174" w:rsidR="008809AE" w:rsidRPr="001E7C58" w:rsidRDefault="008809AE" w:rsidP="008809AE">
      <w:pPr>
        <w:pStyle w:val="tpicosnumerados2"/>
        <w:numPr>
          <w:ilvl w:val="0"/>
          <w:numId w:val="0"/>
        </w:numPr>
        <w:ind w:left="397"/>
      </w:pPr>
      <w:r>
        <w:t>3.</w:t>
      </w:r>
      <w:proofErr w:type="gramStart"/>
      <w:r>
        <w:t>3.</w:t>
      </w:r>
      <w:r w:rsidRPr="001E7C58">
        <w:t>Requisitos</w:t>
      </w:r>
      <w:proofErr w:type="gramEnd"/>
      <w:r w:rsidRPr="001E7C58">
        <w:t xml:space="preserve"> de Hardware e Ambiente de Virtualização (requisitos obrigatórios):</w:t>
      </w:r>
    </w:p>
    <w:p w14:paraId="57231317" w14:textId="77777777" w:rsidR="008809AE" w:rsidRPr="001E7C58" w:rsidRDefault="008809AE" w:rsidP="00175CB4">
      <w:pPr>
        <w:pStyle w:val="tpicosnumerados2"/>
        <w:numPr>
          <w:ilvl w:val="1"/>
          <w:numId w:val="73"/>
        </w:numPr>
      </w:pPr>
      <w:r w:rsidRPr="001E7C58">
        <w:t xml:space="preserve">O servidor deverá ser homologado junto a solução </w:t>
      </w:r>
      <w:proofErr w:type="spellStart"/>
      <w:r w:rsidRPr="001E7C58">
        <w:t>Vmware</w:t>
      </w:r>
      <w:proofErr w:type="spellEnd"/>
      <w:r w:rsidRPr="001E7C58">
        <w:t xml:space="preserve"> 6.5</w:t>
      </w:r>
      <w:r w:rsidRPr="00814F5B">
        <w:t xml:space="preserve"> e superiores</w:t>
      </w:r>
      <w:r w:rsidRPr="001E7C58">
        <w:t>, ambiente utilizado pela ELETROBRAS;</w:t>
      </w:r>
    </w:p>
    <w:p w14:paraId="77A03FB4" w14:textId="77777777" w:rsidR="008809AE" w:rsidRPr="001E7C58" w:rsidRDefault="008809AE" w:rsidP="00175CB4">
      <w:pPr>
        <w:pStyle w:val="tpicosnumerados2"/>
        <w:numPr>
          <w:ilvl w:val="1"/>
          <w:numId w:val="73"/>
        </w:numPr>
      </w:pPr>
      <w:r w:rsidRPr="001E7C58">
        <w:t>O sistema operacional deve ser informado juntamente com os requisitos mínimos de hardware;</w:t>
      </w:r>
    </w:p>
    <w:p w14:paraId="59B8E13D" w14:textId="1A034C61" w:rsidR="008809AE" w:rsidRPr="001E7C58" w:rsidRDefault="008809AE" w:rsidP="008809AE">
      <w:pPr>
        <w:pStyle w:val="tpicosnumerados2"/>
        <w:numPr>
          <w:ilvl w:val="0"/>
          <w:numId w:val="0"/>
        </w:numPr>
        <w:ind w:left="397"/>
      </w:pPr>
      <w:r>
        <w:t>3.</w:t>
      </w:r>
      <w:proofErr w:type="gramStart"/>
      <w:r>
        <w:t>4.</w:t>
      </w:r>
      <w:r w:rsidRPr="001E7C58">
        <w:t>Requisitos</w:t>
      </w:r>
      <w:proofErr w:type="gramEnd"/>
      <w:r w:rsidRPr="001E7C58">
        <w:t xml:space="preserve"> de Navegadores WEB (requisitos obrigatórios):</w:t>
      </w:r>
    </w:p>
    <w:p w14:paraId="24A5BCF3" w14:textId="77777777" w:rsidR="008809AE" w:rsidRPr="001E7C58" w:rsidRDefault="008809AE" w:rsidP="00175CB4">
      <w:pPr>
        <w:pStyle w:val="tpicosnumerados2"/>
        <w:numPr>
          <w:ilvl w:val="0"/>
          <w:numId w:val="74"/>
        </w:numPr>
      </w:pPr>
      <w:r w:rsidRPr="001E7C58">
        <w:t>Os requisitos necessários para acesso ao ambiente web da solução deverá ser compatível com os navegadores Google Chrome 89 ou superior, Internet Explorer11, Microsoft Edge, FireFox84 ou superior.</w:t>
      </w:r>
    </w:p>
    <w:p w14:paraId="054E7D50" w14:textId="77777777" w:rsidR="008809AE" w:rsidRPr="001E7C58" w:rsidRDefault="008809AE" w:rsidP="008809AE">
      <w:pPr>
        <w:pStyle w:val="tpicosnumerados1"/>
        <w:numPr>
          <w:ilvl w:val="0"/>
          <w:numId w:val="5"/>
        </w:numPr>
      </w:pPr>
      <w:r w:rsidRPr="001E7C58">
        <w:t>Deverá ser entregue documentação do fabricante em língua portuguesa com manual de uso, diagramas da arquitetura e descritivo da solução.</w:t>
      </w:r>
    </w:p>
    <w:p w14:paraId="2F2A2108" w14:textId="77777777" w:rsidR="008809AE" w:rsidRPr="002754B0" w:rsidRDefault="008809AE" w:rsidP="008809AE">
      <w:pPr>
        <w:rPr>
          <w:sz w:val="20"/>
          <w:szCs w:val="20"/>
          <w:lang w:val="pt-BR"/>
        </w:rPr>
      </w:pPr>
    </w:p>
    <w:p w14:paraId="7E4207DE" w14:textId="4E620DFC" w:rsidR="008809AE" w:rsidRDefault="008809AE" w:rsidP="00175CB4">
      <w:pPr>
        <w:pStyle w:val="Itens"/>
        <w:numPr>
          <w:ilvl w:val="0"/>
          <w:numId w:val="67"/>
        </w:numPr>
        <w:ind w:left="0" w:firstLine="0"/>
      </w:pPr>
      <w:r w:rsidRPr="001E7C58">
        <w:t>Serviço de Manutenção, garantia e Atualização da Solução</w:t>
      </w:r>
    </w:p>
    <w:p w14:paraId="22BF4EAC" w14:textId="77777777" w:rsidR="008809AE" w:rsidRPr="008809AE" w:rsidRDefault="008809AE" w:rsidP="008809AE">
      <w:pPr>
        <w:rPr>
          <w:lang w:val="pt-BR"/>
        </w:rPr>
      </w:pPr>
    </w:p>
    <w:p w14:paraId="4634D94B" w14:textId="528AC317" w:rsidR="008809AE" w:rsidRPr="001E7C58" w:rsidRDefault="008809AE" w:rsidP="00175CB4">
      <w:pPr>
        <w:pStyle w:val="tpicosnumerados1"/>
        <w:numPr>
          <w:ilvl w:val="0"/>
          <w:numId w:val="75"/>
        </w:numPr>
      </w:pPr>
      <w:r w:rsidRPr="001E7C58">
        <w:t xml:space="preserve">A manutenção e direito de atualização de versão deverão ser adquiridos pela CONTRATADA junto ao fabricante da plataforma de orquestração e da solução de desenvolvimento de sistemas de redes </w:t>
      </w:r>
      <w:proofErr w:type="spellStart"/>
      <w:r w:rsidRPr="00D623AD">
        <w:rPr>
          <w:i/>
          <w:iCs/>
        </w:rPr>
        <w:t>Blockchain</w:t>
      </w:r>
      <w:proofErr w:type="spellEnd"/>
      <w:r w:rsidRPr="001E7C58">
        <w:t xml:space="preserve"> e dos </w:t>
      </w:r>
      <w:r w:rsidRPr="001E7C58">
        <w:rPr>
          <w:i/>
          <w:iCs/>
        </w:rPr>
        <w:t>softwares</w:t>
      </w:r>
      <w:r w:rsidRPr="001E7C58">
        <w:t xml:space="preserve"> de apoio fornecidos pela CONTRATADA, em nome da ELETROBRAS, com termo inicial do serviço idêntico à data de emissão das licenças as quais se refere. Deverá o documento comprobatório da contratação dos serviços, emitidos pelo fabricante, fazer menção às licenças abrangidas pelo suporte. Não será aceito suporte contratado para licenças que não as entregues ao ELETROBRAS nem suporte com data de início anterior à de assinatura do contrato.</w:t>
      </w:r>
    </w:p>
    <w:p w14:paraId="7480DFA5" w14:textId="06A88B04" w:rsidR="008809AE" w:rsidRPr="001E7C58" w:rsidRDefault="008809AE" w:rsidP="00175CB4">
      <w:pPr>
        <w:pStyle w:val="tpicosnumerados1"/>
        <w:numPr>
          <w:ilvl w:val="0"/>
          <w:numId w:val="75"/>
        </w:numPr>
      </w:pPr>
      <w:r w:rsidRPr="001E7C58">
        <w:t xml:space="preserve">A manutenção, garantia e direito de atualização de versão junto ao fabricante deverá ser mantida ativa durante toda a vigência do contrato, desde a entrega do primeiro conjunto de licenças, com comprovação por parte da CONTRATADA, mediante a qual será autorizado o pagamento da </w:t>
      </w:r>
      <w:proofErr w:type="gramStart"/>
      <w:r w:rsidRPr="001E7C58">
        <w:t>OS referente</w:t>
      </w:r>
      <w:proofErr w:type="gramEnd"/>
      <w:r w:rsidRPr="001E7C58">
        <w:t xml:space="preserve"> à prestação do serviço.</w:t>
      </w:r>
    </w:p>
    <w:p w14:paraId="0F10AF23" w14:textId="1EB63E52" w:rsidR="008809AE" w:rsidRPr="001E7C58" w:rsidRDefault="008809AE" w:rsidP="00175CB4">
      <w:pPr>
        <w:pStyle w:val="tpicosnumerados1"/>
        <w:numPr>
          <w:ilvl w:val="0"/>
          <w:numId w:val="75"/>
        </w:numPr>
      </w:pPr>
      <w:r w:rsidRPr="001E7C58">
        <w:t>A manutenção, garantia e direito de atualização de versão deverão abranger todo o ambiente de execução.</w:t>
      </w:r>
    </w:p>
    <w:p w14:paraId="0E1B7E4D" w14:textId="69CDEEFD" w:rsidR="008809AE" w:rsidRPr="001E7C58" w:rsidRDefault="008809AE" w:rsidP="00175CB4">
      <w:pPr>
        <w:pStyle w:val="tpicosnumerados1"/>
        <w:numPr>
          <w:ilvl w:val="0"/>
          <w:numId w:val="75"/>
        </w:numPr>
      </w:pPr>
      <w:r w:rsidRPr="001E7C58">
        <w:lastRenderedPageBreak/>
        <w:t>A CONTRATADA deverá prover serviços profissionais do fabricante ou técnicos certificados pelo fabricante para efetuar, no mínimo, os seguintes serviços relacionados:</w:t>
      </w:r>
    </w:p>
    <w:p w14:paraId="4FC9065F" w14:textId="606EBB80" w:rsidR="008809AE" w:rsidRPr="001E7C58" w:rsidRDefault="008809AE" w:rsidP="008809AE">
      <w:pPr>
        <w:pStyle w:val="tpicosnumerados2"/>
        <w:numPr>
          <w:ilvl w:val="0"/>
          <w:numId w:val="0"/>
        </w:numPr>
        <w:ind w:left="397"/>
      </w:pPr>
      <w:r>
        <w:t>4.</w:t>
      </w:r>
      <w:proofErr w:type="gramStart"/>
      <w:r>
        <w:t>1.</w:t>
      </w:r>
      <w:r w:rsidRPr="001E7C58">
        <w:t>Atuar</w:t>
      </w:r>
      <w:proofErr w:type="gramEnd"/>
      <w:r w:rsidRPr="001E7C58">
        <w:t xml:space="preserve"> de forma proativa, antecipando-se aos problemas na rede e garantindo a qualidade do serviço, além da abertura, acompanhamento e os chamados técnicos.</w:t>
      </w:r>
    </w:p>
    <w:p w14:paraId="6E063F67" w14:textId="6E817849" w:rsidR="008809AE" w:rsidRPr="001E7C58" w:rsidRDefault="008809AE" w:rsidP="008809AE">
      <w:pPr>
        <w:pStyle w:val="tpicosnumerados2"/>
        <w:numPr>
          <w:ilvl w:val="0"/>
          <w:numId w:val="0"/>
        </w:numPr>
        <w:ind w:left="397"/>
      </w:pPr>
      <w:r>
        <w:t>4.</w:t>
      </w:r>
      <w:proofErr w:type="gramStart"/>
      <w:r>
        <w:t>2.</w:t>
      </w:r>
      <w:r w:rsidRPr="001E7C58">
        <w:t>Uma</w:t>
      </w:r>
      <w:proofErr w:type="gramEnd"/>
      <w:r w:rsidRPr="001E7C58">
        <w:t xml:space="preserve"> vez detectada e diagnosticada uma falha ou previsão de falha, deverão ser realizadas ações corretivas. São exemplos de falhas detectadas pelo monitoramento proativo: taxa velocidade abaixo do limite, intermitências, falta de acesso, erros de criação de transações.</w:t>
      </w:r>
    </w:p>
    <w:p w14:paraId="5D46FD56" w14:textId="7CBB1D37" w:rsidR="008809AE" w:rsidRPr="001E7C58" w:rsidRDefault="008809AE" w:rsidP="008809AE">
      <w:pPr>
        <w:pStyle w:val="tpicosnumerados2"/>
        <w:numPr>
          <w:ilvl w:val="0"/>
          <w:numId w:val="0"/>
        </w:numPr>
        <w:ind w:left="397"/>
      </w:pPr>
      <w:r>
        <w:t>4.</w:t>
      </w:r>
      <w:proofErr w:type="gramStart"/>
      <w:r>
        <w:t>3.</w:t>
      </w:r>
      <w:r w:rsidRPr="001E7C58">
        <w:t>Além</w:t>
      </w:r>
      <w:proofErr w:type="gramEnd"/>
      <w:r w:rsidRPr="001E7C58">
        <w:t xml:space="preserve"> da correção de falhas ou da previsão de falhas, é necessário o monitoramento contínuo do desempenho, permitindo detectar e diagnosticar</w:t>
      </w:r>
      <w:r>
        <w:t xml:space="preserve"> </w:t>
      </w:r>
      <w:r w:rsidRPr="001E7C58">
        <w:t>antecipadamente a ocorrência de taxas de utilização e indisponibilidade acima do acordado no nível de serviço.</w:t>
      </w:r>
    </w:p>
    <w:p w14:paraId="0771A6FC" w14:textId="101081D4" w:rsidR="008809AE" w:rsidRPr="001E7C58" w:rsidRDefault="003566D7" w:rsidP="003566D7">
      <w:pPr>
        <w:pStyle w:val="tpicosnumerados2"/>
        <w:numPr>
          <w:ilvl w:val="0"/>
          <w:numId w:val="0"/>
        </w:numPr>
        <w:ind w:left="397"/>
      </w:pPr>
      <w:r>
        <w:t>4.</w:t>
      </w:r>
      <w:proofErr w:type="gramStart"/>
      <w:r>
        <w:t>4.</w:t>
      </w:r>
      <w:r w:rsidR="008809AE" w:rsidRPr="001E7C58">
        <w:t>Solucionar</w:t>
      </w:r>
      <w:proofErr w:type="gramEnd"/>
      <w:r w:rsidR="008809AE" w:rsidRPr="001E7C58">
        <w:t xml:space="preserve"> qualquer problema sistema que seja de sua responsabilidade, sem nenhum ônus adicional à ELETROBRAS.</w:t>
      </w:r>
    </w:p>
    <w:p w14:paraId="2E1FC3C0" w14:textId="48615376" w:rsidR="008809AE" w:rsidRPr="001E7C58" w:rsidRDefault="003566D7" w:rsidP="003566D7">
      <w:pPr>
        <w:pStyle w:val="tpicosnumerados2"/>
        <w:numPr>
          <w:ilvl w:val="0"/>
          <w:numId w:val="0"/>
        </w:numPr>
        <w:ind w:left="397"/>
      </w:pPr>
      <w:r>
        <w:t>4.</w:t>
      </w:r>
      <w:proofErr w:type="gramStart"/>
      <w:r>
        <w:t>5.</w:t>
      </w:r>
      <w:r w:rsidR="008809AE" w:rsidRPr="001E7C58">
        <w:t>Prestar</w:t>
      </w:r>
      <w:proofErr w:type="gramEnd"/>
      <w:r w:rsidR="008809AE" w:rsidRPr="001E7C58">
        <w:t xml:space="preserve"> serviços técnicos, compreendendo manutenção corretiva, preventiva e orientação sobre a utilização e configuração da plataforma. Entende-se por manutenção corretiva e preventiva aquela destinada a identificar e corrigir os defeitos apresentados pela plataforma que sejam de responsabilidade da CONTRATADA.</w:t>
      </w:r>
    </w:p>
    <w:p w14:paraId="13A56B0E" w14:textId="77777777" w:rsidR="008809AE" w:rsidRPr="001E7C58" w:rsidRDefault="008809AE" w:rsidP="00175CB4">
      <w:pPr>
        <w:pStyle w:val="tpicosnumerados1"/>
        <w:numPr>
          <w:ilvl w:val="0"/>
          <w:numId w:val="75"/>
        </w:numPr>
      </w:pPr>
      <w:r w:rsidRPr="001E7C58">
        <w:t>Após concluídos os serviços relacionados a instalação, deverão ser realizados testes de funcionalidade.</w:t>
      </w:r>
    </w:p>
    <w:p w14:paraId="4C08A471" w14:textId="77777777" w:rsidR="008809AE" w:rsidRPr="001E7C58" w:rsidRDefault="008809AE" w:rsidP="00175CB4">
      <w:pPr>
        <w:pStyle w:val="tpicosnumerados1"/>
        <w:numPr>
          <w:ilvl w:val="0"/>
          <w:numId w:val="75"/>
        </w:numPr>
      </w:pPr>
      <w:r w:rsidRPr="001E7C58">
        <w:t>Toda e qualquer despesa relacionada ao transporte, alimentação e hospedagem, se necessários para o profissional, deverá ocorrer por conta da CONTRATADA ou do próprio fabricante, sem quaisquer ônus para a ELETROBRAS.</w:t>
      </w:r>
    </w:p>
    <w:p w14:paraId="02997146" w14:textId="77777777" w:rsidR="008809AE" w:rsidRPr="001E7C58" w:rsidRDefault="008809AE" w:rsidP="00175CB4">
      <w:pPr>
        <w:pStyle w:val="tpicosnumerados1"/>
        <w:numPr>
          <w:ilvl w:val="0"/>
          <w:numId w:val="75"/>
        </w:numPr>
      </w:pPr>
      <w:r w:rsidRPr="001E7C58">
        <w:t>Deverão ser realizados demais serviços necessários ao pleno funcionamento da solução fornecida.</w:t>
      </w:r>
    </w:p>
    <w:p w14:paraId="539B4553" w14:textId="77777777" w:rsidR="008809AE" w:rsidRDefault="008809AE" w:rsidP="00175CB4">
      <w:pPr>
        <w:pStyle w:val="tpicosnumerados1"/>
        <w:numPr>
          <w:ilvl w:val="0"/>
          <w:numId w:val="75"/>
        </w:numPr>
      </w:pPr>
      <w:r w:rsidRPr="001E7C58">
        <w:t>Todas as configurações serão realizadas em conformidade com a recomendação do fabricante de software da plataforma e da solução de desenvolvimento de sistemas, boas práticas de implementação recomendada pelo fabricante e os requisitos fornecidos pela ELETROBRAS para o ambiente em questão.</w:t>
      </w:r>
    </w:p>
    <w:p w14:paraId="06BF5228" w14:textId="77777777" w:rsidR="008809AE" w:rsidRPr="001E7C58" w:rsidRDefault="008809AE" w:rsidP="00175CB4">
      <w:pPr>
        <w:pStyle w:val="tpicosnumerados1"/>
        <w:numPr>
          <w:ilvl w:val="0"/>
          <w:numId w:val="75"/>
        </w:numPr>
      </w:pPr>
      <w:r w:rsidRPr="00600220">
        <w:t xml:space="preserve">A contratada deverá ser responsável por manter o ambiente de TI, de toda a Solução, atualizado. Isso compreende a instalação de todas as atualizações de segurança, importantes, críticas e recomendadas pelo fabricante do sistema operacional da plataforma, </w:t>
      </w:r>
      <w:proofErr w:type="gramStart"/>
      <w:r w:rsidRPr="00600220">
        <w:t>o mesmo</w:t>
      </w:r>
      <w:proofErr w:type="gramEnd"/>
      <w:r w:rsidRPr="00600220">
        <w:t xml:space="preserve"> vale para os demais componentes necessários para a Solução.</w:t>
      </w:r>
    </w:p>
    <w:p w14:paraId="74BF7A35" w14:textId="38896A2B" w:rsidR="008809AE" w:rsidRDefault="008809AE" w:rsidP="008809AE">
      <w:pPr>
        <w:rPr>
          <w:sz w:val="20"/>
          <w:szCs w:val="20"/>
          <w:lang w:val="pt-BR"/>
        </w:rPr>
      </w:pPr>
    </w:p>
    <w:p w14:paraId="0ABAD4CF" w14:textId="77777777" w:rsidR="008C256D" w:rsidRPr="002754B0" w:rsidRDefault="008C256D" w:rsidP="008809AE">
      <w:pPr>
        <w:rPr>
          <w:sz w:val="20"/>
          <w:szCs w:val="20"/>
          <w:lang w:val="pt-BR"/>
        </w:rPr>
      </w:pPr>
    </w:p>
    <w:p w14:paraId="70C02D80" w14:textId="11C0D680" w:rsidR="008809AE" w:rsidRDefault="008809AE" w:rsidP="00175CB4">
      <w:pPr>
        <w:pStyle w:val="Itens"/>
        <w:numPr>
          <w:ilvl w:val="0"/>
          <w:numId w:val="67"/>
        </w:numPr>
        <w:ind w:left="0" w:firstLine="0"/>
      </w:pPr>
      <w:r w:rsidRPr="001E7C58">
        <w:lastRenderedPageBreak/>
        <w:t>Serviço de Suporte Técnico</w:t>
      </w:r>
    </w:p>
    <w:p w14:paraId="2DF1AB11" w14:textId="77777777" w:rsidR="003566D7" w:rsidRPr="003566D7" w:rsidRDefault="003566D7" w:rsidP="003566D7">
      <w:pPr>
        <w:rPr>
          <w:lang w:val="pt-BR"/>
        </w:rPr>
      </w:pPr>
    </w:p>
    <w:p w14:paraId="179E7739" w14:textId="4D4FCE94" w:rsidR="008809AE" w:rsidRPr="001E7C58" w:rsidRDefault="003566D7" w:rsidP="003566D7">
      <w:pPr>
        <w:pStyle w:val="tpicosnumerados1"/>
        <w:numPr>
          <w:ilvl w:val="0"/>
          <w:numId w:val="0"/>
        </w:numPr>
        <w:ind w:left="360" w:hanging="360"/>
      </w:pPr>
      <w:r>
        <w:t xml:space="preserve">1. </w:t>
      </w:r>
      <w:r w:rsidR="008809AE" w:rsidRPr="001E7C58">
        <w:t xml:space="preserve">O serviço de suporte técnico e atualização de versão é o fornecido pelo fabricante do </w:t>
      </w:r>
      <w:r w:rsidR="008809AE" w:rsidRPr="001E7C58">
        <w:rPr>
          <w:i/>
          <w:iCs/>
        </w:rPr>
        <w:t>software</w:t>
      </w:r>
      <w:r w:rsidR="008809AE" w:rsidRPr="001E7C58">
        <w:t xml:space="preserve">, que segue termo de suporte próprio e padronizado, aplicável a todos os clientes do </w:t>
      </w:r>
      <w:r w:rsidR="008809AE" w:rsidRPr="001E7C58">
        <w:rPr>
          <w:i/>
          <w:iCs/>
        </w:rPr>
        <w:t>software</w:t>
      </w:r>
      <w:r w:rsidR="008809AE" w:rsidRPr="001E7C58">
        <w:t xml:space="preserve"> que contratam este serviço.</w:t>
      </w:r>
    </w:p>
    <w:p w14:paraId="35507297" w14:textId="23F72961" w:rsidR="008809AE" w:rsidRPr="001E7C58" w:rsidRDefault="003566D7" w:rsidP="003566D7">
      <w:pPr>
        <w:pStyle w:val="tpicosnumerados1"/>
        <w:numPr>
          <w:ilvl w:val="0"/>
          <w:numId w:val="0"/>
        </w:numPr>
        <w:ind w:left="360" w:hanging="360"/>
      </w:pPr>
      <w:r>
        <w:t>2.</w:t>
      </w:r>
      <w:r w:rsidR="008809AE" w:rsidRPr="001E7C58">
        <w:t xml:space="preserve"> </w:t>
      </w:r>
      <w:r>
        <w:t xml:space="preserve">A </w:t>
      </w:r>
      <w:r w:rsidR="008809AE" w:rsidRPr="001E7C58">
        <w:t>CONTRATADA será responsável perante a ELETROBRAS pela disponibilidade e níveis mínimos de serviço do suporte técnico durante a vigência do contrato.</w:t>
      </w:r>
    </w:p>
    <w:p w14:paraId="6A48DD20" w14:textId="057B1436" w:rsidR="008809AE" w:rsidRPr="001E7C58" w:rsidRDefault="003566D7" w:rsidP="003566D7">
      <w:pPr>
        <w:pStyle w:val="tpicosnumerados1"/>
        <w:numPr>
          <w:ilvl w:val="0"/>
          <w:numId w:val="0"/>
        </w:numPr>
        <w:ind w:left="360" w:hanging="360"/>
      </w:pPr>
      <w:r>
        <w:t>3.</w:t>
      </w:r>
      <w:r w:rsidR="008809AE" w:rsidRPr="001E7C58">
        <w:t xml:space="preserve"> </w:t>
      </w:r>
      <w:r>
        <w:t xml:space="preserve">A </w:t>
      </w:r>
      <w:r w:rsidR="008809AE" w:rsidRPr="001E7C58">
        <w:t>necessidade de suporte técnico será formalizada pela ELETROBRAS à CONTRATADA por meio da abertura de Chamados Técnicos.</w:t>
      </w:r>
    </w:p>
    <w:p w14:paraId="0857FF67" w14:textId="62F23A28" w:rsidR="008809AE" w:rsidRPr="001E7C58" w:rsidRDefault="003566D7" w:rsidP="003566D7">
      <w:pPr>
        <w:pStyle w:val="tpicosnumerados1"/>
        <w:numPr>
          <w:ilvl w:val="0"/>
          <w:numId w:val="0"/>
        </w:numPr>
        <w:ind w:left="360" w:hanging="360"/>
      </w:pPr>
      <w:r>
        <w:t>4.</w:t>
      </w:r>
      <w:r w:rsidR="008809AE" w:rsidRPr="001E7C58">
        <w:t xml:space="preserve"> </w:t>
      </w:r>
      <w:r>
        <w:t xml:space="preserve">A </w:t>
      </w:r>
      <w:r w:rsidR="008809AE" w:rsidRPr="001E7C58">
        <w:t>CONTRATADA deverá providenciar o cadastramento inicial da ELETROBRAS junto ao fabricante para a abertura de chamados de suporte técnico e para permitir o recebimento de atualização de versões e pacotes de correções.</w:t>
      </w:r>
    </w:p>
    <w:p w14:paraId="32EDBFAD" w14:textId="7FEC261B" w:rsidR="008809AE" w:rsidRPr="001E7C58" w:rsidRDefault="003566D7" w:rsidP="003566D7">
      <w:pPr>
        <w:pStyle w:val="tpicosnumerados1"/>
        <w:numPr>
          <w:ilvl w:val="0"/>
          <w:numId w:val="0"/>
        </w:numPr>
        <w:ind w:left="360" w:hanging="360"/>
      </w:pPr>
      <w:r>
        <w:t>5.</w:t>
      </w:r>
      <w:r w:rsidR="008809AE" w:rsidRPr="001E7C58">
        <w:t xml:space="preserve"> </w:t>
      </w:r>
      <w:r>
        <w:t xml:space="preserve">A </w:t>
      </w:r>
      <w:r w:rsidR="008809AE" w:rsidRPr="001E7C58">
        <w:t xml:space="preserve">CONTRATADA deverá informar à ELETROBRAS número de telefone (custo de ligação local ou gratuita) e/ou endereço da página </w:t>
      </w:r>
      <w:r w:rsidR="008809AE" w:rsidRPr="001E7C58">
        <w:rPr>
          <w:i/>
          <w:iCs/>
        </w:rPr>
        <w:t>web</w:t>
      </w:r>
      <w:r w:rsidR="008809AE" w:rsidRPr="001E7C58">
        <w:t xml:space="preserve"> para a abertura dos chamados técnicos junto ao fabricante e as credenciais de acesso necessárias para sua utilização.</w:t>
      </w:r>
    </w:p>
    <w:p w14:paraId="475E77D3" w14:textId="6F68B58C" w:rsidR="003566D7" w:rsidRDefault="003566D7" w:rsidP="003566D7">
      <w:pPr>
        <w:pStyle w:val="tpicosnumerados1"/>
        <w:numPr>
          <w:ilvl w:val="0"/>
          <w:numId w:val="0"/>
        </w:numPr>
        <w:ind w:left="360" w:hanging="360"/>
      </w:pPr>
      <w:r>
        <w:t>6. De</w:t>
      </w:r>
      <w:r w:rsidR="008809AE" w:rsidRPr="001E7C58">
        <w:t>verão ser gerados mensalmente pela CONTRATADA relatórios de demandas para todos os eventos de suporte técnico e disponibilização de novas versões ou correções, contendo,</w:t>
      </w:r>
      <w:r>
        <w:t xml:space="preserve"> </w:t>
      </w:r>
      <w:r w:rsidRPr="003566D7">
        <w:t xml:space="preserve">quando for o caso, informações sobre o tempo de atendimento (início, fim, suspensões, </w:t>
      </w:r>
      <w:proofErr w:type="gramStart"/>
      <w:r w:rsidRPr="003566D7">
        <w:t>intercorrências, etc.</w:t>
      </w:r>
      <w:proofErr w:type="gramEnd"/>
      <w:r w:rsidRPr="003566D7">
        <w:t>)</w:t>
      </w:r>
    </w:p>
    <w:p w14:paraId="1F09A356" w14:textId="165E4A4A" w:rsidR="003566D7" w:rsidRDefault="003566D7" w:rsidP="003566D7">
      <w:pPr>
        <w:pStyle w:val="tpicosnumerados1"/>
        <w:numPr>
          <w:ilvl w:val="0"/>
          <w:numId w:val="0"/>
        </w:numPr>
        <w:ind w:left="360" w:hanging="360"/>
      </w:pPr>
    </w:p>
    <w:p w14:paraId="3D69EC51" w14:textId="77777777" w:rsidR="003566D7" w:rsidRPr="003566D7" w:rsidRDefault="003566D7" w:rsidP="00175CB4">
      <w:pPr>
        <w:widowControl/>
        <w:numPr>
          <w:ilvl w:val="0"/>
          <w:numId w:val="67"/>
        </w:numPr>
        <w:autoSpaceDE/>
        <w:autoSpaceDN/>
        <w:spacing w:after="120" w:line="300" w:lineRule="auto"/>
        <w:ind w:left="0" w:firstLine="0"/>
        <w:jc w:val="both"/>
        <w:rPr>
          <w:rFonts w:eastAsia="WenQuanYi Micro Hei" w:cs="Times New Roman"/>
          <w:b/>
          <w:bCs/>
          <w:sz w:val="20"/>
          <w:szCs w:val="20"/>
          <w:lang w:val="pt-BR"/>
        </w:rPr>
      </w:pPr>
      <w:r w:rsidRPr="003566D7">
        <w:rPr>
          <w:rFonts w:eastAsia="WenQuanYi Micro Hei" w:cs="Times New Roman"/>
          <w:b/>
          <w:bCs/>
          <w:sz w:val="20"/>
          <w:szCs w:val="20"/>
          <w:lang w:val="pt-BR"/>
        </w:rPr>
        <w:t>Serviço de Capacitação Técnica na Solução</w:t>
      </w:r>
    </w:p>
    <w:p w14:paraId="239BA9FB" w14:textId="16BF8C5D" w:rsidR="003566D7" w:rsidRPr="003566D7" w:rsidRDefault="003566D7" w:rsidP="003566D7">
      <w:pPr>
        <w:widowControl/>
        <w:autoSpaceDE/>
        <w:autoSpaceDN/>
        <w:spacing w:after="120" w:line="300" w:lineRule="auto"/>
        <w:ind w:left="360"/>
        <w:jc w:val="both"/>
        <w:rPr>
          <w:rFonts w:eastAsia="WenQuanYi Micro Hei" w:cs="Times New Roman"/>
          <w:sz w:val="20"/>
          <w:szCs w:val="20"/>
          <w:lang w:val="pt-BR"/>
        </w:rPr>
      </w:pPr>
      <w:r>
        <w:rPr>
          <w:rFonts w:eastAsia="WenQuanYi Micro Hei" w:cs="Times New Roman"/>
          <w:sz w:val="20"/>
          <w:szCs w:val="20"/>
          <w:lang w:val="pt-BR"/>
        </w:rPr>
        <w:t xml:space="preserve">1. </w:t>
      </w:r>
      <w:r w:rsidRPr="003566D7">
        <w:rPr>
          <w:rFonts w:eastAsia="WenQuanYi Micro Hei" w:cs="Times New Roman"/>
          <w:sz w:val="20"/>
          <w:szCs w:val="20"/>
          <w:lang w:val="pt-BR"/>
        </w:rPr>
        <w:t xml:space="preserve">Serviço de treinamento oficial do fabricante para administração da solução de orquestração e de desenvolvimento de sistemas; </w:t>
      </w:r>
    </w:p>
    <w:p w14:paraId="25D4D1C2" w14:textId="4AAE9C38" w:rsidR="003566D7" w:rsidRPr="003566D7" w:rsidRDefault="003566D7" w:rsidP="003566D7">
      <w:pPr>
        <w:pStyle w:val="PargrafodaLista"/>
        <w:widowControl/>
        <w:autoSpaceDE/>
        <w:autoSpaceDN/>
        <w:spacing w:after="120" w:line="300" w:lineRule="auto"/>
        <w:ind w:left="360"/>
        <w:rPr>
          <w:rFonts w:eastAsia="WenQuanYi Micro Hei" w:cs="Times New Roman"/>
          <w:sz w:val="20"/>
          <w:szCs w:val="20"/>
          <w:lang w:val="pt-BR"/>
        </w:rPr>
      </w:pPr>
      <w:r>
        <w:rPr>
          <w:rFonts w:eastAsia="WenQuanYi Micro Hei" w:cs="Times New Roman"/>
          <w:sz w:val="20"/>
          <w:szCs w:val="20"/>
          <w:lang w:val="pt-BR"/>
        </w:rPr>
        <w:t>2. O</w:t>
      </w:r>
      <w:r w:rsidRPr="003566D7">
        <w:rPr>
          <w:rFonts w:eastAsia="WenQuanYi Micro Hei" w:cs="Times New Roman"/>
          <w:sz w:val="20"/>
          <w:szCs w:val="20"/>
          <w:lang w:val="pt-BR"/>
        </w:rPr>
        <w:t xml:space="preserve"> treinamento deverá ser realizado nas seguintes condições: </w:t>
      </w:r>
    </w:p>
    <w:p w14:paraId="707FD591" w14:textId="33722395" w:rsidR="003566D7" w:rsidRPr="003566D7" w:rsidRDefault="003566D7" w:rsidP="003566D7">
      <w:pPr>
        <w:pStyle w:val="PargrafodaLista"/>
        <w:widowControl/>
        <w:autoSpaceDE/>
        <w:autoSpaceDN/>
        <w:spacing w:after="120" w:line="300" w:lineRule="auto"/>
        <w:ind w:left="360"/>
        <w:rPr>
          <w:rFonts w:eastAsia="WenQuanYi Micro Hei" w:cs="Times New Roman"/>
          <w:sz w:val="20"/>
          <w:szCs w:val="20"/>
          <w:lang w:val="pt-BR"/>
        </w:rPr>
      </w:pPr>
      <w:r>
        <w:rPr>
          <w:rFonts w:eastAsia="WenQuanYi Micro Hei" w:cs="Times New Roman"/>
          <w:sz w:val="20"/>
          <w:szCs w:val="20"/>
          <w:lang w:val="pt-BR"/>
        </w:rPr>
        <w:t xml:space="preserve">2.1. </w:t>
      </w:r>
      <w:r w:rsidRPr="003566D7">
        <w:rPr>
          <w:rFonts w:eastAsia="WenQuanYi Micro Hei" w:cs="Times New Roman"/>
          <w:sz w:val="20"/>
          <w:szCs w:val="20"/>
          <w:lang w:val="pt-BR"/>
        </w:rPr>
        <w:t>O treinamento deverá ser ministrado de forma online síncrona ou, em uma excepcionalidade, na cidade do Rio de Janeiro onde a ELETROBRAS possui sua sede;</w:t>
      </w:r>
    </w:p>
    <w:p w14:paraId="73311090" w14:textId="479B9A93" w:rsidR="003566D7" w:rsidRPr="003566D7" w:rsidRDefault="003566D7" w:rsidP="003566D7">
      <w:pPr>
        <w:widowControl/>
        <w:autoSpaceDE/>
        <w:autoSpaceDN/>
        <w:spacing w:after="120" w:line="300" w:lineRule="auto"/>
        <w:ind w:left="397"/>
        <w:jc w:val="both"/>
        <w:rPr>
          <w:rFonts w:eastAsia="WenQuanYi Micro Hei" w:cs="Times New Roman"/>
          <w:sz w:val="20"/>
          <w:szCs w:val="20"/>
          <w:lang w:val="pt-BR"/>
        </w:rPr>
      </w:pPr>
      <w:r>
        <w:rPr>
          <w:rFonts w:eastAsia="WenQuanYi Micro Hei" w:cs="Times New Roman"/>
          <w:sz w:val="20"/>
          <w:szCs w:val="20"/>
          <w:lang w:val="pt-BR"/>
        </w:rPr>
        <w:t>2.2. Em</w:t>
      </w:r>
      <w:r w:rsidRPr="003566D7">
        <w:rPr>
          <w:rFonts w:eastAsia="WenQuanYi Micro Hei" w:cs="Times New Roman"/>
          <w:sz w:val="20"/>
          <w:szCs w:val="20"/>
          <w:lang w:val="pt-BR"/>
        </w:rPr>
        <w:t xml:space="preserve"> sendo presencial nas dependências de um centro autorizado ou nas dependências da ELETROBRAS, em data e horários previamente acordados entre as partes; </w:t>
      </w:r>
    </w:p>
    <w:p w14:paraId="3C554BF0" w14:textId="0468C2F2" w:rsidR="003566D7" w:rsidRPr="003566D7" w:rsidRDefault="003566D7" w:rsidP="003566D7">
      <w:pPr>
        <w:widowControl/>
        <w:autoSpaceDE/>
        <w:autoSpaceDN/>
        <w:spacing w:after="120" w:line="300" w:lineRule="auto"/>
        <w:ind w:left="397"/>
        <w:jc w:val="both"/>
        <w:rPr>
          <w:rFonts w:eastAsia="WenQuanYi Micro Hei" w:cs="Times New Roman"/>
          <w:sz w:val="20"/>
          <w:szCs w:val="20"/>
          <w:lang w:val="pt-BR"/>
        </w:rPr>
      </w:pPr>
      <w:r>
        <w:rPr>
          <w:rFonts w:eastAsia="WenQuanYi Micro Hei" w:cs="Times New Roman"/>
          <w:sz w:val="20"/>
          <w:szCs w:val="20"/>
          <w:lang w:val="pt-BR"/>
        </w:rPr>
        <w:t>2.3. O</w:t>
      </w:r>
      <w:r w:rsidRPr="003566D7">
        <w:rPr>
          <w:rFonts w:eastAsia="WenQuanYi Micro Hei" w:cs="Times New Roman"/>
          <w:sz w:val="20"/>
          <w:szCs w:val="20"/>
          <w:lang w:val="pt-BR"/>
        </w:rPr>
        <w:t xml:space="preserve"> treinamento não poderá ser meramente expositivo. Deve contemplar também o uso prático da solução e o desenvolvimento de estudos de caso. No caso de o treinamento ser realizado nas dependências da ELETROBRAS, instalações e recursos audiovisuais dos quais a ELETROBRAS não disponha serão providos pela CONTRATADA;  </w:t>
      </w:r>
    </w:p>
    <w:p w14:paraId="2F4F181F" w14:textId="62D6AC06" w:rsidR="003566D7" w:rsidRPr="003566D7" w:rsidRDefault="003566D7" w:rsidP="003566D7">
      <w:pPr>
        <w:widowControl/>
        <w:autoSpaceDE/>
        <w:autoSpaceDN/>
        <w:spacing w:after="120" w:line="300" w:lineRule="auto"/>
        <w:ind w:left="397"/>
        <w:jc w:val="both"/>
        <w:rPr>
          <w:rFonts w:eastAsia="WenQuanYi Micro Hei" w:cs="Times New Roman"/>
          <w:sz w:val="20"/>
          <w:szCs w:val="20"/>
          <w:lang w:val="pt-BR"/>
        </w:rPr>
      </w:pPr>
      <w:r>
        <w:rPr>
          <w:rFonts w:eastAsia="WenQuanYi Micro Hei" w:cs="Times New Roman"/>
          <w:sz w:val="20"/>
          <w:szCs w:val="20"/>
          <w:lang w:val="pt-BR"/>
        </w:rPr>
        <w:t>2.4. O</w:t>
      </w:r>
      <w:r w:rsidRPr="003566D7">
        <w:rPr>
          <w:rFonts w:eastAsia="WenQuanYi Micro Hei" w:cs="Times New Roman"/>
          <w:sz w:val="20"/>
          <w:szCs w:val="20"/>
          <w:lang w:val="pt-BR"/>
        </w:rPr>
        <w:t xml:space="preserve"> treinamento fornecido pela CONTRATADA deve ser apresentado em língua portuguesa. O material didático deve ser fornecido em formato digital e/ou impresso para </w:t>
      </w:r>
      <w:r w:rsidRPr="003566D7">
        <w:rPr>
          <w:rFonts w:eastAsia="WenQuanYi Micro Hei" w:cs="Times New Roman"/>
          <w:sz w:val="20"/>
          <w:szCs w:val="20"/>
          <w:lang w:val="pt-BR"/>
        </w:rPr>
        <w:lastRenderedPageBreak/>
        <w:t xml:space="preserve">todos os participantes com o conteúdo abordado durante o treinamento em língua portuguesa; </w:t>
      </w:r>
    </w:p>
    <w:p w14:paraId="085D2040" w14:textId="772B8F83" w:rsidR="003566D7" w:rsidRPr="003566D7" w:rsidRDefault="003566D7" w:rsidP="00175CB4">
      <w:pPr>
        <w:pStyle w:val="PargrafodaLista"/>
        <w:widowControl/>
        <w:numPr>
          <w:ilvl w:val="1"/>
          <w:numId w:val="72"/>
        </w:numPr>
        <w:autoSpaceDE/>
        <w:autoSpaceDN/>
        <w:spacing w:after="120" w:line="300" w:lineRule="auto"/>
        <w:rPr>
          <w:rFonts w:eastAsia="WenQuanYi Micro Hei" w:cs="Times New Roman"/>
          <w:sz w:val="20"/>
          <w:szCs w:val="20"/>
          <w:lang w:val="pt-BR"/>
        </w:rPr>
      </w:pPr>
      <w:r w:rsidRPr="003566D7">
        <w:rPr>
          <w:rFonts w:eastAsia="WenQuanYi Micro Hei" w:cs="Times New Roman"/>
          <w:sz w:val="20"/>
          <w:szCs w:val="20"/>
          <w:lang w:val="pt-BR"/>
        </w:rPr>
        <w:t xml:space="preserve">Ministrado no período mínimo de 8 horas, incluindo teoria e laboratórios; </w:t>
      </w:r>
    </w:p>
    <w:p w14:paraId="77AAF98F" w14:textId="433B9598" w:rsidR="003566D7" w:rsidRPr="003566D7" w:rsidRDefault="003566D7" w:rsidP="00175CB4">
      <w:pPr>
        <w:pStyle w:val="PargrafodaLista"/>
        <w:widowControl/>
        <w:numPr>
          <w:ilvl w:val="1"/>
          <w:numId w:val="72"/>
        </w:numPr>
        <w:autoSpaceDE/>
        <w:autoSpaceDN/>
        <w:spacing w:after="120" w:line="300" w:lineRule="auto"/>
        <w:rPr>
          <w:rFonts w:eastAsia="WenQuanYi Micro Hei" w:cs="Times New Roman"/>
          <w:sz w:val="20"/>
          <w:szCs w:val="20"/>
          <w:lang w:val="pt-BR"/>
        </w:rPr>
      </w:pPr>
      <w:r w:rsidRPr="003566D7">
        <w:rPr>
          <w:rFonts w:eastAsia="WenQuanYi Micro Hei" w:cs="Times New Roman"/>
          <w:sz w:val="20"/>
          <w:szCs w:val="20"/>
          <w:lang w:val="pt-BR"/>
        </w:rPr>
        <w:t xml:space="preserve">O treinamento deverá ser feito para um mínimo de 4 (quatro) participantes; </w:t>
      </w:r>
    </w:p>
    <w:p w14:paraId="7534D9A2" w14:textId="77777777" w:rsidR="003566D7" w:rsidRPr="003566D7" w:rsidRDefault="003566D7" w:rsidP="00175CB4">
      <w:pPr>
        <w:widowControl/>
        <w:numPr>
          <w:ilvl w:val="1"/>
          <w:numId w:val="72"/>
        </w:numPr>
        <w:autoSpaceDE/>
        <w:autoSpaceDN/>
        <w:spacing w:after="120" w:line="300" w:lineRule="auto"/>
        <w:ind w:left="397" w:firstLine="0"/>
        <w:jc w:val="both"/>
        <w:rPr>
          <w:rFonts w:eastAsia="WenQuanYi Micro Hei" w:cs="Times New Roman"/>
          <w:sz w:val="20"/>
          <w:szCs w:val="20"/>
          <w:lang w:val="pt-BR"/>
        </w:rPr>
      </w:pPr>
      <w:r w:rsidRPr="003566D7">
        <w:rPr>
          <w:rFonts w:eastAsia="WenQuanYi Micro Hei" w:cs="Times New Roman"/>
          <w:sz w:val="20"/>
          <w:szCs w:val="20"/>
          <w:lang w:val="pt-BR"/>
        </w:rPr>
        <w:t>Deve-se considerar, para efeitos de treinamento, no mínimo:</w:t>
      </w:r>
    </w:p>
    <w:p w14:paraId="078E1145" w14:textId="77777777" w:rsidR="003566D7" w:rsidRPr="003566D7" w:rsidRDefault="003566D7" w:rsidP="003566D7">
      <w:pPr>
        <w:widowControl/>
        <w:autoSpaceDE/>
        <w:autoSpaceDN/>
        <w:ind w:left="709"/>
        <w:rPr>
          <w:rFonts w:eastAsia="Times New Roman" w:cs="Times New Roman"/>
          <w:sz w:val="20"/>
          <w:szCs w:val="20"/>
          <w:lang w:val="pt-BR" w:eastAsia="pt-BR"/>
        </w:rPr>
      </w:pPr>
      <w:r w:rsidRPr="003566D7">
        <w:rPr>
          <w:rFonts w:eastAsia="Times New Roman" w:cs="Times New Roman"/>
          <w:sz w:val="20"/>
          <w:szCs w:val="20"/>
          <w:lang w:val="pt-BR" w:eastAsia="pt-BR"/>
        </w:rPr>
        <w:t>a)</w:t>
      </w:r>
      <w:r w:rsidRPr="003566D7">
        <w:rPr>
          <w:rFonts w:eastAsia="Times New Roman" w:cs="Times New Roman"/>
          <w:sz w:val="20"/>
          <w:szCs w:val="20"/>
          <w:lang w:val="pt-BR" w:eastAsia="pt-BR"/>
        </w:rPr>
        <w:tab/>
        <w:t xml:space="preserve">Introdução aos conceitos de um </w:t>
      </w:r>
      <w:proofErr w:type="spellStart"/>
      <w:r w:rsidRPr="003566D7">
        <w:rPr>
          <w:rFonts w:eastAsia="Times New Roman" w:cs="Times New Roman"/>
          <w:i/>
          <w:iCs/>
          <w:sz w:val="20"/>
          <w:szCs w:val="20"/>
          <w:lang w:val="pt-BR" w:eastAsia="pt-BR"/>
        </w:rPr>
        <w:t>Blockchain</w:t>
      </w:r>
      <w:proofErr w:type="spellEnd"/>
      <w:r w:rsidRPr="003566D7">
        <w:rPr>
          <w:rFonts w:eastAsia="Times New Roman" w:cs="Times New Roman"/>
          <w:sz w:val="20"/>
          <w:szCs w:val="20"/>
          <w:lang w:val="pt-BR" w:eastAsia="pt-BR"/>
        </w:rPr>
        <w:t>;</w:t>
      </w:r>
    </w:p>
    <w:p w14:paraId="70392974" w14:textId="77777777" w:rsidR="003566D7" w:rsidRPr="003566D7" w:rsidRDefault="003566D7" w:rsidP="003566D7">
      <w:pPr>
        <w:widowControl/>
        <w:autoSpaceDE/>
        <w:autoSpaceDN/>
        <w:ind w:left="709"/>
        <w:rPr>
          <w:rFonts w:eastAsia="Times New Roman" w:cs="Times New Roman"/>
          <w:sz w:val="20"/>
          <w:szCs w:val="20"/>
          <w:lang w:val="pt-BR" w:eastAsia="pt-BR"/>
        </w:rPr>
      </w:pPr>
      <w:r w:rsidRPr="003566D7">
        <w:rPr>
          <w:rFonts w:eastAsia="Times New Roman" w:cs="Times New Roman"/>
          <w:sz w:val="20"/>
          <w:szCs w:val="20"/>
          <w:lang w:val="pt-BR" w:eastAsia="pt-BR"/>
        </w:rPr>
        <w:t>b)</w:t>
      </w:r>
      <w:r w:rsidRPr="003566D7">
        <w:rPr>
          <w:rFonts w:eastAsia="Times New Roman" w:cs="Times New Roman"/>
          <w:sz w:val="20"/>
          <w:szCs w:val="20"/>
          <w:lang w:val="pt-BR" w:eastAsia="pt-BR"/>
        </w:rPr>
        <w:tab/>
        <w:t xml:space="preserve">Diferenças entre modelos tradicionais e o </w:t>
      </w:r>
      <w:proofErr w:type="spellStart"/>
      <w:r w:rsidRPr="003566D7">
        <w:rPr>
          <w:rFonts w:eastAsia="Times New Roman" w:cs="Times New Roman"/>
          <w:i/>
          <w:iCs/>
          <w:sz w:val="20"/>
          <w:szCs w:val="20"/>
          <w:lang w:val="pt-BR" w:eastAsia="pt-BR"/>
        </w:rPr>
        <w:t>Blockchain</w:t>
      </w:r>
      <w:proofErr w:type="spellEnd"/>
      <w:r w:rsidRPr="003566D7">
        <w:rPr>
          <w:rFonts w:eastAsia="Times New Roman" w:cs="Times New Roman"/>
          <w:sz w:val="20"/>
          <w:szCs w:val="20"/>
          <w:lang w:val="pt-BR" w:eastAsia="pt-BR"/>
        </w:rPr>
        <w:t>;</w:t>
      </w:r>
    </w:p>
    <w:p w14:paraId="5BF8397B" w14:textId="77777777" w:rsidR="003566D7" w:rsidRPr="003566D7" w:rsidRDefault="003566D7" w:rsidP="003566D7">
      <w:pPr>
        <w:widowControl/>
        <w:autoSpaceDE/>
        <w:autoSpaceDN/>
        <w:ind w:left="709"/>
        <w:rPr>
          <w:rFonts w:eastAsia="Times New Roman" w:cs="Times New Roman"/>
          <w:sz w:val="20"/>
          <w:szCs w:val="20"/>
          <w:lang w:val="pt-BR" w:eastAsia="pt-BR"/>
        </w:rPr>
      </w:pPr>
      <w:r w:rsidRPr="003566D7">
        <w:rPr>
          <w:rFonts w:eastAsia="Times New Roman" w:cs="Times New Roman"/>
          <w:sz w:val="20"/>
          <w:szCs w:val="20"/>
          <w:lang w:val="pt-BR" w:eastAsia="pt-BR"/>
        </w:rPr>
        <w:t>c)</w:t>
      </w:r>
      <w:r w:rsidRPr="003566D7">
        <w:rPr>
          <w:rFonts w:eastAsia="Times New Roman" w:cs="Times New Roman"/>
          <w:sz w:val="20"/>
          <w:szCs w:val="20"/>
          <w:lang w:val="pt-BR" w:eastAsia="pt-BR"/>
        </w:rPr>
        <w:tab/>
        <w:t xml:space="preserve">Arquitetura de um </w:t>
      </w:r>
      <w:proofErr w:type="spellStart"/>
      <w:r w:rsidRPr="003566D7">
        <w:rPr>
          <w:rFonts w:eastAsia="Times New Roman" w:cs="Times New Roman"/>
          <w:i/>
          <w:iCs/>
          <w:sz w:val="20"/>
          <w:szCs w:val="20"/>
          <w:lang w:val="pt-BR" w:eastAsia="pt-BR"/>
        </w:rPr>
        <w:t>Blockchain</w:t>
      </w:r>
      <w:proofErr w:type="spellEnd"/>
      <w:r w:rsidRPr="003566D7">
        <w:rPr>
          <w:rFonts w:eastAsia="Times New Roman" w:cs="Times New Roman"/>
          <w:sz w:val="20"/>
          <w:szCs w:val="20"/>
          <w:lang w:val="pt-BR" w:eastAsia="pt-BR"/>
        </w:rPr>
        <w:t xml:space="preserve"> </w:t>
      </w:r>
      <w:proofErr w:type="spellStart"/>
      <w:r w:rsidRPr="003566D7">
        <w:rPr>
          <w:rFonts w:eastAsia="Times New Roman" w:cs="Times New Roman"/>
          <w:sz w:val="20"/>
          <w:szCs w:val="20"/>
          <w:lang w:val="pt-BR" w:eastAsia="pt-BR"/>
        </w:rPr>
        <w:t>permissionado</w:t>
      </w:r>
      <w:proofErr w:type="spellEnd"/>
      <w:r w:rsidRPr="003566D7">
        <w:rPr>
          <w:rFonts w:eastAsia="Times New Roman" w:cs="Times New Roman"/>
          <w:sz w:val="20"/>
          <w:szCs w:val="20"/>
          <w:lang w:val="pt-BR" w:eastAsia="pt-BR"/>
        </w:rPr>
        <w:t>;</w:t>
      </w:r>
    </w:p>
    <w:p w14:paraId="5CC204B7" w14:textId="77777777" w:rsidR="003566D7" w:rsidRPr="003566D7" w:rsidRDefault="003566D7" w:rsidP="003566D7">
      <w:pPr>
        <w:widowControl/>
        <w:autoSpaceDE/>
        <w:autoSpaceDN/>
        <w:ind w:left="709"/>
        <w:rPr>
          <w:rFonts w:eastAsia="Times New Roman" w:cs="Times New Roman"/>
          <w:sz w:val="20"/>
          <w:szCs w:val="20"/>
          <w:lang w:val="pt-BR" w:eastAsia="pt-BR"/>
        </w:rPr>
      </w:pPr>
      <w:r w:rsidRPr="003566D7">
        <w:rPr>
          <w:rFonts w:eastAsia="Times New Roman" w:cs="Times New Roman"/>
          <w:sz w:val="20"/>
          <w:szCs w:val="20"/>
          <w:lang w:val="pt-BR" w:eastAsia="pt-BR"/>
        </w:rPr>
        <w:t>d)</w:t>
      </w:r>
      <w:r w:rsidRPr="003566D7">
        <w:rPr>
          <w:rFonts w:eastAsia="Times New Roman" w:cs="Times New Roman"/>
          <w:sz w:val="20"/>
          <w:szCs w:val="20"/>
          <w:lang w:val="pt-BR" w:eastAsia="pt-BR"/>
        </w:rPr>
        <w:tab/>
        <w:t>Apresentação de casos de uso;</w:t>
      </w:r>
    </w:p>
    <w:p w14:paraId="1A3BC2F0" w14:textId="77777777" w:rsidR="003566D7" w:rsidRPr="003566D7" w:rsidRDefault="003566D7" w:rsidP="003566D7">
      <w:pPr>
        <w:widowControl/>
        <w:autoSpaceDE/>
        <w:autoSpaceDN/>
        <w:ind w:left="709"/>
        <w:rPr>
          <w:rFonts w:eastAsia="Times New Roman" w:cs="Times New Roman"/>
          <w:sz w:val="20"/>
          <w:szCs w:val="20"/>
          <w:lang w:val="pt-BR" w:eastAsia="pt-BR"/>
        </w:rPr>
      </w:pPr>
      <w:r w:rsidRPr="003566D7">
        <w:rPr>
          <w:rFonts w:eastAsia="Times New Roman" w:cs="Times New Roman"/>
          <w:sz w:val="20"/>
          <w:szCs w:val="20"/>
          <w:lang w:val="pt-BR" w:eastAsia="pt-BR"/>
        </w:rPr>
        <w:t>e)</w:t>
      </w:r>
      <w:r w:rsidRPr="003566D7">
        <w:rPr>
          <w:rFonts w:eastAsia="Times New Roman" w:cs="Times New Roman"/>
          <w:sz w:val="20"/>
          <w:szCs w:val="20"/>
          <w:lang w:val="pt-BR" w:eastAsia="pt-BR"/>
        </w:rPr>
        <w:tab/>
        <w:t>Visão geral dos componentes e do funcionamento da solução de orquestração;</w:t>
      </w:r>
    </w:p>
    <w:p w14:paraId="01B23E98" w14:textId="77777777" w:rsidR="003566D7" w:rsidRPr="003566D7" w:rsidRDefault="003566D7" w:rsidP="003566D7">
      <w:pPr>
        <w:widowControl/>
        <w:autoSpaceDE/>
        <w:autoSpaceDN/>
        <w:ind w:left="709"/>
        <w:rPr>
          <w:rFonts w:eastAsia="Times New Roman" w:cs="Times New Roman"/>
          <w:sz w:val="20"/>
          <w:szCs w:val="20"/>
          <w:lang w:val="pt-BR" w:eastAsia="pt-BR"/>
        </w:rPr>
      </w:pPr>
      <w:r w:rsidRPr="003566D7">
        <w:rPr>
          <w:rFonts w:eastAsia="Times New Roman" w:cs="Times New Roman"/>
          <w:sz w:val="20"/>
          <w:szCs w:val="20"/>
          <w:lang w:val="pt-BR" w:eastAsia="pt-BR"/>
        </w:rPr>
        <w:t>f)</w:t>
      </w:r>
      <w:r w:rsidRPr="003566D7">
        <w:rPr>
          <w:rFonts w:eastAsia="Times New Roman" w:cs="Times New Roman"/>
          <w:sz w:val="20"/>
          <w:szCs w:val="20"/>
          <w:lang w:val="pt-BR" w:eastAsia="pt-BR"/>
        </w:rPr>
        <w:tab/>
        <w:t>Administração e uso da solução de orquestração;</w:t>
      </w:r>
    </w:p>
    <w:p w14:paraId="2E17F2AF" w14:textId="77777777" w:rsidR="003566D7" w:rsidRPr="003566D7" w:rsidRDefault="003566D7" w:rsidP="003566D7">
      <w:pPr>
        <w:widowControl/>
        <w:autoSpaceDE/>
        <w:autoSpaceDN/>
        <w:ind w:left="709"/>
        <w:rPr>
          <w:rFonts w:eastAsia="Times New Roman" w:cs="Times New Roman"/>
          <w:sz w:val="20"/>
          <w:szCs w:val="20"/>
          <w:lang w:val="pt-BR" w:eastAsia="pt-BR"/>
        </w:rPr>
      </w:pPr>
      <w:r w:rsidRPr="003566D7">
        <w:rPr>
          <w:rFonts w:eastAsia="Times New Roman" w:cs="Times New Roman"/>
          <w:sz w:val="20"/>
          <w:szCs w:val="20"/>
          <w:lang w:val="pt-BR" w:eastAsia="pt-BR"/>
        </w:rPr>
        <w:t>g)</w:t>
      </w:r>
      <w:r w:rsidRPr="003566D7">
        <w:rPr>
          <w:rFonts w:eastAsia="Times New Roman" w:cs="Times New Roman"/>
          <w:sz w:val="20"/>
          <w:szCs w:val="20"/>
          <w:lang w:val="pt-BR" w:eastAsia="pt-BR"/>
        </w:rPr>
        <w:tab/>
        <w:t>Laboratório com a utilização da solução de orquestração</w:t>
      </w:r>
    </w:p>
    <w:p w14:paraId="67C5F685" w14:textId="77777777" w:rsidR="003566D7" w:rsidRPr="003566D7" w:rsidRDefault="003566D7" w:rsidP="00175CB4">
      <w:pPr>
        <w:widowControl/>
        <w:numPr>
          <w:ilvl w:val="0"/>
          <w:numId w:val="72"/>
        </w:numPr>
        <w:autoSpaceDE/>
        <w:autoSpaceDN/>
        <w:spacing w:after="120" w:line="300" w:lineRule="auto"/>
        <w:jc w:val="both"/>
        <w:rPr>
          <w:rFonts w:eastAsia="WenQuanYi Micro Hei" w:cs="Times New Roman"/>
          <w:sz w:val="20"/>
          <w:szCs w:val="20"/>
          <w:lang w:val="pt-BR"/>
        </w:rPr>
      </w:pPr>
      <w:r w:rsidRPr="003566D7">
        <w:rPr>
          <w:rFonts w:eastAsia="WenQuanYi Micro Hei" w:cs="Times New Roman"/>
          <w:sz w:val="20"/>
          <w:szCs w:val="20"/>
          <w:lang w:val="pt-BR"/>
        </w:rPr>
        <w:t>Deverá ser realizado por profissional do fabricante ou certificado pelo mesmo, tendo a qualificação técnica necessária quanto à instalação, configuração e gerenciamento da solução adquirida.</w:t>
      </w:r>
    </w:p>
    <w:p w14:paraId="308F4015" w14:textId="77777777" w:rsidR="003566D7" w:rsidRPr="003566D7" w:rsidRDefault="003566D7" w:rsidP="00175CB4">
      <w:pPr>
        <w:widowControl/>
        <w:numPr>
          <w:ilvl w:val="0"/>
          <w:numId w:val="72"/>
        </w:numPr>
        <w:autoSpaceDE/>
        <w:autoSpaceDN/>
        <w:spacing w:after="120" w:line="300" w:lineRule="auto"/>
        <w:jc w:val="both"/>
        <w:rPr>
          <w:rFonts w:eastAsia="WenQuanYi Micro Hei" w:cs="Times New Roman"/>
          <w:sz w:val="20"/>
          <w:szCs w:val="20"/>
          <w:lang w:val="pt-BR"/>
        </w:rPr>
      </w:pPr>
      <w:r w:rsidRPr="003566D7">
        <w:rPr>
          <w:rFonts w:eastAsia="WenQuanYi Micro Hei" w:cs="Times New Roman"/>
          <w:sz w:val="20"/>
          <w:szCs w:val="20"/>
          <w:lang w:val="pt-BR"/>
        </w:rPr>
        <w:t xml:space="preserve">O instrutor responsável pela execução do treinamento deverá possuir experiência comprovada como instrutor da solução e pleno conhecimento da solução alvo do treinamento. A comprovação da capacitação do instrutor dar-se-á com base na apresentação de certificados dos treinamentos; </w:t>
      </w:r>
    </w:p>
    <w:p w14:paraId="029A3176" w14:textId="77777777" w:rsidR="003566D7" w:rsidRPr="003566D7" w:rsidRDefault="003566D7" w:rsidP="00175CB4">
      <w:pPr>
        <w:widowControl/>
        <w:numPr>
          <w:ilvl w:val="0"/>
          <w:numId w:val="72"/>
        </w:numPr>
        <w:autoSpaceDE/>
        <w:autoSpaceDN/>
        <w:spacing w:after="120" w:line="300" w:lineRule="auto"/>
        <w:jc w:val="both"/>
        <w:rPr>
          <w:rFonts w:eastAsia="WenQuanYi Micro Hei" w:cs="Times New Roman"/>
          <w:sz w:val="20"/>
          <w:szCs w:val="20"/>
          <w:lang w:val="pt-BR"/>
        </w:rPr>
      </w:pPr>
      <w:r w:rsidRPr="003566D7">
        <w:rPr>
          <w:rFonts w:eastAsia="WenQuanYi Micro Hei" w:cs="Times New Roman"/>
          <w:sz w:val="20"/>
          <w:szCs w:val="20"/>
          <w:lang w:val="pt-BR"/>
        </w:rPr>
        <w:t>Deverá ser emitido certificado de participação do treinamento em conformidade com o fabricante da solução.</w:t>
      </w:r>
    </w:p>
    <w:p w14:paraId="70682872" w14:textId="77777777" w:rsidR="003566D7" w:rsidRPr="003566D7" w:rsidRDefault="003566D7" w:rsidP="003566D7">
      <w:pPr>
        <w:widowControl/>
        <w:autoSpaceDE/>
        <w:autoSpaceDN/>
        <w:rPr>
          <w:rFonts w:eastAsia="Times New Roman" w:cs="Times New Roman"/>
          <w:sz w:val="20"/>
          <w:szCs w:val="20"/>
          <w:lang w:val="pt-BR" w:eastAsia="pt-BR"/>
        </w:rPr>
      </w:pPr>
    </w:p>
    <w:p w14:paraId="66E4A08A" w14:textId="77777777" w:rsidR="003566D7" w:rsidRPr="003566D7" w:rsidRDefault="003566D7" w:rsidP="00175CB4">
      <w:pPr>
        <w:widowControl/>
        <w:numPr>
          <w:ilvl w:val="0"/>
          <w:numId w:val="67"/>
        </w:numPr>
        <w:autoSpaceDE/>
        <w:autoSpaceDN/>
        <w:spacing w:after="120" w:line="300" w:lineRule="auto"/>
        <w:ind w:left="0" w:firstLine="0"/>
        <w:jc w:val="both"/>
        <w:rPr>
          <w:rFonts w:eastAsia="WenQuanYi Micro Hei" w:cs="Times New Roman"/>
          <w:b/>
          <w:bCs/>
          <w:sz w:val="20"/>
          <w:szCs w:val="20"/>
          <w:lang w:val="pt-BR"/>
        </w:rPr>
      </w:pPr>
      <w:r w:rsidRPr="003566D7">
        <w:rPr>
          <w:rFonts w:eastAsia="WenQuanYi Micro Hei" w:cs="Times New Roman"/>
          <w:b/>
          <w:bCs/>
          <w:sz w:val="20"/>
          <w:szCs w:val="20"/>
          <w:lang w:val="pt-BR"/>
        </w:rPr>
        <w:t xml:space="preserve">Serviço técnico especializado relacionado a </w:t>
      </w:r>
      <w:proofErr w:type="spellStart"/>
      <w:r w:rsidRPr="003566D7">
        <w:rPr>
          <w:rFonts w:eastAsia="WenQuanYi Micro Hei" w:cs="Times New Roman"/>
          <w:b/>
          <w:bCs/>
          <w:i/>
          <w:iCs/>
          <w:sz w:val="20"/>
          <w:szCs w:val="20"/>
          <w:lang w:val="pt-BR"/>
        </w:rPr>
        <w:t>Blockchain</w:t>
      </w:r>
      <w:proofErr w:type="spellEnd"/>
      <w:r w:rsidRPr="003566D7">
        <w:rPr>
          <w:rFonts w:eastAsia="WenQuanYi Micro Hei" w:cs="Times New Roman"/>
          <w:b/>
          <w:bCs/>
          <w:sz w:val="20"/>
          <w:szCs w:val="20"/>
          <w:lang w:val="pt-BR"/>
        </w:rPr>
        <w:t xml:space="preserve"> (conforme catálogo de serviços)</w:t>
      </w:r>
    </w:p>
    <w:p w14:paraId="3A54BA25" w14:textId="77777777" w:rsidR="003566D7" w:rsidRPr="003566D7" w:rsidRDefault="003566D7" w:rsidP="003566D7">
      <w:pPr>
        <w:pStyle w:val="tpicosnumerados1"/>
        <w:numPr>
          <w:ilvl w:val="0"/>
          <w:numId w:val="0"/>
        </w:numPr>
        <w:ind w:left="360" w:hanging="360"/>
      </w:pPr>
    </w:p>
    <w:p w14:paraId="4C48B62F" w14:textId="77777777" w:rsidR="003566D7" w:rsidRPr="003566D7" w:rsidRDefault="003566D7" w:rsidP="003566D7">
      <w:pPr>
        <w:widowControl/>
        <w:autoSpaceDE/>
        <w:autoSpaceDN/>
        <w:rPr>
          <w:rFonts w:eastAsia="Times New Roman" w:cs="Times New Roman"/>
          <w:sz w:val="20"/>
          <w:szCs w:val="20"/>
          <w:lang w:val="pt-BR" w:eastAsia="pt-BR"/>
        </w:rPr>
      </w:pPr>
      <w:r w:rsidRPr="003566D7">
        <w:rPr>
          <w:rFonts w:eastAsia="Times New Roman" w:cs="Times New Roman"/>
          <w:sz w:val="20"/>
          <w:szCs w:val="20"/>
          <w:lang w:val="pt-BR" w:eastAsia="pt-BR"/>
        </w:rPr>
        <w:t xml:space="preserve">Devem ser providos os arquivos com os códigos desenvolvidos, relatórios de consumo e Aplicações </w:t>
      </w:r>
      <w:proofErr w:type="spellStart"/>
      <w:r w:rsidRPr="003566D7">
        <w:rPr>
          <w:rFonts w:eastAsia="Times New Roman" w:cs="Times New Roman"/>
          <w:i/>
          <w:iCs/>
          <w:sz w:val="20"/>
          <w:szCs w:val="20"/>
          <w:lang w:val="pt-BR" w:eastAsia="pt-BR"/>
        </w:rPr>
        <w:t>Blockchain</w:t>
      </w:r>
      <w:proofErr w:type="spellEnd"/>
      <w:r w:rsidRPr="003566D7">
        <w:rPr>
          <w:rFonts w:eastAsia="Times New Roman" w:cs="Times New Roman"/>
          <w:sz w:val="20"/>
          <w:szCs w:val="20"/>
          <w:lang w:val="pt-BR" w:eastAsia="pt-BR"/>
        </w:rPr>
        <w:t xml:space="preserve"> funcionais e com suas camadas de apresentação desenvolvidas. </w:t>
      </w:r>
    </w:p>
    <w:p w14:paraId="1C81FC66" w14:textId="77777777" w:rsidR="003566D7" w:rsidRPr="003566D7" w:rsidRDefault="003566D7" w:rsidP="003566D7">
      <w:pPr>
        <w:widowControl/>
        <w:autoSpaceDE/>
        <w:autoSpaceDN/>
        <w:rPr>
          <w:rFonts w:eastAsia="Times New Roman" w:cs="Times New Roman"/>
          <w:sz w:val="20"/>
          <w:szCs w:val="20"/>
          <w:lang w:val="pt-BR" w:eastAsia="pt-BR"/>
        </w:rPr>
      </w:pPr>
    </w:p>
    <w:p w14:paraId="0C42A951" w14:textId="77777777" w:rsidR="00112D24" w:rsidRDefault="003566D7" w:rsidP="00175CB4">
      <w:pPr>
        <w:pStyle w:val="PargrafodaLista"/>
        <w:widowControl/>
        <w:numPr>
          <w:ilvl w:val="0"/>
          <w:numId w:val="73"/>
        </w:numPr>
        <w:autoSpaceDE/>
        <w:autoSpaceDN/>
        <w:spacing w:after="120" w:line="300" w:lineRule="auto"/>
        <w:rPr>
          <w:rFonts w:eastAsia="WenQuanYi Micro Hei" w:cs="Times New Roman"/>
          <w:sz w:val="20"/>
          <w:szCs w:val="20"/>
          <w:lang w:val="pt-BR"/>
        </w:rPr>
      </w:pPr>
      <w:r w:rsidRPr="003566D7">
        <w:rPr>
          <w:rFonts w:eastAsia="WenQuanYi Micro Hei" w:cs="Times New Roman"/>
          <w:sz w:val="20"/>
          <w:szCs w:val="20"/>
          <w:lang w:val="pt-BR"/>
        </w:rPr>
        <w:t xml:space="preserve">Os serviços técnicos especializados serão remunerados por meio de Unidades de Serviço Técnico (UST). </w:t>
      </w:r>
    </w:p>
    <w:p w14:paraId="7C2A1468" w14:textId="2195D615" w:rsidR="003566D7" w:rsidRPr="00112D24" w:rsidRDefault="00112D24" w:rsidP="00175CB4">
      <w:pPr>
        <w:pStyle w:val="PargrafodaLista"/>
        <w:widowControl/>
        <w:numPr>
          <w:ilvl w:val="0"/>
          <w:numId w:val="73"/>
        </w:numPr>
        <w:autoSpaceDE/>
        <w:autoSpaceDN/>
        <w:spacing w:after="120" w:line="300" w:lineRule="auto"/>
        <w:rPr>
          <w:rFonts w:eastAsia="WenQuanYi Micro Hei" w:cs="Times New Roman"/>
          <w:sz w:val="20"/>
          <w:szCs w:val="20"/>
          <w:lang w:val="pt-BR"/>
        </w:rPr>
      </w:pPr>
      <w:r w:rsidRPr="00112D24">
        <w:rPr>
          <w:rFonts w:eastAsia="WenQuanYi Micro Hei" w:cs="Times New Roman"/>
          <w:sz w:val="20"/>
          <w:szCs w:val="20"/>
          <w:lang w:val="pt-BR"/>
        </w:rPr>
        <w:t>Os serviços listados ANEXO I – Catálogo de Serviços constituem os serviços técnicos especializados que deverão ser prestados pela CONTRATADA, ficando estritamente proibida a subcontratação.</w:t>
      </w:r>
    </w:p>
    <w:p w14:paraId="755DD4F6" w14:textId="77777777" w:rsidR="003566D7" w:rsidRPr="003566D7" w:rsidRDefault="003566D7" w:rsidP="00175CB4">
      <w:pPr>
        <w:widowControl/>
        <w:numPr>
          <w:ilvl w:val="0"/>
          <w:numId w:val="73"/>
        </w:numPr>
        <w:autoSpaceDE/>
        <w:autoSpaceDN/>
        <w:spacing w:after="120" w:line="300" w:lineRule="auto"/>
        <w:jc w:val="both"/>
        <w:rPr>
          <w:rFonts w:eastAsia="WenQuanYi Micro Hei" w:cs="Times New Roman"/>
          <w:sz w:val="20"/>
          <w:szCs w:val="20"/>
          <w:lang w:val="pt-BR"/>
        </w:rPr>
      </w:pPr>
      <w:r w:rsidRPr="003566D7">
        <w:rPr>
          <w:rFonts w:eastAsia="WenQuanYi Micro Hei" w:cs="Times New Roman"/>
          <w:sz w:val="20"/>
          <w:szCs w:val="20"/>
          <w:lang w:val="pt-BR"/>
        </w:rPr>
        <w:t xml:space="preserve">Será utilizada a métrica UST – Unidade de Serviço Técnico para mensurar a complexidade e permitir o dimensionamento dos custos para o desenvolvimento dos projetos. Esta unidade de medida adotada corresponde ao esforço para a realização e conclusão das atividades definidas, independentemente da quantidade de recursos alocados, condicionados a pagamento por resultados. </w:t>
      </w:r>
    </w:p>
    <w:p w14:paraId="2BBFD2E3" w14:textId="77777777" w:rsidR="003566D7" w:rsidRPr="003566D7" w:rsidRDefault="003566D7" w:rsidP="00175CB4">
      <w:pPr>
        <w:widowControl/>
        <w:numPr>
          <w:ilvl w:val="0"/>
          <w:numId w:val="73"/>
        </w:numPr>
        <w:autoSpaceDE/>
        <w:autoSpaceDN/>
        <w:spacing w:after="120" w:line="300" w:lineRule="auto"/>
        <w:jc w:val="both"/>
        <w:rPr>
          <w:rFonts w:eastAsia="WenQuanYi Micro Hei" w:cs="Times New Roman"/>
          <w:sz w:val="20"/>
          <w:szCs w:val="20"/>
          <w:lang w:val="pt-BR"/>
        </w:rPr>
      </w:pPr>
      <w:r w:rsidRPr="003566D7">
        <w:rPr>
          <w:rFonts w:eastAsia="WenQuanYi Micro Hei" w:cs="Times New Roman"/>
          <w:sz w:val="20"/>
          <w:szCs w:val="20"/>
          <w:lang w:val="pt-BR"/>
        </w:rPr>
        <w:lastRenderedPageBreak/>
        <w:t>O modelo de metrificação adotado não se caracteriza como alocação de posto de trabalho, e sim como prestação de serviço por meio da execução de atividades previamente definidas, com valores de UST pré-fixados. As tabelas de mensuração previstas e relacionadas no Catálogo de serviços disponível no ANEXO 1. A construção de cada Ordem de Serviço – OS deve ser feita considerando as atividades que são pertinentes para cada projeto e seu esforço em UST.</w:t>
      </w:r>
    </w:p>
    <w:p w14:paraId="790A0921" w14:textId="77777777" w:rsidR="003566D7" w:rsidRPr="003566D7" w:rsidRDefault="003566D7" w:rsidP="00175CB4">
      <w:pPr>
        <w:widowControl/>
        <w:numPr>
          <w:ilvl w:val="0"/>
          <w:numId w:val="73"/>
        </w:numPr>
        <w:autoSpaceDE/>
        <w:autoSpaceDN/>
        <w:spacing w:after="120" w:line="300" w:lineRule="auto"/>
        <w:jc w:val="both"/>
        <w:rPr>
          <w:rFonts w:eastAsia="WenQuanYi Micro Hei" w:cs="Times New Roman"/>
          <w:sz w:val="20"/>
          <w:szCs w:val="20"/>
          <w:lang w:val="pt-BR"/>
        </w:rPr>
      </w:pPr>
      <w:r w:rsidRPr="003566D7">
        <w:rPr>
          <w:rFonts w:eastAsia="WenQuanYi Micro Hei" w:cs="Times New Roman"/>
          <w:sz w:val="20"/>
          <w:szCs w:val="20"/>
          <w:lang w:val="pt-BR"/>
        </w:rPr>
        <w:t>A CONTRATADA é responsável pela prestação dos serviços caracterizados nas Ordens de Serviço, devendo utilizar o pessoal técnico qualificado nos quantitativos adequados para garantir a plena qualidade dos produtos entregues, ficando sob sua definição qualquer composição de recursos, otimização de rotinas ou procedimentos. A ELETROBRAS para efeito de pagamento, não contabilizará as horas utilizadas, mas tão somente os serviços/produtos constantes na ordem de serviço, devidamente entregues e homologados.</w:t>
      </w:r>
    </w:p>
    <w:p w14:paraId="110D3FCF" w14:textId="77777777" w:rsidR="003566D7" w:rsidRPr="003566D7" w:rsidRDefault="003566D7" w:rsidP="00175CB4">
      <w:pPr>
        <w:widowControl/>
        <w:numPr>
          <w:ilvl w:val="0"/>
          <w:numId w:val="73"/>
        </w:numPr>
        <w:autoSpaceDE/>
        <w:autoSpaceDN/>
        <w:spacing w:after="120" w:line="300" w:lineRule="auto"/>
        <w:jc w:val="both"/>
        <w:rPr>
          <w:rFonts w:eastAsia="WenQuanYi Micro Hei" w:cs="Times New Roman"/>
          <w:sz w:val="20"/>
          <w:szCs w:val="20"/>
          <w:lang w:val="pt-BR"/>
        </w:rPr>
      </w:pPr>
      <w:r w:rsidRPr="003566D7">
        <w:rPr>
          <w:rFonts w:eastAsia="WenQuanYi Micro Hei" w:cs="Times New Roman"/>
          <w:sz w:val="20"/>
          <w:szCs w:val="20"/>
          <w:lang w:val="pt-BR"/>
        </w:rPr>
        <w:t xml:space="preserve">A identificação e a priorização dos serviços a serem executados serão realizadas pela ELETROBRAS em conjunto com a CONTRATADA. </w:t>
      </w:r>
    </w:p>
    <w:p w14:paraId="4455B5C0" w14:textId="77777777" w:rsidR="003566D7" w:rsidRPr="003566D7" w:rsidRDefault="003566D7" w:rsidP="00175CB4">
      <w:pPr>
        <w:widowControl/>
        <w:numPr>
          <w:ilvl w:val="0"/>
          <w:numId w:val="73"/>
        </w:numPr>
        <w:autoSpaceDE/>
        <w:autoSpaceDN/>
        <w:spacing w:after="120" w:line="300" w:lineRule="auto"/>
        <w:jc w:val="both"/>
        <w:rPr>
          <w:rFonts w:eastAsia="WenQuanYi Micro Hei" w:cs="Times New Roman"/>
          <w:sz w:val="20"/>
          <w:szCs w:val="20"/>
          <w:lang w:val="pt-BR"/>
        </w:rPr>
      </w:pPr>
      <w:r w:rsidRPr="003566D7">
        <w:rPr>
          <w:rFonts w:eastAsia="WenQuanYi Micro Hei" w:cs="Times New Roman"/>
          <w:sz w:val="20"/>
          <w:szCs w:val="20"/>
          <w:lang w:val="pt-BR"/>
        </w:rPr>
        <w:t xml:space="preserve">A ELETROBRAS fará uso e efetuará o pagamento apenas das </w:t>
      </w:r>
      <w:proofErr w:type="spellStart"/>
      <w:r w:rsidRPr="003566D7">
        <w:rPr>
          <w:rFonts w:eastAsia="WenQuanYi Micro Hei" w:cs="Times New Roman"/>
          <w:sz w:val="20"/>
          <w:szCs w:val="20"/>
          <w:lang w:val="pt-BR"/>
        </w:rPr>
        <w:t>USTs</w:t>
      </w:r>
      <w:proofErr w:type="spellEnd"/>
      <w:r w:rsidRPr="003566D7">
        <w:rPr>
          <w:rFonts w:eastAsia="WenQuanYi Micro Hei" w:cs="Times New Roman"/>
          <w:sz w:val="20"/>
          <w:szCs w:val="20"/>
          <w:lang w:val="pt-BR"/>
        </w:rPr>
        <w:t xml:space="preserve"> necessárias à implementação e manutenção dos serviços que solicitar à CONTRATADA, até o limite máximo das </w:t>
      </w:r>
      <w:proofErr w:type="spellStart"/>
      <w:r w:rsidRPr="003566D7">
        <w:rPr>
          <w:rFonts w:eastAsia="WenQuanYi Micro Hei" w:cs="Times New Roman"/>
          <w:sz w:val="20"/>
          <w:szCs w:val="20"/>
          <w:lang w:val="pt-BR"/>
        </w:rPr>
        <w:t>USTs</w:t>
      </w:r>
      <w:proofErr w:type="spellEnd"/>
      <w:r w:rsidRPr="003566D7">
        <w:rPr>
          <w:rFonts w:eastAsia="WenQuanYi Micro Hei" w:cs="Times New Roman"/>
          <w:sz w:val="20"/>
          <w:szCs w:val="20"/>
          <w:lang w:val="pt-BR"/>
        </w:rPr>
        <w:t xml:space="preserve"> estimadas. A ELETROBRAS não realizará pagamento prévio de </w:t>
      </w:r>
      <w:proofErr w:type="spellStart"/>
      <w:r w:rsidRPr="003566D7">
        <w:rPr>
          <w:rFonts w:eastAsia="WenQuanYi Micro Hei" w:cs="Times New Roman"/>
          <w:sz w:val="20"/>
          <w:szCs w:val="20"/>
          <w:lang w:val="pt-BR"/>
        </w:rPr>
        <w:t>USTs</w:t>
      </w:r>
      <w:proofErr w:type="spellEnd"/>
      <w:r w:rsidRPr="003566D7">
        <w:rPr>
          <w:rFonts w:eastAsia="WenQuanYi Micro Hei" w:cs="Times New Roman"/>
          <w:sz w:val="20"/>
          <w:szCs w:val="20"/>
          <w:lang w:val="pt-BR"/>
        </w:rPr>
        <w:t xml:space="preserve"> sob qualquer hipótese. O banco de 2.000 UST para os serviços de desenvolvimento de novas soluções e manutenções é uma estimativa e não existe garantia mínima de sua utilização.</w:t>
      </w:r>
    </w:p>
    <w:p w14:paraId="272A6084" w14:textId="77777777" w:rsidR="003566D7" w:rsidRPr="003566D7" w:rsidRDefault="003566D7" w:rsidP="00175CB4">
      <w:pPr>
        <w:widowControl/>
        <w:numPr>
          <w:ilvl w:val="0"/>
          <w:numId w:val="73"/>
        </w:numPr>
        <w:autoSpaceDE/>
        <w:autoSpaceDN/>
        <w:spacing w:after="120" w:line="300" w:lineRule="auto"/>
        <w:jc w:val="both"/>
        <w:rPr>
          <w:rFonts w:eastAsia="WenQuanYi Micro Hei" w:cs="Times New Roman"/>
          <w:sz w:val="20"/>
          <w:szCs w:val="20"/>
          <w:lang w:val="pt-BR"/>
        </w:rPr>
      </w:pPr>
      <w:r w:rsidRPr="003566D7">
        <w:rPr>
          <w:rFonts w:eastAsia="WenQuanYi Micro Hei" w:cs="Times New Roman"/>
          <w:sz w:val="20"/>
          <w:szCs w:val="20"/>
          <w:lang w:val="pt-BR"/>
        </w:rPr>
        <w:t xml:space="preserve">A quantidade de </w:t>
      </w:r>
      <w:proofErr w:type="spellStart"/>
      <w:r w:rsidRPr="003566D7">
        <w:rPr>
          <w:rFonts w:eastAsia="WenQuanYi Micro Hei" w:cs="Times New Roman"/>
          <w:sz w:val="20"/>
          <w:szCs w:val="20"/>
          <w:lang w:val="pt-BR"/>
        </w:rPr>
        <w:t>USTs</w:t>
      </w:r>
      <w:proofErr w:type="spellEnd"/>
      <w:r w:rsidRPr="003566D7">
        <w:rPr>
          <w:rFonts w:eastAsia="WenQuanYi Micro Hei" w:cs="Times New Roman"/>
          <w:sz w:val="20"/>
          <w:szCs w:val="20"/>
          <w:lang w:val="pt-BR"/>
        </w:rPr>
        <w:t xml:space="preserve"> por serviços ofertados estão estimadas para o projeto de registro do Selo </w:t>
      </w:r>
      <w:proofErr w:type="spellStart"/>
      <w:r w:rsidRPr="003566D7">
        <w:rPr>
          <w:rFonts w:eastAsia="WenQuanYi Micro Hei" w:cs="Times New Roman"/>
          <w:sz w:val="20"/>
          <w:szCs w:val="20"/>
          <w:lang w:val="pt-BR"/>
        </w:rPr>
        <w:t>Procel</w:t>
      </w:r>
      <w:proofErr w:type="spellEnd"/>
      <w:r w:rsidRPr="003566D7">
        <w:rPr>
          <w:rFonts w:eastAsia="WenQuanYi Micro Hei" w:cs="Times New Roman"/>
          <w:sz w:val="20"/>
          <w:szCs w:val="20"/>
          <w:lang w:val="pt-BR"/>
        </w:rPr>
        <w:t xml:space="preserve"> conforme ANEXO I – Catálogo de Serviços podendo ser ajustadas desde que previamente informado pela CONTRATADA. </w:t>
      </w:r>
    </w:p>
    <w:p w14:paraId="1FC572A9" w14:textId="77777777" w:rsidR="003566D7" w:rsidRPr="003566D7" w:rsidRDefault="003566D7" w:rsidP="00175CB4">
      <w:pPr>
        <w:widowControl/>
        <w:numPr>
          <w:ilvl w:val="0"/>
          <w:numId w:val="73"/>
        </w:numPr>
        <w:autoSpaceDE/>
        <w:autoSpaceDN/>
        <w:spacing w:after="120" w:line="300" w:lineRule="auto"/>
        <w:jc w:val="both"/>
        <w:rPr>
          <w:rFonts w:eastAsia="WenQuanYi Micro Hei" w:cs="Times New Roman"/>
          <w:sz w:val="20"/>
          <w:szCs w:val="20"/>
          <w:lang w:val="pt-BR"/>
        </w:rPr>
      </w:pPr>
      <w:r w:rsidRPr="003566D7">
        <w:rPr>
          <w:rFonts w:eastAsia="WenQuanYi Micro Hei" w:cs="Times New Roman"/>
          <w:sz w:val="20"/>
          <w:szCs w:val="20"/>
          <w:lang w:val="pt-BR"/>
        </w:rPr>
        <w:t xml:space="preserve">Todas as tarefas referentes aos serviços técnicos especializados listados serão cobradas com base em cada solicitação atendida. </w:t>
      </w:r>
    </w:p>
    <w:p w14:paraId="219ED724" w14:textId="06730327" w:rsidR="00112D24" w:rsidRDefault="003566D7" w:rsidP="00175CB4">
      <w:pPr>
        <w:widowControl/>
        <w:numPr>
          <w:ilvl w:val="0"/>
          <w:numId w:val="73"/>
        </w:numPr>
        <w:autoSpaceDE/>
        <w:autoSpaceDN/>
        <w:spacing w:after="120" w:line="300" w:lineRule="auto"/>
        <w:jc w:val="both"/>
        <w:rPr>
          <w:rFonts w:eastAsia="WenQuanYi Micro Hei" w:cs="Times New Roman"/>
          <w:sz w:val="20"/>
          <w:szCs w:val="20"/>
          <w:lang w:val="pt-BR"/>
        </w:rPr>
      </w:pPr>
      <w:r w:rsidRPr="003566D7">
        <w:rPr>
          <w:rFonts w:eastAsia="WenQuanYi Micro Hei" w:cs="Times New Roman"/>
          <w:sz w:val="20"/>
          <w:szCs w:val="20"/>
          <w:lang w:val="pt-BR"/>
        </w:rPr>
        <w:t xml:space="preserve">Solicitações que possuam complexidade alta como Arquitetura poderão ser decompostas em módulos menores para fins de solicitação. A ELETROBRAS decidirá em conjunto com a CONTRATADA quais solicitações poderão ser subdivididas. </w:t>
      </w:r>
    </w:p>
    <w:p w14:paraId="32055349" w14:textId="77777777" w:rsidR="00112D24" w:rsidRPr="00112D24" w:rsidRDefault="00112D24" w:rsidP="00175CB4">
      <w:pPr>
        <w:widowControl/>
        <w:numPr>
          <w:ilvl w:val="0"/>
          <w:numId w:val="73"/>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Os valores de referência UST especificados terão seu cômputo ajustado de acordo com a natureza da solicitação da ELETROBRAS, de acordo com a complexidade do serviço conforme descrito no ANEXO I – Catálogo de Serviços.</w:t>
      </w:r>
    </w:p>
    <w:p w14:paraId="1158E9A5" w14:textId="77777777" w:rsidR="00112D24" w:rsidRPr="00112D24" w:rsidRDefault="00112D24" w:rsidP="00175CB4">
      <w:pPr>
        <w:widowControl/>
        <w:numPr>
          <w:ilvl w:val="0"/>
          <w:numId w:val="73"/>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A autorização para início da execução dos serviços deve ocorrer conforme a priorização dos pedidos determinada pela ELETROBRAS.</w:t>
      </w:r>
    </w:p>
    <w:p w14:paraId="1B082C6B" w14:textId="77777777" w:rsidR="00112D24" w:rsidRPr="00112D24" w:rsidRDefault="00112D24" w:rsidP="00175CB4">
      <w:pPr>
        <w:widowControl/>
        <w:numPr>
          <w:ilvl w:val="0"/>
          <w:numId w:val="73"/>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 xml:space="preserve">A CONTRATADA será responsável por gerar o desenho da solução das melhorias (quando pertinente) que sejam encaminhadas para execução. Todo desenho de solução gerado deve ser submetido para aprovação formal. Esta aprovação é condição necessária e </w:t>
      </w:r>
      <w:r w:rsidRPr="00112D24">
        <w:rPr>
          <w:rFonts w:eastAsia="WenQuanYi Micro Hei" w:cs="Times New Roman"/>
          <w:sz w:val="20"/>
          <w:szCs w:val="20"/>
          <w:lang w:val="pt-BR"/>
        </w:rPr>
        <w:lastRenderedPageBreak/>
        <w:t>essencial para seguimento da priorização e autorização para construção/ implementação da manutenção evolutiva.</w:t>
      </w:r>
    </w:p>
    <w:p w14:paraId="239CD7AB" w14:textId="77777777" w:rsidR="00112D24" w:rsidRPr="00112D24" w:rsidRDefault="00112D24" w:rsidP="00175CB4">
      <w:pPr>
        <w:widowControl/>
        <w:numPr>
          <w:ilvl w:val="0"/>
          <w:numId w:val="73"/>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No caso de novas funcionalidades identificadas pela CONTRATADA, estas deverão ser alinhadas e aprovadas, em conjunto com a ELETROBRAS.</w:t>
      </w:r>
    </w:p>
    <w:p w14:paraId="530A89F2" w14:textId="77777777" w:rsidR="00112D24" w:rsidRPr="00112D24" w:rsidRDefault="00112D24" w:rsidP="00175CB4">
      <w:pPr>
        <w:widowControl/>
        <w:numPr>
          <w:ilvl w:val="0"/>
          <w:numId w:val="73"/>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Os serviços de desenvolvimento de novas soluções e manutenções serão caracterizados por meio de emissão de Ordens de Serviço - OS e devem considerar alguns ou todos os itens abaixo:</w:t>
      </w:r>
    </w:p>
    <w:p w14:paraId="565AE60D" w14:textId="6A03DF51" w:rsidR="00112D24" w:rsidRPr="00F25E41" w:rsidRDefault="00112D24" w:rsidP="00690202">
      <w:pPr>
        <w:pStyle w:val="PargrafodaLista"/>
        <w:widowControl/>
        <w:numPr>
          <w:ilvl w:val="1"/>
          <w:numId w:val="89"/>
        </w:numPr>
        <w:autoSpaceDE/>
        <w:autoSpaceDN/>
        <w:spacing w:after="120" w:line="300" w:lineRule="auto"/>
        <w:rPr>
          <w:rFonts w:eastAsia="WenQuanYi Micro Hei" w:cs="Times New Roman"/>
          <w:sz w:val="20"/>
          <w:szCs w:val="20"/>
          <w:lang w:val="pt-BR"/>
        </w:rPr>
      </w:pPr>
      <w:r w:rsidRPr="00F25E41">
        <w:rPr>
          <w:rFonts w:eastAsia="WenQuanYi Micro Hei" w:cs="Times New Roman"/>
          <w:sz w:val="20"/>
          <w:szCs w:val="20"/>
          <w:lang w:val="pt-BR"/>
        </w:rPr>
        <w:t>Detalhamento do processo: compreende o levantamento de todas as atividades, regras, dados e outras informações necessárias para a identificação do escopo da solução e possíveis riscos. A CONTRATADA deverá entregar nesta etapa, documento contendo todos os detalhamentos do processo e os riscos identificados. A CONTRATADA deverá incluir neste documento todas as ações que serão necessárias para tratamento e/ou mitigação dos riscos identificados. Somente após a aceitação da ELETROBRAS será autorizado a continuidade dos serviços de automação.</w:t>
      </w:r>
    </w:p>
    <w:p w14:paraId="78385217" w14:textId="23B23133" w:rsidR="00112D24" w:rsidRPr="00F25E41" w:rsidRDefault="00112D24" w:rsidP="00690202">
      <w:pPr>
        <w:pStyle w:val="PargrafodaLista"/>
        <w:widowControl/>
        <w:numPr>
          <w:ilvl w:val="1"/>
          <w:numId w:val="89"/>
        </w:numPr>
        <w:autoSpaceDE/>
        <w:autoSpaceDN/>
        <w:spacing w:after="120" w:line="300" w:lineRule="auto"/>
        <w:rPr>
          <w:rFonts w:eastAsia="WenQuanYi Micro Hei" w:cs="Times New Roman"/>
          <w:sz w:val="20"/>
          <w:szCs w:val="20"/>
          <w:lang w:val="pt-BR"/>
        </w:rPr>
      </w:pPr>
      <w:r w:rsidRPr="00F25E41">
        <w:rPr>
          <w:rFonts w:eastAsia="WenQuanYi Micro Hei" w:cs="Times New Roman"/>
          <w:sz w:val="20"/>
          <w:szCs w:val="20"/>
          <w:lang w:val="pt-BR"/>
        </w:rPr>
        <w:t>Desenho da Solução: Nesta etapa, a CONTRATADA deverá desenhar a solução técnica a ser adotada na automação do processo e a validá-la junto a ELETROBRAS.</w:t>
      </w:r>
    </w:p>
    <w:p w14:paraId="23B2469A" w14:textId="636D5368" w:rsidR="00112D24" w:rsidRPr="00112D24" w:rsidRDefault="00112D24" w:rsidP="00690202">
      <w:pPr>
        <w:pStyle w:val="PargrafodaLista"/>
        <w:widowControl/>
        <w:numPr>
          <w:ilvl w:val="1"/>
          <w:numId w:val="89"/>
        </w:numPr>
        <w:autoSpaceDE/>
        <w:autoSpaceDN/>
        <w:spacing w:after="120" w:line="300" w:lineRule="auto"/>
        <w:rPr>
          <w:rFonts w:eastAsia="WenQuanYi Micro Hei" w:cs="Times New Roman"/>
          <w:sz w:val="20"/>
          <w:szCs w:val="20"/>
          <w:lang w:val="pt-BR"/>
        </w:rPr>
      </w:pPr>
      <w:r w:rsidRPr="00112D24">
        <w:rPr>
          <w:rFonts w:eastAsia="WenQuanYi Micro Hei" w:cs="Times New Roman"/>
          <w:sz w:val="20"/>
          <w:szCs w:val="20"/>
          <w:lang w:val="pt-BR"/>
        </w:rPr>
        <w:t>Desenvolvimento: Desenvolver a solução técnica proposta na fase do desenho.</w:t>
      </w:r>
    </w:p>
    <w:p w14:paraId="094B3A5F" w14:textId="081905B4" w:rsidR="00112D24" w:rsidRPr="00112D24" w:rsidRDefault="00112D24" w:rsidP="00690202">
      <w:pPr>
        <w:pStyle w:val="PargrafodaLista"/>
        <w:widowControl/>
        <w:numPr>
          <w:ilvl w:val="1"/>
          <w:numId w:val="89"/>
        </w:numPr>
        <w:autoSpaceDE/>
        <w:autoSpaceDN/>
        <w:spacing w:after="120" w:line="300" w:lineRule="auto"/>
        <w:rPr>
          <w:rFonts w:eastAsia="WenQuanYi Micro Hei" w:cs="Times New Roman"/>
          <w:sz w:val="20"/>
          <w:szCs w:val="20"/>
          <w:lang w:val="pt-BR"/>
        </w:rPr>
      </w:pPr>
      <w:r w:rsidRPr="00112D24">
        <w:rPr>
          <w:rFonts w:eastAsia="WenQuanYi Micro Hei" w:cs="Times New Roman"/>
          <w:sz w:val="20"/>
          <w:szCs w:val="20"/>
          <w:lang w:val="pt-BR"/>
        </w:rPr>
        <w:t>Testes de Aceitação: Compreende os testes no ambiente de homologação. Testar a automação a partir dos critérios de aceitação do usuário.</w:t>
      </w:r>
    </w:p>
    <w:p w14:paraId="260AF95F" w14:textId="24F67B0F" w:rsidR="00112D24" w:rsidRPr="00112D24" w:rsidRDefault="00112D24" w:rsidP="00690202">
      <w:pPr>
        <w:pStyle w:val="PargrafodaLista"/>
        <w:widowControl/>
        <w:numPr>
          <w:ilvl w:val="1"/>
          <w:numId w:val="89"/>
        </w:numPr>
        <w:autoSpaceDE/>
        <w:autoSpaceDN/>
        <w:spacing w:after="120" w:line="300" w:lineRule="auto"/>
        <w:rPr>
          <w:rFonts w:eastAsia="WenQuanYi Micro Hei" w:cs="Times New Roman"/>
          <w:sz w:val="20"/>
          <w:szCs w:val="20"/>
          <w:lang w:val="pt-BR"/>
        </w:rPr>
      </w:pPr>
      <w:r w:rsidRPr="00112D24">
        <w:rPr>
          <w:rFonts w:eastAsia="WenQuanYi Micro Hei" w:cs="Times New Roman"/>
          <w:sz w:val="20"/>
          <w:szCs w:val="20"/>
          <w:lang w:val="pt-BR"/>
        </w:rPr>
        <w:t xml:space="preserve">Implantação em produção: A CONTRATADA em conjunto com a ELETROBRAS deverá planejar e comunicar a todas as partes interessadas a nova solução implantada. </w:t>
      </w:r>
    </w:p>
    <w:p w14:paraId="0E0D8775" w14:textId="434668F9" w:rsidR="00112D24" w:rsidRPr="00112D24" w:rsidRDefault="00112D24" w:rsidP="00690202">
      <w:pPr>
        <w:pStyle w:val="PargrafodaLista"/>
        <w:widowControl/>
        <w:numPr>
          <w:ilvl w:val="1"/>
          <w:numId w:val="89"/>
        </w:numPr>
        <w:autoSpaceDE/>
        <w:autoSpaceDN/>
        <w:spacing w:after="120" w:line="300" w:lineRule="auto"/>
        <w:rPr>
          <w:rFonts w:eastAsia="WenQuanYi Micro Hei" w:cs="Times New Roman"/>
          <w:sz w:val="20"/>
          <w:szCs w:val="20"/>
          <w:lang w:val="pt-BR"/>
        </w:rPr>
      </w:pPr>
      <w:r w:rsidRPr="00112D24">
        <w:rPr>
          <w:rFonts w:eastAsia="WenQuanYi Micro Hei" w:cs="Times New Roman"/>
          <w:sz w:val="20"/>
          <w:szCs w:val="20"/>
          <w:lang w:val="pt-BR"/>
        </w:rPr>
        <w:t>Todas as etapas descritas acima deverão possuir o aceite da ELETROBRAS e ser acompanhadas de documentos que comprovem a sua realização.</w:t>
      </w:r>
    </w:p>
    <w:p w14:paraId="38125418" w14:textId="77777777" w:rsidR="00112D24" w:rsidRPr="00112D24" w:rsidRDefault="00112D24" w:rsidP="00690202">
      <w:pPr>
        <w:widowControl/>
        <w:numPr>
          <w:ilvl w:val="0"/>
          <w:numId w:val="89"/>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Para atender os serviços de desenvolvimento de novas soluções e manutenções, a CONTRATADA deverá:</w:t>
      </w:r>
    </w:p>
    <w:p w14:paraId="3230E639" w14:textId="77487DDB" w:rsidR="00112D24" w:rsidRPr="00112D24" w:rsidRDefault="00112D24" w:rsidP="00690202">
      <w:pPr>
        <w:pStyle w:val="PargrafodaLista"/>
        <w:widowControl/>
        <w:numPr>
          <w:ilvl w:val="1"/>
          <w:numId w:val="89"/>
        </w:numPr>
        <w:autoSpaceDE/>
        <w:autoSpaceDN/>
        <w:spacing w:after="120" w:line="300" w:lineRule="auto"/>
        <w:rPr>
          <w:rFonts w:eastAsia="WenQuanYi Micro Hei" w:cs="Times New Roman"/>
          <w:sz w:val="20"/>
          <w:szCs w:val="20"/>
          <w:lang w:val="pt-BR"/>
        </w:rPr>
      </w:pPr>
      <w:r w:rsidRPr="00112D24">
        <w:rPr>
          <w:rFonts w:eastAsia="WenQuanYi Micro Hei" w:cs="Times New Roman"/>
          <w:sz w:val="20"/>
          <w:szCs w:val="20"/>
          <w:lang w:val="pt-BR"/>
        </w:rPr>
        <w:t xml:space="preserve">Negociar e pactuar com a ELETROBRAS o cronograma de atividades em função da complexidade, para elaboração dos produtos e os respectivos recursos técnicos necessários. </w:t>
      </w:r>
    </w:p>
    <w:p w14:paraId="18FCF9D1" w14:textId="7059C3CB" w:rsidR="00112D24" w:rsidRPr="00112D24" w:rsidRDefault="00112D24" w:rsidP="00690202">
      <w:pPr>
        <w:pStyle w:val="PargrafodaLista"/>
        <w:widowControl/>
        <w:numPr>
          <w:ilvl w:val="1"/>
          <w:numId w:val="89"/>
        </w:numPr>
        <w:autoSpaceDE/>
        <w:autoSpaceDN/>
        <w:spacing w:after="120" w:line="300" w:lineRule="auto"/>
        <w:rPr>
          <w:rFonts w:eastAsia="WenQuanYi Micro Hei" w:cs="Times New Roman"/>
          <w:sz w:val="20"/>
          <w:szCs w:val="20"/>
          <w:lang w:val="pt-BR"/>
        </w:rPr>
      </w:pPr>
      <w:r w:rsidRPr="00112D24">
        <w:rPr>
          <w:rFonts w:eastAsia="WenQuanYi Micro Hei" w:cs="Times New Roman"/>
          <w:sz w:val="20"/>
          <w:szCs w:val="20"/>
          <w:lang w:val="pt-BR"/>
        </w:rPr>
        <w:t>Solicitar aprovação à ELETROBRAS do desenho da solução antes de iniciar a etapa de desenvolvimento.</w:t>
      </w:r>
    </w:p>
    <w:p w14:paraId="3C0889FD" w14:textId="5847E373" w:rsidR="00112D24" w:rsidRPr="00112D24" w:rsidRDefault="00112D24" w:rsidP="00690202">
      <w:pPr>
        <w:pStyle w:val="PargrafodaLista"/>
        <w:widowControl/>
        <w:numPr>
          <w:ilvl w:val="1"/>
          <w:numId w:val="89"/>
        </w:numPr>
        <w:autoSpaceDE/>
        <w:autoSpaceDN/>
        <w:spacing w:after="120" w:line="300" w:lineRule="auto"/>
        <w:rPr>
          <w:rFonts w:eastAsia="WenQuanYi Micro Hei" w:cs="Times New Roman"/>
          <w:sz w:val="20"/>
          <w:szCs w:val="20"/>
          <w:lang w:val="pt-BR"/>
        </w:rPr>
      </w:pPr>
      <w:r w:rsidRPr="00112D24">
        <w:rPr>
          <w:rFonts w:eastAsia="WenQuanYi Micro Hei" w:cs="Times New Roman"/>
          <w:sz w:val="20"/>
          <w:szCs w:val="20"/>
          <w:lang w:val="pt-BR"/>
        </w:rPr>
        <w:t xml:space="preserve">Realizar a coordenação, integração e acompanhamento dos serviços, garantindo o prazo de entrega e a qualidade do produto. </w:t>
      </w:r>
    </w:p>
    <w:p w14:paraId="60DF142A" w14:textId="77777777" w:rsidR="00112D24" w:rsidRPr="001E7C58" w:rsidRDefault="00112D24" w:rsidP="00690202">
      <w:pPr>
        <w:pStyle w:val="tpicosnumerados2"/>
        <w:numPr>
          <w:ilvl w:val="1"/>
          <w:numId w:val="89"/>
        </w:numPr>
      </w:pPr>
      <w:r w:rsidRPr="001E7C58">
        <w:t xml:space="preserve">Considerar a análise e mitigação de riscos na realização dos serviços de desenvolvimento de novas soluções e manutenções. </w:t>
      </w:r>
    </w:p>
    <w:p w14:paraId="69157FA6" w14:textId="77777777" w:rsidR="00112D24" w:rsidRPr="001E7C58" w:rsidRDefault="00112D24" w:rsidP="00690202">
      <w:pPr>
        <w:pStyle w:val="tpicosnumerados2"/>
        <w:numPr>
          <w:ilvl w:val="1"/>
          <w:numId w:val="89"/>
        </w:numPr>
      </w:pPr>
      <w:r w:rsidRPr="001E7C58">
        <w:lastRenderedPageBreak/>
        <w:t>Caberá a CONTRATADA apresentar relatórios periódicos sobre o percentual de evolução dos serviços de desenvolvimento de novas soluções e manutenções.</w:t>
      </w:r>
    </w:p>
    <w:p w14:paraId="78CEEED3" w14:textId="77777777" w:rsidR="00112D24" w:rsidRPr="001E7C58" w:rsidRDefault="00112D24" w:rsidP="00690202">
      <w:pPr>
        <w:pStyle w:val="tpicosnumerados2"/>
        <w:numPr>
          <w:ilvl w:val="1"/>
          <w:numId w:val="89"/>
        </w:numPr>
      </w:pPr>
      <w:r w:rsidRPr="001E7C58">
        <w:t xml:space="preserve">A periodicidade de reuniões e relatórios será apresentada pela ELETROBRAS de acordo com a criticidade e tamanho da manutenção ou de uma nova solução. </w:t>
      </w:r>
    </w:p>
    <w:p w14:paraId="35AD0798" w14:textId="77777777" w:rsidR="00112D24" w:rsidRPr="001E7C58" w:rsidRDefault="00112D24" w:rsidP="00690202">
      <w:pPr>
        <w:pStyle w:val="tpicosnumerados1"/>
        <w:numPr>
          <w:ilvl w:val="0"/>
          <w:numId w:val="89"/>
        </w:numPr>
      </w:pPr>
      <w:bookmarkStart w:id="40" w:name="_Hlk75266877"/>
      <w:r w:rsidRPr="001E7C58">
        <w:t>As demandas serão formalmente solicitadas pela ELETROBRAS à CONTRATADA por meio da emissão de ORDEM DE SERVIÇO, conforme modelo ANEXO, na qual deverão constar, minimamente, as seguintes informações:</w:t>
      </w:r>
    </w:p>
    <w:p w14:paraId="4A091E45" w14:textId="77777777" w:rsidR="00112D24" w:rsidRPr="001E7C58" w:rsidRDefault="00112D24" w:rsidP="00690202">
      <w:pPr>
        <w:pStyle w:val="tpicosnumerados2"/>
        <w:numPr>
          <w:ilvl w:val="1"/>
          <w:numId w:val="89"/>
        </w:numPr>
      </w:pPr>
      <w:r w:rsidRPr="001E7C58">
        <w:t>Número da ORDEM DE SERVIÇO;</w:t>
      </w:r>
    </w:p>
    <w:p w14:paraId="5ADB24EA" w14:textId="77777777" w:rsidR="00112D24" w:rsidRPr="001E7C58" w:rsidRDefault="00112D24" w:rsidP="00690202">
      <w:pPr>
        <w:pStyle w:val="tpicosnumerados2"/>
        <w:numPr>
          <w:ilvl w:val="1"/>
          <w:numId w:val="89"/>
        </w:numPr>
      </w:pPr>
      <w:r w:rsidRPr="001E7C58">
        <w:t>Data de abertura;</w:t>
      </w:r>
    </w:p>
    <w:p w14:paraId="24241BC5" w14:textId="77777777" w:rsidR="00112D24" w:rsidRPr="001E7C58" w:rsidRDefault="00112D24" w:rsidP="00690202">
      <w:pPr>
        <w:pStyle w:val="tpicosnumerados2"/>
        <w:numPr>
          <w:ilvl w:val="1"/>
          <w:numId w:val="89"/>
        </w:numPr>
      </w:pPr>
      <w:r w:rsidRPr="001E7C58">
        <w:t>Descrição dos produtos a serem entregues;</w:t>
      </w:r>
    </w:p>
    <w:p w14:paraId="184A2A96" w14:textId="77777777" w:rsidR="00112D24" w:rsidRPr="001E7C58" w:rsidRDefault="00112D24" w:rsidP="00690202">
      <w:pPr>
        <w:pStyle w:val="tpicosnumerados2"/>
        <w:numPr>
          <w:ilvl w:val="1"/>
          <w:numId w:val="89"/>
        </w:numPr>
      </w:pPr>
      <w:r w:rsidRPr="001E7C58">
        <w:t>Data de início da execução dos serviços; e</w:t>
      </w:r>
    </w:p>
    <w:p w14:paraId="7050840C" w14:textId="77777777" w:rsidR="00112D24" w:rsidRPr="001E7C58" w:rsidRDefault="00112D24" w:rsidP="00690202">
      <w:pPr>
        <w:pStyle w:val="tpicosnumerados2"/>
        <w:numPr>
          <w:ilvl w:val="1"/>
          <w:numId w:val="89"/>
        </w:numPr>
      </w:pPr>
      <w:r w:rsidRPr="001E7C58">
        <w:t>Data esperada de conclusão.</w:t>
      </w:r>
    </w:p>
    <w:bookmarkEnd w:id="40"/>
    <w:p w14:paraId="5BE6AC1B" w14:textId="77777777" w:rsidR="00112D24" w:rsidRPr="001E7C58" w:rsidRDefault="00112D24" w:rsidP="00690202">
      <w:pPr>
        <w:pStyle w:val="tpicosnumerados1"/>
        <w:numPr>
          <w:ilvl w:val="0"/>
          <w:numId w:val="89"/>
        </w:numPr>
      </w:pPr>
      <w:r w:rsidRPr="001E7C58">
        <w:t>A data de início do atendimento da ordem de serviço será definida pela ELETROBRAS, cabendo à CONTRATADA apenas sugerir sua alteração, apresentando argumentos a serem avaliados pela ELETROBRAS.</w:t>
      </w:r>
    </w:p>
    <w:p w14:paraId="3B656971" w14:textId="77777777" w:rsidR="00112D24" w:rsidRPr="001E7C58" w:rsidRDefault="00112D24" w:rsidP="00690202">
      <w:pPr>
        <w:pStyle w:val="tpicosnumerados1"/>
        <w:numPr>
          <w:ilvl w:val="0"/>
          <w:numId w:val="89"/>
        </w:numPr>
      </w:pPr>
      <w:r w:rsidRPr="001E7C58">
        <w:t>Após o encaminhamento da ordem de serviço à CONTRATADA, esta disporá do prazo de até 5 (cinco) dias úteis para efetuar o planejamento do atendimento à referida ordem de serviço. O planejamento já deverá incluir uma proposta preliminar de solução do problema, necessária para a metrificação. Ao concluir o planejamento, a CONTRATADA deverá submetê-lo à aprovação da ELETROBRAS, informando minimamente os seguintes dados:</w:t>
      </w:r>
    </w:p>
    <w:p w14:paraId="3C8AE187" w14:textId="77777777" w:rsidR="00112D24" w:rsidRPr="001E7C58" w:rsidRDefault="00112D24" w:rsidP="00690202">
      <w:pPr>
        <w:pStyle w:val="tpicosnumerados2"/>
        <w:numPr>
          <w:ilvl w:val="1"/>
          <w:numId w:val="89"/>
        </w:numPr>
      </w:pPr>
      <w:r w:rsidRPr="001E7C58">
        <w:t xml:space="preserve">Número da ordem de serviço; </w:t>
      </w:r>
    </w:p>
    <w:p w14:paraId="36FACAD7" w14:textId="77777777" w:rsidR="00112D24" w:rsidRPr="001E7C58" w:rsidRDefault="00112D24" w:rsidP="00690202">
      <w:pPr>
        <w:pStyle w:val="tpicosnumerados2"/>
        <w:numPr>
          <w:ilvl w:val="1"/>
          <w:numId w:val="89"/>
        </w:numPr>
      </w:pPr>
      <w:r w:rsidRPr="001E7C58">
        <w:t>Opcionalmente, sugestão de nova data para início efetivo da ordem de serviço, justificada;</w:t>
      </w:r>
    </w:p>
    <w:p w14:paraId="4E4468EE" w14:textId="77777777" w:rsidR="00112D24" w:rsidRPr="001E7C58" w:rsidRDefault="00112D24" w:rsidP="00690202">
      <w:pPr>
        <w:pStyle w:val="tpicosnumerados2"/>
        <w:numPr>
          <w:ilvl w:val="1"/>
          <w:numId w:val="89"/>
        </w:numPr>
      </w:pPr>
      <w:r w:rsidRPr="001E7C58">
        <w:t>Quantitativo estimado de UST necessárias à entrega do produto, baseada na solução preliminar proposta;</w:t>
      </w:r>
    </w:p>
    <w:p w14:paraId="317A4F99" w14:textId="77777777" w:rsidR="00112D24" w:rsidRPr="001E7C58" w:rsidRDefault="00112D24" w:rsidP="00690202">
      <w:pPr>
        <w:pStyle w:val="tpicosnumerados2"/>
        <w:numPr>
          <w:ilvl w:val="1"/>
          <w:numId w:val="89"/>
        </w:numPr>
      </w:pPr>
      <w:r w:rsidRPr="001E7C58">
        <w:t>Identificação do(s) principal(</w:t>
      </w:r>
      <w:proofErr w:type="spellStart"/>
      <w:r w:rsidRPr="001E7C58">
        <w:t>is</w:t>
      </w:r>
      <w:proofErr w:type="spellEnd"/>
      <w:r w:rsidRPr="001E7C58">
        <w:t>) módulo(s) e sistema(s) de informação que será(</w:t>
      </w:r>
      <w:proofErr w:type="spellStart"/>
      <w:r w:rsidRPr="001E7C58">
        <w:t>ão</w:t>
      </w:r>
      <w:proofErr w:type="spellEnd"/>
      <w:r w:rsidRPr="001E7C58">
        <w:t>) envolvido(s) na ordem de serviço;</w:t>
      </w:r>
    </w:p>
    <w:p w14:paraId="3C4C71F4" w14:textId="77777777" w:rsidR="00112D24" w:rsidRPr="001E7C58" w:rsidRDefault="00112D24" w:rsidP="00690202">
      <w:pPr>
        <w:pStyle w:val="tpicosnumerados2"/>
        <w:numPr>
          <w:ilvl w:val="1"/>
          <w:numId w:val="89"/>
        </w:numPr>
      </w:pPr>
      <w:r w:rsidRPr="001E7C58">
        <w:t>Prazo estimado para o término do atendimento;</w:t>
      </w:r>
    </w:p>
    <w:p w14:paraId="5BBC8185" w14:textId="77777777" w:rsidR="00112D24" w:rsidRPr="001E7C58" w:rsidRDefault="00112D24" w:rsidP="00690202">
      <w:pPr>
        <w:pStyle w:val="tpicosnumerados2"/>
        <w:numPr>
          <w:ilvl w:val="1"/>
          <w:numId w:val="89"/>
        </w:numPr>
      </w:pPr>
      <w:r w:rsidRPr="001E7C58">
        <w:t>Cronograma de atividades;</w:t>
      </w:r>
    </w:p>
    <w:p w14:paraId="69C1AA06" w14:textId="77777777" w:rsidR="00112D24" w:rsidRPr="001E7C58" w:rsidRDefault="00112D24" w:rsidP="00690202">
      <w:pPr>
        <w:pStyle w:val="tpicosnumerados2"/>
        <w:numPr>
          <w:ilvl w:val="1"/>
          <w:numId w:val="89"/>
        </w:numPr>
      </w:pPr>
      <w:r w:rsidRPr="001E7C58">
        <w:t>Assinatura do preposto da CONTRATADA.</w:t>
      </w:r>
    </w:p>
    <w:p w14:paraId="45A498CC" w14:textId="77777777" w:rsidR="00112D24" w:rsidRPr="001E7C58" w:rsidRDefault="00112D24" w:rsidP="00690202">
      <w:pPr>
        <w:pStyle w:val="tpicosnumerados1"/>
        <w:numPr>
          <w:ilvl w:val="0"/>
          <w:numId w:val="89"/>
        </w:numPr>
      </w:pPr>
      <w:r w:rsidRPr="001E7C58">
        <w:lastRenderedPageBreak/>
        <w:t>Ao receber o planejamento elaborado pela CONTRATADA, a ELETROBRAS disporá de até 5 (cinco) dias úteis para analisar as informações fornecidas, em especial a proposta preliminar de solução e a metrificação.</w:t>
      </w:r>
    </w:p>
    <w:p w14:paraId="5686A42C" w14:textId="77777777" w:rsidR="00112D24" w:rsidRPr="001E7C58" w:rsidRDefault="00112D24" w:rsidP="00690202">
      <w:pPr>
        <w:pStyle w:val="tpicosnumerados1"/>
        <w:numPr>
          <w:ilvl w:val="0"/>
          <w:numId w:val="89"/>
        </w:numPr>
      </w:pPr>
      <w:r w:rsidRPr="001E7C58">
        <w:t>Caso julgue ser necessário algum ajuste no planejamento ou na proposta preliminar de solução, a ELETROBRAS o solicitará formalmente à CONTRATADA que, a partir de então, deverá promovê-lo na forma apontada pela ELETROBRAS, em até 3 (três) dias úteis.</w:t>
      </w:r>
    </w:p>
    <w:p w14:paraId="17B60683" w14:textId="77777777" w:rsidR="00112D24" w:rsidRPr="001E7C58" w:rsidRDefault="00112D24" w:rsidP="00690202">
      <w:pPr>
        <w:pStyle w:val="tpicosnumerados1"/>
        <w:numPr>
          <w:ilvl w:val="0"/>
          <w:numId w:val="89"/>
        </w:numPr>
      </w:pPr>
      <w:r w:rsidRPr="001E7C58">
        <w:t>Caso esteja de acordo com o planejamento e proposta preliminar de solução da CONTRATADA, a ELETROBRAS poderá autorizar formalmente a execução dos serviços objeto da referida ordem de serviço, que se iniciará na data definida pela ELETROBRAS, conforme registrada na ordem de serviço.</w:t>
      </w:r>
    </w:p>
    <w:p w14:paraId="3D249F2A" w14:textId="77777777" w:rsidR="00112D24" w:rsidRPr="001E7C58" w:rsidRDefault="00112D24" w:rsidP="00690202">
      <w:pPr>
        <w:pStyle w:val="tpicosnumerados1"/>
        <w:numPr>
          <w:ilvl w:val="0"/>
          <w:numId w:val="89"/>
        </w:numPr>
      </w:pPr>
      <w:r w:rsidRPr="001E7C58">
        <w:t>Caso considere que o esforço para a sua execução não justifique os benefícios que seriam obtidos, a ELETROBRAS poderá solicitar, a qualquer momento, o cancelamento da ORDEM DE SERVIÇO, sem ônus para a ELETROBRAS.</w:t>
      </w:r>
    </w:p>
    <w:p w14:paraId="40FAE45A" w14:textId="77777777" w:rsidR="00112D24" w:rsidRPr="001E7C58" w:rsidRDefault="00112D24" w:rsidP="00690202">
      <w:pPr>
        <w:pStyle w:val="tpicosnumerados1"/>
        <w:numPr>
          <w:ilvl w:val="0"/>
          <w:numId w:val="89"/>
        </w:numPr>
      </w:pPr>
      <w:r w:rsidRPr="001E7C58">
        <w:t>Após a etapa de desenho da solução, durante a execução da ORDEM DE SERVIÇO, a CONTRATADA revisará a solução proposta e, consequentemente, fará eventuais ajustes. Caso tais ajustes incorram em modificações na metrificação do produto a aprovação da ELETROBRAS será necessária.</w:t>
      </w:r>
    </w:p>
    <w:p w14:paraId="74171F38" w14:textId="77777777" w:rsidR="00112D24" w:rsidRPr="001E7C58" w:rsidRDefault="00112D24" w:rsidP="00690202">
      <w:pPr>
        <w:pStyle w:val="tpicosnumerados1"/>
        <w:numPr>
          <w:ilvl w:val="0"/>
          <w:numId w:val="89"/>
        </w:numPr>
      </w:pPr>
      <w:r w:rsidRPr="001E7C58">
        <w:t>Ao receber a nova versão elaborada pela CONTRATADA, a ELETROBRAS disporá de até 3 (três) dias úteis para analisar as informações fornecidas, em especial a proposta de solução e a metrificação.</w:t>
      </w:r>
    </w:p>
    <w:p w14:paraId="36158EF8" w14:textId="77777777" w:rsidR="00112D24" w:rsidRPr="001E7C58" w:rsidRDefault="00112D24" w:rsidP="00690202">
      <w:pPr>
        <w:pStyle w:val="tpicosnumerados1"/>
        <w:numPr>
          <w:ilvl w:val="0"/>
          <w:numId w:val="89"/>
        </w:numPr>
      </w:pPr>
      <w:r w:rsidRPr="001E7C58">
        <w:t>Caso julgue ser necessário algum ajuste no planejamento ou na proposta de solução, a ELETROBRAS solicitará formalmente à CONTRATADA que, a partir de então, deverá promovê-lo na forma apontada pela ELETROBRAS, em até 3 (três) dias úteis.</w:t>
      </w:r>
    </w:p>
    <w:p w14:paraId="741AA206" w14:textId="77777777" w:rsidR="00112D24" w:rsidRPr="001E7C58" w:rsidRDefault="00112D24" w:rsidP="00690202">
      <w:pPr>
        <w:pStyle w:val="tpicosnumerados1"/>
        <w:numPr>
          <w:ilvl w:val="0"/>
          <w:numId w:val="89"/>
        </w:numPr>
      </w:pPr>
      <w:r w:rsidRPr="001E7C58">
        <w:t>Caso esteja de acordo com o planejamento e a proposta de solução da CONTRATADA, a ELETROBRAS poderá autorizar formalmente a continuação da execução dos serviços objeto da referida ORDEM DE SERVIÇO.</w:t>
      </w:r>
    </w:p>
    <w:p w14:paraId="3CC6A988" w14:textId="77777777" w:rsidR="00112D24" w:rsidRPr="001E7C58" w:rsidRDefault="00112D24" w:rsidP="00690202">
      <w:pPr>
        <w:pStyle w:val="tpicosnumerados1"/>
        <w:numPr>
          <w:ilvl w:val="0"/>
          <w:numId w:val="89"/>
        </w:numPr>
      </w:pPr>
      <w:r w:rsidRPr="001E7C58">
        <w:t>Ao longo da execução dos serviços, eventuais mudanças de escopo que afetem a solução ou o produto também serão metrificadas.</w:t>
      </w:r>
    </w:p>
    <w:p w14:paraId="2C6288DF" w14:textId="77777777" w:rsidR="00112D24" w:rsidRPr="001E7C58" w:rsidRDefault="00112D24" w:rsidP="00690202">
      <w:pPr>
        <w:pStyle w:val="tpicosnumerados1"/>
        <w:numPr>
          <w:ilvl w:val="0"/>
          <w:numId w:val="89"/>
        </w:numPr>
      </w:pPr>
      <w:r w:rsidRPr="001E7C58">
        <w:t>Ao final da execução dos serviços, a CONTRATADA deverá pleitear o fechamento da ORDEM DE SERVIÇO à ELETROBRAS, enviando-lhe as seguintes informações:</w:t>
      </w:r>
    </w:p>
    <w:p w14:paraId="5B298AE8" w14:textId="77777777" w:rsidR="00112D24" w:rsidRPr="001E7C58" w:rsidRDefault="00112D24" w:rsidP="00690202">
      <w:pPr>
        <w:pStyle w:val="tpicosnumerados2"/>
        <w:numPr>
          <w:ilvl w:val="1"/>
          <w:numId w:val="89"/>
        </w:numPr>
      </w:pPr>
      <w:r w:rsidRPr="001E7C58">
        <w:t>Número da ORDEM DE SERVIÇO;</w:t>
      </w:r>
    </w:p>
    <w:p w14:paraId="63C2D373" w14:textId="77777777" w:rsidR="00112D24" w:rsidRPr="001E7C58" w:rsidRDefault="00112D24" w:rsidP="00690202">
      <w:pPr>
        <w:pStyle w:val="tpicosnumerados2"/>
        <w:numPr>
          <w:ilvl w:val="1"/>
          <w:numId w:val="89"/>
        </w:numPr>
      </w:pPr>
      <w:r w:rsidRPr="001E7C58">
        <w:t>Data de abertura;</w:t>
      </w:r>
    </w:p>
    <w:p w14:paraId="4436D591" w14:textId="77777777" w:rsidR="00112D24" w:rsidRPr="001E7C58" w:rsidRDefault="00112D24" w:rsidP="00690202">
      <w:pPr>
        <w:pStyle w:val="tpicosnumerados2"/>
        <w:numPr>
          <w:ilvl w:val="1"/>
          <w:numId w:val="89"/>
        </w:numPr>
      </w:pPr>
      <w:r w:rsidRPr="001E7C58">
        <w:t>Data efetiva de início dos serviços;</w:t>
      </w:r>
    </w:p>
    <w:p w14:paraId="06AC0002" w14:textId="77777777" w:rsidR="00112D24" w:rsidRPr="001E7C58" w:rsidRDefault="00112D24" w:rsidP="00690202">
      <w:pPr>
        <w:pStyle w:val="tpicosnumerados2"/>
        <w:numPr>
          <w:ilvl w:val="1"/>
          <w:numId w:val="89"/>
        </w:numPr>
      </w:pPr>
      <w:r w:rsidRPr="001E7C58">
        <w:t>Descrição dos serviços executados no período;</w:t>
      </w:r>
    </w:p>
    <w:p w14:paraId="0F890886" w14:textId="77777777" w:rsidR="00112D24" w:rsidRPr="001E7C58" w:rsidRDefault="00112D24" w:rsidP="00690202">
      <w:pPr>
        <w:pStyle w:val="tpicosnumerados2"/>
        <w:numPr>
          <w:ilvl w:val="1"/>
          <w:numId w:val="89"/>
        </w:numPr>
      </w:pPr>
      <w:r w:rsidRPr="001E7C58">
        <w:lastRenderedPageBreak/>
        <w:t>Revisão final da metrificação;</w:t>
      </w:r>
    </w:p>
    <w:p w14:paraId="1718AE36" w14:textId="77777777" w:rsidR="00112D24" w:rsidRPr="001E7C58" w:rsidRDefault="00112D24" w:rsidP="00690202">
      <w:pPr>
        <w:pStyle w:val="tpicosnumerados2"/>
        <w:numPr>
          <w:ilvl w:val="1"/>
          <w:numId w:val="89"/>
        </w:numPr>
      </w:pPr>
      <w:r w:rsidRPr="001E7C58">
        <w:t>Evidências de testes e homologação do produto;</w:t>
      </w:r>
    </w:p>
    <w:p w14:paraId="28E00391" w14:textId="77777777" w:rsidR="00112D24" w:rsidRPr="001E7C58" w:rsidRDefault="00112D24" w:rsidP="00690202">
      <w:pPr>
        <w:pStyle w:val="tpicosnumerados2"/>
        <w:numPr>
          <w:ilvl w:val="1"/>
          <w:numId w:val="89"/>
        </w:numPr>
      </w:pPr>
      <w:r w:rsidRPr="001E7C58">
        <w:t>Data de conclusão dos serviços;</w:t>
      </w:r>
    </w:p>
    <w:p w14:paraId="34F5A320" w14:textId="77777777" w:rsidR="00112D24" w:rsidRPr="001E7C58" w:rsidRDefault="00112D24" w:rsidP="00690202">
      <w:pPr>
        <w:pStyle w:val="tpicosnumerados2"/>
        <w:numPr>
          <w:ilvl w:val="1"/>
          <w:numId w:val="89"/>
        </w:numPr>
      </w:pPr>
      <w:r w:rsidRPr="001E7C58">
        <w:t>Assinatura do preposto da CONTRATADA.</w:t>
      </w:r>
    </w:p>
    <w:p w14:paraId="4E7FC71C" w14:textId="77777777" w:rsidR="00112D24" w:rsidRPr="001E7C58" w:rsidRDefault="00112D24" w:rsidP="00690202">
      <w:pPr>
        <w:pStyle w:val="tpicosnumerados1"/>
        <w:numPr>
          <w:ilvl w:val="0"/>
          <w:numId w:val="89"/>
        </w:numPr>
      </w:pPr>
      <w:r w:rsidRPr="001E7C58">
        <w:t>Após receber tais informações, a ELETROBRAS emitirá Termo de Recebimento Provisório e disporá de prazo de até 5 (cinco) dias úteis para avaliar:</w:t>
      </w:r>
    </w:p>
    <w:p w14:paraId="170657C3" w14:textId="77777777" w:rsidR="00112D24" w:rsidRPr="001E7C58" w:rsidRDefault="00112D24" w:rsidP="00690202">
      <w:pPr>
        <w:pStyle w:val="tpicosnumerados2"/>
        <w:numPr>
          <w:ilvl w:val="1"/>
          <w:numId w:val="89"/>
        </w:numPr>
      </w:pPr>
      <w:r w:rsidRPr="001E7C58">
        <w:t>A adequabilidade dos serviços prestados, frente aos critérios de aceitação previamente estabelecidos para a ORDEM DE SERVIÇO; e</w:t>
      </w:r>
    </w:p>
    <w:p w14:paraId="69619E77" w14:textId="77777777" w:rsidR="00112D24" w:rsidRPr="001E7C58" w:rsidRDefault="00112D24" w:rsidP="00690202">
      <w:pPr>
        <w:pStyle w:val="tpicosnumerados2"/>
        <w:numPr>
          <w:ilvl w:val="1"/>
          <w:numId w:val="89"/>
        </w:numPr>
      </w:pPr>
      <w:r w:rsidRPr="001E7C58">
        <w:t>A documentação referente aos procedimentos realizados pela CONTRATADA.</w:t>
      </w:r>
    </w:p>
    <w:p w14:paraId="6F685AD7" w14:textId="77777777" w:rsidR="00112D24" w:rsidRPr="001E7C58" w:rsidRDefault="00112D24" w:rsidP="00690202">
      <w:pPr>
        <w:pStyle w:val="tpicosnumerados1"/>
        <w:numPr>
          <w:ilvl w:val="0"/>
          <w:numId w:val="89"/>
        </w:numPr>
      </w:pPr>
      <w:r w:rsidRPr="001E7C58">
        <w:t>Caso a ELETROBRAS identifique falhas nos serviços prestados, na metrificação ou na documentação produzida pela CONTRATADA ou, ainda, não tenham sido satisfeitos os critérios técnicos exigidos, solicitará formalmente a adequação dos itens em desconformidade. A CONTRATADA deverá proceder com os ajustes necessários em até 5 (cinco) dias úteis.</w:t>
      </w:r>
    </w:p>
    <w:p w14:paraId="1171E584" w14:textId="77777777" w:rsidR="00112D24" w:rsidRPr="001E7C58" w:rsidRDefault="00112D24" w:rsidP="00690202">
      <w:pPr>
        <w:pStyle w:val="tpicosnumerados1"/>
        <w:numPr>
          <w:ilvl w:val="0"/>
          <w:numId w:val="89"/>
        </w:numPr>
      </w:pPr>
      <w:r w:rsidRPr="001E7C58">
        <w:t>A concessão de prazo para ajustes não impedirá a instauração de procedimento punitivo para eventual aplicação de penalidade.</w:t>
      </w:r>
    </w:p>
    <w:p w14:paraId="597EB2B9" w14:textId="77777777" w:rsidR="00112D24" w:rsidRPr="001E7C58" w:rsidRDefault="00112D24" w:rsidP="00690202">
      <w:pPr>
        <w:pStyle w:val="tpicosnumerados1"/>
        <w:numPr>
          <w:ilvl w:val="0"/>
          <w:numId w:val="89"/>
        </w:numPr>
      </w:pPr>
      <w:r w:rsidRPr="001E7C58">
        <w:t>Não realizados os ajustes solicitados, o objeto será rejeitado, podendo ser instaurado procedimento administrativo punitivo para eventual aplicação de penalidade.</w:t>
      </w:r>
    </w:p>
    <w:p w14:paraId="6C9B3EC4" w14:textId="77777777" w:rsidR="00112D24" w:rsidRPr="001E7C58" w:rsidRDefault="00112D24" w:rsidP="00690202">
      <w:pPr>
        <w:pStyle w:val="tpicosnumerados1"/>
        <w:numPr>
          <w:ilvl w:val="0"/>
          <w:numId w:val="89"/>
        </w:numPr>
      </w:pPr>
      <w:r w:rsidRPr="001E7C58">
        <w:t>Uma vez aprovados os serviços, a ELETROBRAS emitirá o Termo de Recebimento Definitivo e autorizará o fechamento da ORDEM DE SERVIÇO, facultando à CONTRATADA o seu respectivo faturamento.</w:t>
      </w:r>
    </w:p>
    <w:p w14:paraId="1AC3E40F" w14:textId="77777777" w:rsidR="00112D24" w:rsidRPr="001E7C58" w:rsidRDefault="00112D24" w:rsidP="00690202">
      <w:pPr>
        <w:pStyle w:val="tpicosnumerados2"/>
        <w:numPr>
          <w:ilvl w:val="1"/>
          <w:numId w:val="89"/>
        </w:numPr>
      </w:pPr>
      <w:r w:rsidRPr="001E7C58">
        <w:t>A aprovação do objeto constitui condição indispensável para o pagamento do valor ajustado.</w:t>
      </w:r>
    </w:p>
    <w:p w14:paraId="6810DADB" w14:textId="77777777" w:rsidR="00112D24" w:rsidRPr="001E7C58" w:rsidRDefault="00112D24" w:rsidP="00690202">
      <w:pPr>
        <w:pStyle w:val="tpicosnumerados1"/>
        <w:numPr>
          <w:ilvl w:val="0"/>
          <w:numId w:val="89"/>
        </w:numPr>
      </w:pPr>
      <w:r w:rsidRPr="001E7C58">
        <w:t>As avaliações e aceites relacionados à ORDEM DE SERVIÇO serão realizados pelo Fiscal do Contrato ou por membros da Equipe Técnica da ELETROBRAS, sob sua supervisão.</w:t>
      </w:r>
    </w:p>
    <w:p w14:paraId="69A8E15E" w14:textId="77777777" w:rsidR="00112D24" w:rsidRPr="001E7C58" w:rsidRDefault="00112D24" w:rsidP="00690202">
      <w:pPr>
        <w:pStyle w:val="tpicosnumerados1"/>
        <w:numPr>
          <w:ilvl w:val="0"/>
          <w:numId w:val="89"/>
        </w:numPr>
      </w:pPr>
      <w:r w:rsidRPr="001E7C58">
        <w:t>Os serviços deverão ser realizados nas dependências da ELETROBRAS, exceto quando houver necessidade de realização remota para configuração de objeto, suporte aos processos automatizados ou quando autorizado pela ELETROBRAS.</w:t>
      </w:r>
    </w:p>
    <w:p w14:paraId="0EDABCE0" w14:textId="77777777" w:rsidR="00112D24" w:rsidRPr="001E7C58" w:rsidRDefault="00112D24" w:rsidP="00690202">
      <w:pPr>
        <w:pStyle w:val="tpicosnumerados1"/>
        <w:numPr>
          <w:ilvl w:val="0"/>
          <w:numId w:val="89"/>
        </w:numPr>
      </w:pPr>
      <w:r w:rsidRPr="001E7C58">
        <w:t xml:space="preserve"> A ELETROBRAS também assegurará a disponibilidade de tempos das pessoas requeridas para o desenvolvimento dos serviços pela CONTRATADA.</w:t>
      </w:r>
    </w:p>
    <w:p w14:paraId="788C9C29" w14:textId="77777777" w:rsidR="00112D24" w:rsidRPr="001E7C58" w:rsidRDefault="00112D24" w:rsidP="00690202">
      <w:pPr>
        <w:pStyle w:val="tpicosnumerados1"/>
        <w:numPr>
          <w:ilvl w:val="0"/>
          <w:numId w:val="89"/>
        </w:numPr>
      </w:pPr>
      <w:r w:rsidRPr="001E7C58">
        <w:t>A ELETROBRAS disponibilizará no início da automação, dentro de padrões de segurança da informação e confidencialidade da ELETROBRAS, acesso a todas as aplicações e documentos relevantes para a realização das automações.</w:t>
      </w:r>
    </w:p>
    <w:p w14:paraId="454FD957" w14:textId="77777777" w:rsidR="00112D24" w:rsidRPr="001E7C58" w:rsidRDefault="00112D24" w:rsidP="00690202">
      <w:pPr>
        <w:pStyle w:val="tpicosnumerados1"/>
        <w:numPr>
          <w:ilvl w:val="0"/>
          <w:numId w:val="89"/>
        </w:numPr>
      </w:pPr>
      <w:r w:rsidRPr="001E7C58">
        <w:t>A ELETROBRAS fornecerá espaço de trabalho para a equipe da CONTRATADA.</w:t>
      </w:r>
    </w:p>
    <w:p w14:paraId="2351AF9B" w14:textId="77777777" w:rsidR="00112D24" w:rsidRPr="001E7C58" w:rsidRDefault="00112D24" w:rsidP="00690202">
      <w:pPr>
        <w:pStyle w:val="tpicosnumerados1"/>
        <w:numPr>
          <w:ilvl w:val="0"/>
          <w:numId w:val="89"/>
        </w:numPr>
      </w:pPr>
      <w:r w:rsidRPr="001E7C58">
        <w:lastRenderedPageBreak/>
        <w:t>Todos os documentos produzidos, códigos, fluxos são de propriedade da ELETROBRAS.</w:t>
      </w:r>
    </w:p>
    <w:p w14:paraId="054CA63F" w14:textId="33D51577" w:rsidR="00112D24" w:rsidRDefault="00112D24" w:rsidP="00112D24">
      <w:pPr>
        <w:widowControl/>
        <w:autoSpaceDE/>
        <w:autoSpaceDN/>
        <w:spacing w:after="120" w:line="300" w:lineRule="auto"/>
        <w:ind w:left="510"/>
        <w:jc w:val="both"/>
        <w:rPr>
          <w:rFonts w:eastAsia="WenQuanYi Micro Hei" w:cs="Times New Roman"/>
          <w:sz w:val="20"/>
          <w:szCs w:val="20"/>
          <w:lang w:val="pt-BR"/>
        </w:rPr>
      </w:pPr>
    </w:p>
    <w:p w14:paraId="24F0C9D5" w14:textId="77777777" w:rsidR="00112D24" w:rsidRPr="00112D24" w:rsidRDefault="00112D24" w:rsidP="00175CB4">
      <w:pPr>
        <w:widowControl/>
        <w:numPr>
          <w:ilvl w:val="0"/>
          <w:numId w:val="67"/>
        </w:numPr>
        <w:autoSpaceDE/>
        <w:autoSpaceDN/>
        <w:spacing w:after="120" w:line="300" w:lineRule="auto"/>
        <w:ind w:left="0" w:firstLine="0"/>
        <w:jc w:val="both"/>
        <w:rPr>
          <w:rFonts w:eastAsia="WenQuanYi Micro Hei" w:cs="Times New Roman"/>
          <w:b/>
          <w:bCs/>
          <w:sz w:val="20"/>
          <w:szCs w:val="20"/>
          <w:lang w:val="pt-BR"/>
        </w:rPr>
      </w:pPr>
      <w:r w:rsidRPr="00112D24">
        <w:rPr>
          <w:rFonts w:eastAsia="WenQuanYi Micro Hei" w:cs="Times New Roman"/>
          <w:b/>
          <w:bCs/>
          <w:sz w:val="20"/>
          <w:szCs w:val="20"/>
          <w:lang w:val="pt-BR"/>
        </w:rPr>
        <w:t>Treinamento na(s) solução(</w:t>
      </w:r>
      <w:proofErr w:type="spellStart"/>
      <w:r w:rsidRPr="00112D24">
        <w:rPr>
          <w:rFonts w:eastAsia="WenQuanYi Micro Hei" w:cs="Times New Roman"/>
          <w:b/>
          <w:bCs/>
          <w:sz w:val="20"/>
          <w:szCs w:val="20"/>
          <w:lang w:val="pt-BR"/>
        </w:rPr>
        <w:t>ões</w:t>
      </w:r>
      <w:proofErr w:type="spellEnd"/>
      <w:r w:rsidRPr="00112D24">
        <w:rPr>
          <w:rFonts w:eastAsia="WenQuanYi Micro Hei" w:cs="Times New Roman"/>
          <w:b/>
          <w:bCs/>
          <w:sz w:val="20"/>
          <w:szCs w:val="20"/>
          <w:lang w:val="pt-BR"/>
        </w:rPr>
        <w:t>) desenvolvida(s)</w:t>
      </w:r>
    </w:p>
    <w:p w14:paraId="447BC100" w14:textId="77777777" w:rsidR="00112D24" w:rsidRPr="00112D24" w:rsidRDefault="00112D24" w:rsidP="00F25E41">
      <w:pPr>
        <w:widowControl/>
        <w:autoSpaceDE/>
        <w:autoSpaceDN/>
        <w:jc w:val="both"/>
        <w:rPr>
          <w:rFonts w:eastAsia="Times New Roman" w:cs="Times New Roman"/>
          <w:sz w:val="20"/>
          <w:szCs w:val="20"/>
          <w:lang w:val="pt-BR" w:eastAsia="pt-BR"/>
        </w:rPr>
      </w:pPr>
      <w:r w:rsidRPr="00112D24">
        <w:rPr>
          <w:rFonts w:eastAsia="Times New Roman" w:cs="Times New Roman"/>
          <w:sz w:val="20"/>
          <w:szCs w:val="20"/>
          <w:lang w:val="pt-BR" w:eastAsia="pt-BR"/>
        </w:rPr>
        <w:t>Dado que as aplicações desenvolvidas no âmbito deste contrato se propõem a atender às necessidades de uma gama vasta de profissionais/perfis e diferentes instituições, entende-se que existe a necessidade de realizar treinamentos (cinco), preferencialmente à distância, para os usuários finais.</w:t>
      </w:r>
    </w:p>
    <w:p w14:paraId="5AA807EC" w14:textId="19280D00" w:rsidR="00112D24" w:rsidRDefault="00112D24" w:rsidP="00F25E41">
      <w:pPr>
        <w:widowControl/>
        <w:autoSpaceDE/>
        <w:autoSpaceDN/>
        <w:jc w:val="both"/>
        <w:rPr>
          <w:rFonts w:eastAsia="Times New Roman" w:cs="Times New Roman"/>
          <w:sz w:val="20"/>
          <w:szCs w:val="20"/>
          <w:lang w:val="pt-BR" w:eastAsia="pt-BR"/>
        </w:rPr>
      </w:pPr>
      <w:r w:rsidRPr="00112D24">
        <w:rPr>
          <w:rFonts w:eastAsia="Times New Roman" w:cs="Times New Roman"/>
          <w:sz w:val="20"/>
          <w:szCs w:val="20"/>
          <w:lang w:val="pt-BR" w:eastAsia="pt-BR"/>
        </w:rPr>
        <w:t>Para tanto, a CONTRATADA deve apresentar:</w:t>
      </w:r>
    </w:p>
    <w:p w14:paraId="308770BF" w14:textId="77777777" w:rsidR="00112D24" w:rsidRPr="00112D24" w:rsidRDefault="00112D24" w:rsidP="00112D24">
      <w:pPr>
        <w:widowControl/>
        <w:autoSpaceDE/>
        <w:autoSpaceDN/>
        <w:rPr>
          <w:rFonts w:eastAsia="Times New Roman" w:cs="Times New Roman"/>
          <w:sz w:val="20"/>
          <w:szCs w:val="20"/>
          <w:lang w:val="pt-BR" w:eastAsia="pt-BR"/>
        </w:rPr>
      </w:pPr>
    </w:p>
    <w:p w14:paraId="7B44CA4A" w14:textId="6BDC7692" w:rsidR="00112D24" w:rsidRPr="00112D24" w:rsidRDefault="00112D24" w:rsidP="00690202">
      <w:pPr>
        <w:pStyle w:val="PargrafodaLista"/>
        <w:widowControl/>
        <w:numPr>
          <w:ilvl w:val="0"/>
          <w:numId w:val="76"/>
        </w:numPr>
        <w:autoSpaceDE/>
        <w:autoSpaceDN/>
        <w:spacing w:after="120" w:line="300" w:lineRule="auto"/>
        <w:rPr>
          <w:rFonts w:eastAsia="WenQuanYi Micro Hei" w:cs="Times New Roman"/>
          <w:sz w:val="20"/>
          <w:szCs w:val="20"/>
          <w:lang w:val="pt-BR"/>
        </w:rPr>
      </w:pPr>
      <w:r w:rsidRPr="00112D24">
        <w:rPr>
          <w:rFonts w:eastAsia="WenQuanYi Micro Hei" w:cs="Times New Roman"/>
          <w:sz w:val="20"/>
          <w:szCs w:val="20"/>
          <w:lang w:val="pt-BR"/>
        </w:rPr>
        <w:t>Plano de curso, modelo das aulas e material didático suplementar (compatível MS Office);</w:t>
      </w:r>
    </w:p>
    <w:p w14:paraId="191165C2" w14:textId="33D4FBCF" w:rsidR="00112D24" w:rsidRPr="00112D24" w:rsidRDefault="00112D24" w:rsidP="00690202">
      <w:pPr>
        <w:pStyle w:val="PargrafodaLista"/>
        <w:widowControl/>
        <w:numPr>
          <w:ilvl w:val="0"/>
          <w:numId w:val="76"/>
        </w:numPr>
        <w:autoSpaceDE/>
        <w:autoSpaceDN/>
        <w:spacing w:after="120" w:line="300" w:lineRule="auto"/>
        <w:rPr>
          <w:rFonts w:eastAsia="WenQuanYi Micro Hei" w:cs="Times New Roman"/>
          <w:sz w:val="20"/>
          <w:szCs w:val="20"/>
          <w:lang w:val="pt-BR"/>
        </w:rPr>
      </w:pPr>
      <w:r w:rsidRPr="00112D24">
        <w:rPr>
          <w:rFonts w:eastAsia="WenQuanYi Micro Hei" w:cs="Times New Roman"/>
          <w:sz w:val="20"/>
          <w:szCs w:val="20"/>
          <w:lang w:val="pt-BR"/>
        </w:rPr>
        <w:t>Vídeos dos treinamentos (mp4);</w:t>
      </w:r>
    </w:p>
    <w:p w14:paraId="4B79741B" w14:textId="77777777" w:rsidR="00112D24" w:rsidRPr="00112D24" w:rsidRDefault="00112D24" w:rsidP="00690202">
      <w:pPr>
        <w:widowControl/>
        <w:numPr>
          <w:ilvl w:val="0"/>
          <w:numId w:val="76"/>
        </w:numPr>
        <w:autoSpaceDE/>
        <w:autoSpaceDN/>
        <w:spacing w:after="120" w:line="300" w:lineRule="auto"/>
        <w:jc w:val="both"/>
        <w:rPr>
          <w:rFonts w:eastAsia="WenQuanYi Micro Hei" w:cs="Times New Roman"/>
          <w:sz w:val="20"/>
          <w:szCs w:val="20"/>
          <w:lang w:val="pt-BR"/>
        </w:rPr>
      </w:pPr>
      <w:proofErr w:type="spellStart"/>
      <w:r w:rsidRPr="00112D24">
        <w:rPr>
          <w:rFonts w:eastAsia="WenQuanYi Micro Hei" w:cs="Times New Roman"/>
          <w:sz w:val="20"/>
          <w:szCs w:val="20"/>
          <w:lang w:val="pt-BR"/>
        </w:rPr>
        <w:t>Listas</w:t>
      </w:r>
      <w:proofErr w:type="spellEnd"/>
      <w:r w:rsidRPr="00112D24">
        <w:rPr>
          <w:rFonts w:eastAsia="WenQuanYi Micro Hei" w:cs="Times New Roman"/>
          <w:sz w:val="20"/>
          <w:szCs w:val="20"/>
          <w:lang w:val="pt-BR"/>
        </w:rPr>
        <w:t xml:space="preserve"> de presença;</w:t>
      </w:r>
    </w:p>
    <w:p w14:paraId="0D68053B" w14:textId="77777777" w:rsidR="00112D24" w:rsidRPr="00112D24" w:rsidRDefault="00112D24" w:rsidP="00690202">
      <w:pPr>
        <w:widowControl/>
        <w:numPr>
          <w:ilvl w:val="0"/>
          <w:numId w:val="76"/>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Relatório técnico em arquivo editável (compatível MS Word);</w:t>
      </w:r>
    </w:p>
    <w:p w14:paraId="6A9D5E9B" w14:textId="0F1529E5" w:rsidR="00112D24" w:rsidRDefault="00112D24" w:rsidP="00690202">
      <w:pPr>
        <w:widowControl/>
        <w:numPr>
          <w:ilvl w:val="0"/>
          <w:numId w:val="76"/>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 xml:space="preserve">Cópia no formato </w:t>
      </w:r>
      <w:proofErr w:type="spellStart"/>
      <w:r w:rsidRPr="00112D24">
        <w:rPr>
          <w:rFonts w:eastAsia="WenQuanYi Micro Hei" w:cs="Times New Roman"/>
          <w:sz w:val="20"/>
          <w:szCs w:val="20"/>
          <w:lang w:val="pt-BR"/>
        </w:rPr>
        <w:t>Portable</w:t>
      </w:r>
      <w:proofErr w:type="spellEnd"/>
      <w:r w:rsidRPr="00112D24">
        <w:rPr>
          <w:rFonts w:eastAsia="WenQuanYi Micro Hei" w:cs="Times New Roman"/>
          <w:sz w:val="20"/>
          <w:szCs w:val="20"/>
          <w:lang w:val="pt-BR"/>
        </w:rPr>
        <w:t xml:space="preserve"> </w:t>
      </w:r>
      <w:proofErr w:type="spellStart"/>
      <w:r w:rsidRPr="00112D24">
        <w:rPr>
          <w:rFonts w:eastAsia="WenQuanYi Micro Hei" w:cs="Times New Roman"/>
          <w:sz w:val="20"/>
          <w:szCs w:val="20"/>
          <w:lang w:val="pt-BR"/>
        </w:rPr>
        <w:t>Document</w:t>
      </w:r>
      <w:proofErr w:type="spellEnd"/>
      <w:r w:rsidRPr="00112D24">
        <w:rPr>
          <w:rFonts w:eastAsia="WenQuanYi Micro Hei" w:cs="Times New Roman"/>
          <w:sz w:val="20"/>
          <w:szCs w:val="20"/>
          <w:lang w:val="pt-BR"/>
        </w:rPr>
        <w:t xml:space="preserve"> Format (PDF).</w:t>
      </w:r>
    </w:p>
    <w:p w14:paraId="39F4FB93" w14:textId="77777777" w:rsidR="00F25E41" w:rsidRPr="00112D24" w:rsidRDefault="00F25E41" w:rsidP="00F25E41">
      <w:pPr>
        <w:widowControl/>
        <w:autoSpaceDE/>
        <w:autoSpaceDN/>
        <w:spacing w:after="120" w:line="300" w:lineRule="auto"/>
        <w:jc w:val="both"/>
        <w:rPr>
          <w:rFonts w:eastAsia="WenQuanYi Micro Hei" w:cs="Times New Roman"/>
          <w:sz w:val="20"/>
          <w:szCs w:val="20"/>
          <w:lang w:val="pt-BR"/>
        </w:rPr>
      </w:pPr>
    </w:p>
    <w:p w14:paraId="0D04143A" w14:textId="77777777" w:rsidR="00112D24" w:rsidRPr="001E7C58" w:rsidRDefault="00112D24" w:rsidP="00112D24">
      <w:pPr>
        <w:pStyle w:val="Ttulo10"/>
        <w:keepNext/>
        <w:suppressAutoHyphens/>
        <w:spacing w:line="240" w:lineRule="auto"/>
        <w:ind w:left="0" w:firstLine="0"/>
        <w:rPr>
          <w:b/>
          <w:caps w:val="0"/>
          <w:spacing w:val="0"/>
          <w:szCs w:val="20"/>
        </w:rPr>
      </w:pPr>
      <w:r w:rsidRPr="001E7C58">
        <w:rPr>
          <w:b/>
          <w:caps w:val="0"/>
          <w:spacing w:val="0"/>
          <w:szCs w:val="20"/>
        </w:rPr>
        <w:t>8. Requisitos Obrigatórios</w:t>
      </w:r>
    </w:p>
    <w:p w14:paraId="7088AB17" w14:textId="77777777" w:rsidR="00112D24" w:rsidRPr="002754B0" w:rsidRDefault="00112D24" w:rsidP="00112D24">
      <w:pPr>
        <w:suppressAutoHyphens/>
        <w:adjustRightInd w:val="0"/>
        <w:jc w:val="both"/>
        <w:rPr>
          <w:sz w:val="20"/>
          <w:szCs w:val="20"/>
          <w:lang w:val="pt-BR"/>
        </w:rPr>
      </w:pPr>
    </w:p>
    <w:p w14:paraId="46189022" w14:textId="77777777" w:rsidR="00112D24" w:rsidRPr="001E7C58" w:rsidRDefault="00112D24" w:rsidP="00112D24">
      <w:pPr>
        <w:jc w:val="both"/>
        <w:rPr>
          <w:rFonts w:cs="Arial"/>
          <w:sz w:val="20"/>
          <w:szCs w:val="20"/>
        </w:rPr>
      </w:pPr>
      <w:r w:rsidRPr="002754B0">
        <w:rPr>
          <w:rFonts w:cs="Arial"/>
          <w:sz w:val="20"/>
          <w:szCs w:val="20"/>
          <w:lang w:val="pt-BR"/>
        </w:rPr>
        <w:t xml:space="preserve">Para cada item do objeto, especificar as ações, atividades e propriedades obrigatórias da solução a ser contratada para amenizar ou eliminar chances de ocorrência de riscos para o projeto. </w:t>
      </w:r>
      <w:proofErr w:type="spellStart"/>
      <w:r w:rsidRPr="001E7C58">
        <w:rPr>
          <w:rFonts w:cs="Arial"/>
          <w:sz w:val="20"/>
          <w:szCs w:val="20"/>
        </w:rPr>
        <w:t>Devem</w:t>
      </w:r>
      <w:proofErr w:type="spellEnd"/>
      <w:r w:rsidRPr="001E7C58">
        <w:rPr>
          <w:rFonts w:cs="Arial"/>
          <w:sz w:val="20"/>
          <w:szCs w:val="20"/>
        </w:rPr>
        <w:t xml:space="preserve"> ser </w:t>
      </w:r>
      <w:proofErr w:type="spellStart"/>
      <w:r w:rsidRPr="001E7C58">
        <w:rPr>
          <w:rFonts w:cs="Arial"/>
          <w:sz w:val="20"/>
          <w:szCs w:val="20"/>
        </w:rPr>
        <w:t>observados</w:t>
      </w:r>
      <w:proofErr w:type="spellEnd"/>
      <w:r w:rsidRPr="001E7C58">
        <w:rPr>
          <w:rFonts w:cs="Arial"/>
          <w:sz w:val="20"/>
          <w:szCs w:val="20"/>
        </w:rPr>
        <w:t xml:space="preserve"> </w:t>
      </w:r>
      <w:proofErr w:type="spellStart"/>
      <w:r w:rsidRPr="001E7C58">
        <w:rPr>
          <w:rFonts w:cs="Arial"/>
          <w:sz w:val="20"/>
          <w:szCs w:val="20"/>
        </w:rPr>
        <w:t>os</w:t>
      </w:r>
      <w:proofErr w:type="spellEnd"/>
      <w:r w:rsidRPr="001E7C58">
        <w:rPr>
          <w:rFonts w:cs="Arial"/>
          <w:sz w:val="20"/>
          <w:szCs w:val="20"/>
        </w:rPr>
        <w:t xml:space="preserve"> </w:t>
      </w:r>
      <w:proofErr w:type="spellStart"/>
      <w:r w:rsidRPr="001E7C58">
        <w:rPr>
          <w:rFonts w:cs="Arial"/>
          <w:sz w:val="20"/>
          <w:szCs w:val="20"/>
        </w:rPr>
        <w:t>seguintes</w:t>
      </w:r>
      <w:proofErr w:type="spellEnd"/>
      <w:r w:rsidRPr="001E7C58">
        <w:rPr>
          <w:rFonts w:cs="Arial"/>
          <w:sz w:val="20"/>
          <w:szCs w:val="20"/>
        </w:rPr>
        <w:t xml:space="preserve"> </w:t>
      </w:r>
      <w:proofErr w:type="spellStart"/>
      <w:r w:rsidRPr="001E7C58">
        <w:rPr>
          <w:rFonts w:cs="Arial"/>
          <w:sz w:val="20"/>
          <w:szCs w:val="20"/>
        </w:rPr>
        <w:t>aspectos</w:t>
      </w:r>
      <w:proofErr w:type="spellEnd"/>
      <w:r w:rsidRPr="001E7C58">
        <w:rPr>
          <w:rFonts w:cs="Arial"/>
          <w:sz w:val="20"/>
          <w:szCs w:val="20"/>
        </w:rPr>
        <w:t>:</w:t>
      </w:r>
    </w:p>
    <w:p w14:paraId="375E4F14" w14:textId="77777777" w:rsidR="00112D24" w:rsidRPr="001E7C58" w:rsidRDefault="00112D24" w:rsidP="00112D24">
      <w:pPr>
        <w:ind w:left="426"/>
        <w:jc w:val="both"/>
        <w:rPr>
          <w:rFonts w:cs="Arial"/>
          <w:sz w:val="20"/>
          <w:szCs w:val="20"/>
        </w:rPr>
      </w:pPr>
    </w:p>
    <w:p w14:paraId="380C8D3B" w14:textId="77777777" w:rsidR="00112D24" w:rsidRPr="001E7C58" w:rsidRDefault="00112D24" w:rsidP="00690202">
      <w:pPr>
        <w:pStyle w:val="PargrafodaLista1"/>
        <w:numPr>
          <w:ilvl w:val="0"/>
          <w:numId w:val="77"/>
        </w:numPr>
        <w:spacing w:line="240" w:lineRule="auto"/>
        <w:ind w:left="1134" w:hanging="283"/>
        <w:jc w:val="both"/>
        <w:rPr>
          <w:rFonts w:ascii="Verdana" w:hAnsi="Verdana" w:cs="Arial"/>
          <w:sz w:val="20"/>
          <w:szCs w:val="20"/>
        </w:rPr>
      </w:pPr>
      <w:r w:rsidRPr="001E7C58">
        <w:rPr>
          <w:rFonts w:ascii="Verdana" w:hAnsi="Verdana" w:cs="Arial"/>
          <w:sz w:val="20"/>
          <w:szCs w:val="20"/>
        </w:rPr>
        <w:t xml:space="preserve">Arquitetura tecnológica composta de </w:t>
      </w:r>
      <w:r w:rsidRPr="001E7C58">
        <w:rPr>
          <w:rFonts w:ascii="Verdana" w:hAnsi="Verdana" w:cs="Arial"/>
          <w:i/>
          <w:sz w:val="20"/>
          <w:szCs w:val="20"/>
        </w:rPr>
        <w:t>hardware</w:t>
      </w:r>
      <w:r w:rsidRPr="001E7C58">
        <w:rPr>
          <w:rFonts w:ascii="Verdana" w:hAnsi="Verdana" w:cs="Arial"/>
          <w:sz w:val="20"/>
          <w:szCs w:val="20"/>
        </w:rPr>
        <w:t xml:space="preserve">, </w:t>
      </w:r>
      <w:r w:rsidRPr="001E7C58">
        <w:rPr>
          <w:rFonts w:ascii="Verdana" w:hAnsi="Verdana" w:cs="Arial"/>
          <w:i/>
          <w:sz w:val="20"/>
          <w:szCs w:val="20"/>
        </w:rPr>
        <w:t>software</w:t>
      </w:r>
      <w:r w:rsidRPr="001E7C58">
        <w:rPr>
          <w:rFonts w:ascii="Verdana" w:hAnsi="Verdana" w:cs="Arial"/>
          <w:sz w:val="20"/>
          <w:szCs w:val="20"/>
        </w:rPr>
        <w:t>, padrões de interoperabilidade, linguagens de programação, interfaces, dentre outros;</w:t>
      </w:r>
    </w:p>
    <w:p w14:paraId="5492D78A" w14:textId="77777777" w:rsidR="00112D24" w:rsidRPr="001E7C58" w:rsidRDefault="00112D24" w:rsidP="00690202">
      <w:pPr>
        <w:pStyle w:val="PargrafodaLista1"/>
        <w:numPr>
          <w:ilvl w:val="0"/>
          <w:numId w:val="77"/>
        </w:numPr>
        <w:spacing w:line="240" w:lineRule="auto"/>
        <w:ind w:left="1134" w:hanging="283"/>
        <w:jc w:val="both"/>
        <w:rPr>
          <w:rFonts w:ascii="Verdana" w:hAnsi="Verdana" w:cs="Arial"/>
          <w:sz w:val="20"/>
          <w:szCs w:val="20"/>
        </w:rPr>
      </w:pPr>
      <w:r w:rsidRPr="001E7C58">
        <w:rPr>
          <w:rFonts w:ascii="Verdana" w:hAnsi="Verdana" w:cs="Arial"/>
          <w:sz w:val="20"/>
          <w:szCs w:val="20"/>
        </w:rPr>
        <w:t xml:space="preserve">Requisitos de implementação, que estabelecem o processo de desenvolvimento de </w:t>
      </w:r>
      <w:r w:rsidRPr="001E7C58">
        <w:rPr>
          <w:rFonts w:ascii="Verdana" w:hAnsi="Verdana" w:cs="Arial"/>
          <w:i/>
          <w:sz w:val="20"/>
          <w:szCs w:val="20"/>
        </w:rPr>
        <w:t>software</w:t>
      </w:r>
      <w:r w:rsidRPr="001E7C58">
        <w:rPr>
          <w:rFonts w:ascii="Verdana" w:hAnsi="Verdana" w:cs="Arial"/>
          <w:sz w:val="20"/>
          <w:szCs w:val="20"/>
        </w:rPr>
        <w:t>, técnicas, métodos, forma de gestão, de documentação, dentre outros;</w:t>
      </w:r>
    </w:p>
    <w:p w14:paraId="2063B16F" w14:textId="77777777" w:rsidR="00112D24" w:rsidRPr="001E7C58" w:rsidRDefault="00112D24" w:rsidP="00690202">
      <w:pPr>
        <w:pStyle w:val="PargrafodaLista1"/>
        <w:numPr>
          <w:ilvl w:val="0"/>
          <w:numId w:val="77"/>
        </w:numPr>
        <w:spacing w:line="240" w:lineRule="auto"/>
        <w:ind w:left="1134" w:hanging="283"/>
        <w:jc w:val="both"/>
        <w:rPr>
          <w:rFonts w:ascii="Verdana" w:hAnsi="Verdana" w:cs="Arial"/>
          <w:sz w:val="20"/>
          <w:szCs w:val="20"/>
        </w:rPr>
      </w:pPr>
      <w:r w:rsidRPr="001E7C58">
        <w:rPr>
          <w:rFonts w:ascii="Verdana" w:hAnsi="Verdana" w:cs="Arial"/>
          <w:sz w:val="20"/>
          <w:szCs w:val="20"/>
        </w:rPr>
        <w:t>Requisitos para implantação, que definem o processo de disponibilização da solução em ambiente de produção, dentre outros;</w:t>
      </w:r>
    </w:p>
    <w:p w14:paraId="2B9AC32C" w14:textId="77777777" w:rsidR="00112D24" w:rsidRPr="001E7C58" w:rsidRDefault="00112D24" w:rsidP="00690202">
      <w:pPr>
        <w:pStyle w:val="PargrafodaLista1"/>
        <w:numPr>
          <w:ilvl w:val="0"/>
          <w:numId w:val="77"/>
        </w:numPr>
        <w:spacing w:line="240" w:lineRule="auto"/>
        <w:ind w:left="1134" w:hanging="283"/>
        <w:jc w:val="both"/>
        <w:rPr>
          <w:rFonts w:ascii="Verdana" w:hAnsi="Verdana" w:cs="Arial"/>
          <w:sz w:val="20"/>
          <w:szCs w:val="20"/>
        </w:rPr>
      </w:pPr>
      <w:r w:rsidRPr="001E7C58">
        <w:rPr>
          <w:rFonts w:ascii="Verdana" w:hAnsi="Verdana" w:cs="Arial"/>
          <w:sz w:val="20"/>
          <w:szCs w:val="20"/>
        </w:rPr>
        <w:t>Requisitos de segurança da informação; e</w:t>
      </w:r>
    </w:p>
    <w:p w14:paraId="6B3E2C46" w14:textId="77777777" w:rsidR="00112D24" w:rsidRPr="001E7C58" w:rsidRDefault="00112D24" w:rsidP="00690202">
      <w:pPr>
        <w:pStyle w:val="PargrafodaLista1"/>
        <w:numPr>
          <w:ilvl w:val="0"/>
          <w:numId w:val="77"/>
        </w:numPr>
        <w:spacing w:line="240" w:lineRule="auto"/>
        <w:ind w:left="1134" w:hanging="283"/>
        <w:jc w:val="both"/>
        <w:rPr>
          <w:rFonts w:ascii="Verdana" w:hAnsi="Verdana" w:cs="Arial"/>
          <w:sz w:val="20"/>
          <w:szCs w:val="20"/>
        </w:rPr>
      </w:pPr>
      <w:r w:rsidRPr="001E7C58">
        <w:rPr>
          <w:rFonts w:ascii="Verdana" w:hAnsi="Verdana" w:cs="Arial"/>
          <w:sz w:val="20"/>
          <w:szCs w:val="20"/>
        </w:rPr>
        <w:t xml:space="preserve">Demais requisitos aplicáveis. </w:t>
      </w:r>
    </w:p>
    <w:p w14:paraId="4B356999" w14:textId="77777777" w:rsidR="00112D24" w:rsidRPr="001E7C58" w:rsidRDefault="00112D24" w:rsidP="00112D24">
      <w:pPr>
        <w:suppressAutoHyphens/>
        <w:adjustRightInd w:val="0"/>
        <w:jc w:val="both"/>
        <w:rPr>
          <w:sz w:val="20"/>
          <w:szCs w:val="20"/>
        </w:rPr>
      </w:pPr>
    </w:p>
    <w:p w14:paraId="5B20E946" w14:textId="77777777" w:rsidR="00112D24" w:rsidRPr="001E7C58" w:rsidRDefault="00112D24" w:rsidP="00112D24">
      <w:pPr>
        <w:pStyle w:val="Ttulo10"/>
        <w:keepNext/>
        <w:suppressAutoHyphens/>
        <w:spacing w:line="240" w:lineRule="auto"/>
        <w:ind w:left="0" w:firstLine="0"/>
        <w:rPr>
          <w:b/>
          <w:caps w:val="0"/>
          <w:spacing w:val="0"/>
          <w:szCs w:val="20"/>
        </w:rPr>
      </w:pPr>
      <w:r w:rsidRPr="001E7C58">
        <w:rPr>
          <w:b/>
          <w:caps w:val="0"/>
          <w:spacing w:val="0"/>
          <w:szCs w:val="20"/>
        </w:rPr>
        <w:t>9. Condições de Prestação de Serviço</w:t>
      </w:r>
    </w:p>
    <w:p w14:paraId="18A20257" w14:textId="77777777" w:rsidR="00112D24" w:rsidRPr="001E7C58" w:rsidRDefault="00112D24" w:rsidP="00112D24">
      <w:pPr>
        <w:suppressAutoHyphens/>
        <w:adjustRightInd w:val="0"/>
        <w:ind w:left="567"/>
        <w:jc w:val="both"/>
        <w:rPr>
          <w:sz w:val="20"/>
          <w:szCs w:val="20"/>
        </w:rPr>
      </w:pPr>
    </w:p>
    <w:p w14:paraId="1A408A44" w14:textId="77777777" w:rsidR="00112D24" w:rsidRPr="001E7C58" w:rsidRDefault="00112D24" w:rsidP="00112D24">
      <w:pPr>
        <w:pStyle w:val="Ttulo1"/>
        <w:tabs>
          <w:tab w:val="left" w:pos="709"/>
        </w:tabs>
        <w:suppressAutoHyphens/>
        <w:rPr>
          <w:rFonts w:cs="Arial"/>
          <w:sz w:val="20"/>
        </w:rPr>
      </w:pPr>
      <w:bookmarkStart w:id="41" w:name="_Toc320291554"/>
      <w:r w:rsidRPr="001E7C58">
        <w:rPr>
          <w:rFonts w:cs="Arial"/>
          <w:sz w:val="20"/>
        </w:rPr>
        <w:t>9.1</w:t>
      </w:r>
      <w:r w:rsidRPr="001E7C58">
        <w:rPr>
          <w:rFonts w:cs="Arial"/>
          <w:sz w:val="20"/>
        </w:rPr>
        <w:tab/>
      </w:r>
      <w:proofErr w:type="spellStart"/>
      <w:r w:rsidRPr="001E7C58">
        <w:rPr>
          <w:rFonts w:cs="Arial"/>
          <w:sz w:val="20"/>
        </w:rPr>
        <w:t>Instalação</w:t>
      </w:r>
      <w:proofErr w:type="spellEnd"/>
      <w:r w:rsidRPr="001E7C58">
        <w:rPr>
          <w:rFonts w:cs="Arial"/>
          <w:sz w:val="20"/>
        </w:rPr>
        <w:t xml:space="preserve"> e </w:t>
      </w:r>
      <w:proofErr w:type="spellStart"/>
      <w:r w:rsidRPr="001E7C58">
        <w:rPr>
          <w:rFonts w:cs="Arial"/>
          <w:sz w:val="20"/>
        </w:rPr>
        <w:t>configuração</w:t>
      </w:r>
      <w:bookmarkEnd w:id="41"/>
      <w:proofErr w:type="spellEnd"/>
    </w:p>
    <w:p w14:paraId="39051132" w14:textId="77777777" w:rsidR="00112D24" w:rsidRPr="001E7C58" w:rsidRDefault="00112D24" w:rsidP="00112D24">
      <w:pPr>
        <w:rPr>
          <w:sz w:val="20"/>
          <w:szCs w:val="20"/>
        </w:rPr>
      </w:pPr>
    </w:p>
    <w:p w14:paraId="12717160" w14:textId="77777777" w:rsidR="00112D24" w:rsidRPr="002754B0" w:rsidRDefault="00112D24" w:rsidP="00112D24">
      <w:pPr>
        <w:jc w:val="both"/>
        <w:rPr>
          <w:rFonts w:cs="Arial"/>
          <w:sz w:val="20"/>
          <w:szCs w:val="20"/>
          <w:lang w:val="pt-BR"/>
        </w:rPr>
      </w:pPr>
      <w:r w:rsidRPr="002754B0">
        <w:rPr>
          <w:rFonts w:cs="Arial"/>
          <w:sz w:val="20"/>
          <w:szCs w:val="20"/>
          <w:lang w:val="pt-BR"/>
        </w:rPr>
        <w:t>Detalhar de que forma os serviços de instalação e configuração serão realizados.</w:t>
      </w:r>
    </w:p>
    <w:p w14:paraId="25172AEC" w14:textId="77777777" w:rsidR="00112D24" w:rsidRPr="002754B0" w:rsidRDefault="00112D24" w:rsidP="00112D24">
      <w:pPr>
        <w:ind w:left="851"/>
        <w:jc w:val="both"/>
        <w:rPr>
          <w:rFonts w:cs="Arial"/>
          <w:sz w:val="20"/>
          <w:szCs w:val="20"/>
          <w:lang w:val="pt-BR"/>
        </w:rPr>
      </w:pPr>
    </w:p>
    <w:p w14:paraId="04D6584F" w14:textId="77777777" w:rsidR="00112D24" w:rsidRPr="002754B0" w:rsidRDefault="00112D24" w:rsidP="00112D24">
      <w:pPr>
        <w:pStyle w:val="Ttulo1"/>
        <w:tabs>
          <w:tab w:val="left" w:pos="709"/>
        </w:tabs>
        <w:rPr>
          <w:rFonts w:cs="Arial"/>
          <w:sz w:val="20"/>
          <w:lang w:val="pt-BR"/>
        </w:rPr>
      </w:pPr>
      <w:bookmarkStart w:id="42" w:name="_Toc320291555"/>
      <w:r w:rsidRPr="002754B0">
        <w:rPr>
          <w:rFonts w:cs="Arial"/>
          <w:sz w:val="20"/>
          <w:lang w:val="pt-BR"/>
        </w:rPr>
        <w:t xml:space="preserve">9.2 </w:t>
      </w:r>
      <w:r w:rsidRPr="002754B0">
        <w:rPr>
          <w:rFonts w:cs="Arial"/>
          <w:sz w:val="20"/>
          <w:lang w:val="pt-BR"/>
        </w:rPr>
        <w:tab/>
        <w:t>Operação Assistida</w:t>
      </w:r>
      <w:bookmarkEnd w:id="42"/>
    </w:p>
    <w:p w14:paraId="2E06877F" w14:textId="77777777" w:rsidR="00112D24" w:rsidRPr="002754B0" w:rsidRDefault="00112D24" w:rsidP="00112D24">
      <w:pPr>
        <w:rPr>
          <w:sz w:val="20"/>
          <w:szCs w:val="20"/>
          <w:lang w:val="pt-BR"/>
        </w:rPr>
      </w:pPr>
    </w:p>
    <w:p w14:paraId="4B88E0D6" w14:textId="77777777" w:rsidR="00112D24" w:rsidRPr="002754B0" w:rsidRDefault="00112D24" w:rsidP="00112D24">
      <w:pPr>
        <w:jc w:val="both"/>
        <w:rPr>
          <w:rFonts w:cs="Arial"/>
          <w:sz w:val="20"/>
          <w:szCs w:val="20"/>
          <w:lang w:val="pt-BR"/>
        </w:rPr>
      </w:pPr>
      <w:r w:rsidRPr="002754B0">
        <w:rPr>
          <w:rFonts w:cs="Arial"/>
          <w:sz w:val="20"/>
          <w:szCs w:val="20"/>
          <w:lang w:val="pt-BR"/>
        </w:rPr>
        <w:t>Quando cabível, descrever os detalhes da realização da Operação Assistida.</w:t>
      </w:r>
    </w:p>
    <w:p w14:paraId="5D265971" w14:textId="77777777" w:rsidR="00112D24" w:rsidRPr="002754B0" w:rsidRDefault="00112D24" w:rsidP="00112D24">
      <w:pPr>
        <w:jc w:val="both"/>
        <w:rPr>
          <w:rFonts w:cs="Arial"/>
          <w:sz w:val="20"/>
          <w:szCs w:val="20"/>
          <w:lang w:val="pt-BR"/>
        </w:rPr>
      </w:pPr>
    </w:p>
    <w:p w14:paraId="23422CE1" w14:textId="77777777" w:rsidR="00112D24" w:rsidRPr="002754B0" w:rsidRDefault="00112D24" w:rsidP="00112D24">
      <w:pPr>
        <w:jc w:val="both"/>
        <w:rPr>
          <w:rFonts w:cs="Arial"/>
          <w:sz w:val="20"/>
          <w:szCs w:val="20"/>
          <w:lang w:val="pt-BR"/>
        </w:rPr>
      </w:pPr>
      <w:r w:rsidRPr="002754B0">
        <w:rPr>
          <w:rFonts w:cs="Arial"/>
          <w:sz w:val="20"/>
          <w:szCs w:val="20"/>
          <w:lang w:val="pt-BR"/>
        </w:rPr>
        <w:t xml:space="preserve">Obs.: Entende-se por Operação Assistida o período a ser estabelecido no edital onde, </w:t>
      </w:r>
      <w:r w:rsidRPr="002754B0">
        <w:rPr>
          <w:rFonts w:cs="Arial"/>
          <w:sz w:val="20"/>
          <w:szCs w:val="20"/>
          <w:lang w:val="pt-BR"/>
        </w:rPr>
        <w:lastRenderedPageBreak/>
        <w:t>concluída a implantação, o fornecedor</w:t>
      </w:r>
      <w:r w:rsidRPr="002754B0">
        <w:rPr>
          <w:rFonts w:cs="Arial"/>
          <w:color w:val="FF0000"/>
          <w:sz w:val="20"/>
          <w:szCs w:val="20"/>
          <w:lang w:val="pt-BR"/>
        </w:rPr>
        <w:t xml:space="preserve"> </w:t>
      </w:r>
      <w:r w:rsidRPr="002754B0">
        <w:rPr>
          <w:rFonts w:cs="Arial"/>
          <w:sz w:val="20"/>
          <w:szCs w:val="20"/>
          <w:lang w:val="pt-BR"/>
        </w:rPr>
        <w:t>presta todo o suporte necessário para a operacionalidade da solução, proporcionando as condições ideais, para a empresa</w:t>
      </w:r>
      <w:r w:rsidRPr="002754B0">
        <w:rPr>
          <w:rFonts w:cs="Arial"/>
          <w:color w:val="FF0000"/>
          <w:sz w:val="20"/>
          <w:szCs w:val="20"/>
          <w:lang w:val="pt-BR"/>
        </w:rPr>
        <w:t xml:space="preserve"> </w:t>
      </w:r>
      <w:r w:rsidRPr="002754B0">
        <w:rPr>
          <w:rFonts w:cs="Arial"/>
          <w:sz w:val="20"/>
          <w:szCs w:val="20"/>
          <w:lang w:val="pt-BR"/>
        </w:rPr>
        <w:t>assumir as atividades com sua própria equipe.</w:t>
      </w:r>
    </w:p>
    <w:p w14:paraId="3CC06BA3" w14:textId="77777777" w:rsidR="00112D24" w:rsidRPr="002754B0" w:rsidRDefault="00112D24" w:rsidP="00112D24">
      <w:pPr>
        <w:ind w:left="851"/>
        <w:jc w:val="both"/>
        <w:rPr>
          <w:rFonts w:cs="Arial"/>
          <w:sz w:val="20"/>
          <w:szCs w:val="20"/>
          <w:lang w:val="pt-BR"/>
        </w:rPr>
      </w:pPr>
    </w:p>
    <w:p w14:paraId="3CEE1306" w14:textId="77777777" w:rsidR="00112D24" w:rsidRPr="002754B0" w:rsidRDefault="00112D24" w:rsidP="00112D24">
      <w:pPr>
        <w:pStyle w:val="Ttulo1"/>
        <w:tabs>
          <w:tab w:val="left" w:pos="709"/>
        </w:tabs>
        <w:suppressAutoHyphens/>
        <w:rPr>
          <w:rFonts w:cs="Arial"/>
          <w:sz w:val="20"/>
          <w:lang w:val="pt-BR"/>
        </w:rPr>
      </w:pPr>
      <w:bookmarkStart w:id="43" w:name="_Toc320291556"/>
      <w:r w:rsidRPr="002754B0">
        <w:rPr>
          <w:rFonts w:cs="Arial"/>
          <w:sz w:val="20"/>
          <w:lang w:val="pt-BR"/>
        </w:rPr>
        <w:t>9.3</w:t>
      </w:r>
      <w:r w:rsidRPr="002754B0">
        <w:rPr>
          <w:rFonts w:cs="Arial"/>
          <w:sz w:val="20"/>
          <w:lang w:val="pt-BR"/>
        </w:rPr>
        <w:tab/>
        <w:t>Suporte e Manutenção</w:t>
      </w:r>
      <w:bookmarkEnd w:id="43"/>
    </w:p>
    <w:p w14:paraId="145C999C" w14:textId="77777777" w:rsidR="00112D24" w:rsidRPr="002754B0" w:rsidRDefault="00112D24" w:rsidP="00112D24">
      <w:pPr>
        <w:rPr>
          <w:sz w:val="20"/>
          <w:szCs w:val="20"/>
          <w:lang w:val="pt-BR"/>
        </w:rPr>
      </w:pPr>
    </w:p>
    <w:p w14:paraId="3F7DB3A3" w14:textId="77777777" w:rsidR="00112D24" w:rsidRPr="002754B0" w:rsidRDefault="00112D24" w:rsidP="00112D24">
      <w:pPr>
        <w:jc w:val="both"/>
        <w:rPr>
          <w:rFonts w:cs="Arial"/>
          <w:sz w:val="20"/>
          <w:szCs w:val="20"/>
          <w:lang w:val="pt-BR"/>
        </w:rPr>
      </w:pPr>
      <w:r w:rsidRPr="002754B0">
        <w:rPr>
          <w:rFonts w:cs="Arial"/>
          <w:sz w:val="20"/>
          <w:szCs w:val="20"/>
          <w:lang w:val="pt-BR"/>
        </w:rPr>
        <w:t>Especificar os prazos e condições para o fornecedor prestar os serviços de suporte e manutenção. Deverá ser justificado quando o suporte e manutenção forem contratados em separado, ou seja, quando não estiverem incluídos no escopo da garantia.</w:t>
      </w:r>
    </w:p>
    <w:p w14:paraId="5461565F" w14:textId="77777777" w:rsidR="00112D24" w:rsidRPr="002754B0" w:rsidRDefault="00112D24" w:rsidP="00112D24">
      <w:pPr>
        <w:jc w:val="both"/>
        <w:rPr>
          <w:rFonts w:cs="Arial"/>
          <w:sz w:val="20"/>
          <w:szCs w:val="20"/>
          <w:lang w:val="pt-BR"/>
        </w:rPr>
      </w:pPr>
    </w:p>
    <w:p w14:paraId="353B5267" w14:textId="77777777" w:rsidR="00112D24" w:rsidRPr="002754B0" w:rsidRDefault="00112D24" w:rsidP="00112D24">
      <w:pPr>
        <w:pStyle w:val="Ttulo1"/>
        <w:suppressAutoHyphens/>
        <w:rPr>
          <w:rFonts w:cs="Arial"/>
          <w:sz w:val="20"/>
          <w:lang w:val="pt-BR"/>
        </w:rPr>
      </w:pPr>
      <w:bookmarkStart w:id="44" w:name="_Toc320291557"/>
      <w:r w:rsidRPr="002754B0">
        <w:rPr>
          <w:rFonts w:cs="Arial"/>
          <w:sz w:val="20"/>
          <w:lang w:val="pt-BR"/>
        </w:rPr>
        <w:t>9.4</w:t>
      </w:r>
      <w:r w:rsidRPr="002754B0">
        <w:rPr>
          <w:rFonts w:cs="Arial"/>
          <w:sz w:val="20"/>
          <w:lang w:val="pt-BR"/>
        </w:rPr>
        <w:tab/>
        <w:t>Garantias e Atualização</w:t>
      </w:r>
      <w:bookmarkEnd w:id="44"/>
      <w:r w:rsidRPr="002754B0">
        <w:rPr>
          <w:rFonts w:cs="Arial"/>
          <w:sz w:val="20"/>
          <w:lang w:val="pt-BR"/>
        </w:rPr>
        <w:t xml:space="preserve"> </w:t>
      </w:r>
    </w:p>
    <w:p w14:paraId="3FD515BB" w14:textId="77777777" w:rsidR="00112D24" w:rsidRPr="002754B0" w:rsidRDefault="00112D24" w:rsidP="00112D24">
      <w:pPr>
        <w:rPr>
          <w:sz w:val="20"/>
          <w:szCs w:val="20"/>
          <w:lang w:val="pt-BR"/>
        </w:rPr>
      </w:pPr>
    </w:p>
    <w:p w14:paraId="6CAF7861" w14:textId="77777777" w:rsidR="00112D24" w:rsidRPr="002754B0" w:rsidRDefault="00112D24" w:rsidP="00112D24">
      <w:pPr>
        <w:jc w:val="both"/>
        <w:rPr>
          <w:rFonts w:cs="Arial"/>
          <w:sz w:val="20"/>
          <w:szCs w:val="20"/>
          <w:lang w:val="pt-BR"/>
        </w:rPr>
      </w:pPr>
      <w:r w:rsidRPr="002754B0">
        <w:rPr>
          <w:rFonts w:cs="Arial"/>
          <w:sz w:val="20"/>
          <w:szCs w:val="20"/>
          <w:lang w:val="pt-BR"/>
        </w:rPr>
        <w:t>Especificar os prazos e condições de garantia e atualização técnica do objeto e, eventualmente, dos seus componentes. Deverá ser justificado quando a atualização for contratada em separado, ou seja, quando não estiver incluída no escopo da garantia.</w:t>
      </w:r>
    </w:p>
    <w:p w14:paraId="22AA0C17" w14:textId="77777777" w:rsidR="00112D24" w:rsidRPr="002754B0" w:rsidRDefault="00112D24" w:rsidP="00112D24">
      <w:pPr>
        <w:rPr>
          <w:sz w:val="20"/>
          <w:szCs w:val="20"/>
          <w:lang w:val="pt-BR"/>
        </w:rPr>
      </w:pPr>
      <w:bookmarkStart w:id="45" w:name="_Toc320291558"/>
    </w:p>
    <w:p w14:paraId="709E82BA" w14:textId="77777777" w:rsidR="00112D24" w:rsidRPr="002754B0" w:rsidRDefault="00112D24" w:rsidP="00112D24">
      <w:pPr>
        <w:pStyle w:val="Ttulo1"/>
        <w:suppressAutoHyphens/>
        <w:rPr>
          <w:rFonts w:cs="Arial"/>
          <w:sz w:val="20"/>
          <w:lang w:val="pt-BR"/>
        </w:rPr>
      </w:pPr>
      <w:r w:rsidRPr="002754B0">
        <w:rPr>
          <w:rFonts w:cs="Arial"/>
          <w:sz w:val="20"/>
          <w:lang w:val="pt-BR"/>
        </w:rPr>
        <w:t>9.5</w:t>
      </w:r>
      <w:r w:rsidRPr="002754B0">
        <w:rPr>
          <w:rFonts w:cs="Arial"/>
          <w:sz w:val="20"/>
          <w:lang w:val="pt-BR"/>
        </w:rPr>
        <w:tab/>
        <w:t>Transferência de conhecimento</w:t>
      </w:r>
      <w:bookmarkEnd w:id="45"/>
    </w:p>
    <w:p w14:paraId="0C0A1881" w14:textId="77777777" w:rsidR="00112D24" w:rsidRPr="002754B0" w:rsidRDefault="00112D24" w:rsidP="00112D24">
      <w:pPr>
        <w:rPr>
          <w:sz w:val="20"/>
          <w:szCs w:val="20"/>
          <w:lang w:val="pt-BR"/>
        </w:rPr>
      </w:pPr>
    </w:p>
    <w:p w14:paraId="7A5AB4F2" w14:textId="77777777" w:rsidR="00112D24" w:rsidRPr="002754B0" w:rsidRDefault="00112D24" w:rsidP="00112D24">
      <w:pPr>
        <w:jc w:val="both"/>
        <w:rPr>
          <w:rFonts w:cs="Arial"/>
          <w:sz w:val="20"/>
          <w:szCs w:val="20"/>
          <w:lang w:val="pt-BR"/>
        </w:rPr>
      </w:pPr>
      <w:r w:rsidRPr="002754B0">
        <w:rPr>
          <w:rFonts w:cs="Arial"/>
          <w:sz w:val="20"/>
          <w:szCs w:val="20"/>
          <w:lang w:val="pt-BR"/>
        </w:rPr>
        <w:t>Detalhar o quantitativo de turmas, pessoas por turma, local do treinamento, carga horária, ementa do treinamento, exigências quanto à qualificação do treinamento e ao responsável pelo fornecimento do material didático.</w:t>
      </w:r>
    </w:p>
    <w:p w14:paraId="04DCAEF0" w14:textId="77777777" w:rsidR="00112D24" w:rsidRPr="002754B0" w:rsidRDefault="00112D24" w:rsidP="00112D24">
      <w:pPr>
        <w:jc w:val="both"/>
        <w:rPr>
          <w:rFonts w:cs="Arial"/>
          <w:sz w:val="20"/>
          <w:szCs w:val="20"/>
          <w:lang w:val="pt-BR"/>
        </w:rPr>
      </w:pPr>
      <w:proofErr w:type="spellStart"/>
      <w:r w:rsidRPr="002754B0">
        <w:rPr>
          <w:sz w:val="20"/>
          <w:szCs w:val="20"/>
          <w:lang w:val="pt-BR"/>
        </w:rPr>
        <w:t>Obs</w:t>
      </w:r>
      <w:proofErr w:type="spellEnd"/>
      <w:r w:rsidRPr="002754B0">
        <w:rPr>
          <w:sz w:val="20"/>
          <w:szCs w:val="20"/>
          <w:lang w:val="pt-BR"/>
        </w:rPr>
        <w:t>: Durante o período de execução de atividades em regime de teletrabalho na Eletrobras, em razão de Pandemia e/ou estado de calamidade pública, este item deverá ser adaptado, a fim de possibilitar o desenvolvimento do objeto sem atividades presenciais na Eletrobras. Incluir de que modo o treinamento via web ocorrerá, indicando, se possível, em que plataformas o treinamento poderá se dar.</w:t>
      </w:r>
    </w:p>
    <w:p w14:paraId="212FECF4" w14:textId="77777777" w:rsidR="00112D24" w:rsidRPr="002754B0" w:rsidRDefault="00112D24" w:rsidP="00112D24">
      <w:pPr>
        <w:jc w:val="both"/>
        <w:rPr>
          <w:rFonts w:cs="Arial"/>
          <w:sz w:val="20"/>
          <w:szCs w:val="20"/>
          <w:lang w:val="pt-BR"/>
        </w:rPr>
      </w:pPr>
    </w:p>
    <w:p w14:paraId="46A21638" w14:textId="77777777" w:rsidR="00112D24" w:rsidRPr="002754B0" w:rsidRDefault="00112D24" w:rsidP="00112D24">
      <w:pPr>
        <w:jc w:val="both"/>
        <w:rPr>
          <w:rFonts w:cs="Arial"/>
          <w:sz w:val="20"/>
          <w:szCs w:val="20"/>
          <w:lang w:val="pt-BR"/>
        </w:rPr>
      </w:pPr>
    </w:p>
    <w:p w14:paraId="533B4A6B" w14:textId="77777777" w:rsidR="00112D24" w:rsidRPr="002754B0" w:rsidRDefault="00112D24" w:rsidP="00112D24">
      <w:pPr>
        <w:pStyle w:val="Ttulo1"/>
        <w:suppressAutoHyphens/>
        <w:rPr>
          <w:rFonts w:cs="Arial"/>
          <w:sz w:val="20"/>
          <w:lang w:val="pt-BR"/>
        </w:rPr>
      </w:pPr>
      <w:r w:rsidRPr="002754B0">
        <w:rPr>
          <w:rFonts w:cs="Arial"/>
          <w:sz w:val="20"/>
          <w:lang w:val="pt-BR"/>
        </w:rPr>
        <w:t>9.6</w:t>
      </w:r>
      <w:r w:rsidRPr="002754B0">
        <w:rPr>
          <w:rFonts w:cs="Arial"/>
          <w:sz w:val="20"/>
          <w:lang w:val="pt-BR"/>
        </w:rPr>
        <w:tab/>
        <w:t>Ambiente Operacional</w:t>
      </w:r>
    </w:p>
    <w:p w14:paraId="40255D45" w14:textId="77777777" w:rsidR="00112D24" w:rsidRPr="00112D24" w:rsidRDefault="00112D24" w:rsidP="00112D24">
      <w:pPr>
        <w:widowControl/>
        <w:autoSpaceDE/>
        <w:autoSpaceDN/>
        <w:jc w:val="both"/>
        <w:rPr>
          <w:rFonts w:eastAsia="Times New Roman" w:cs="Arial"/>
          <w:sz w:val="20"/>
          <w:szCs w:val="20"/>
          <w:lang w:val="pt-BR" w:eastAsia="pt-BR"/>
        </w:rPr>
      </w:pPr>
      <w:r w:rsidRPr="00112D24">
        <w:rPr>
          <w:rFonts w:eastAsia="Times New Roman" w:cs="Arial"/>
          <w:sz w:val="20"/>
          <w:szCs w:val="20"/>
          <w:lang w:val="pt-BR" w:eastAsia="pt-BR"/>
        </w:rPr>
        <w:t>Detalhar o ambiente operacional onde o serviço será desenvolvido, descrevendo a configuração dos equipamentos existentes, dos sistemas operacionais, topologia de rede, entre outros.</w:t>
      </w:r>
    </w:p>
    <w:p w14:paraId="74780405" w14:textId="77777777" w:rsidR="00112D24" w:rsidRPr="00112D24" w:rsidRDefault="00112D24" w:rsidP="00112D24">
      <w:pPr>
        <w:widowControl/>
        <w:autoSpaceDE/>
        <w:autoSpaceDN/>
        <w:jc w:val="both"/>
        <w:rPr>
          <w:rFonts w:eastAsia="Times New Roman" w:cs="Arial"/>
          <w:sz w:val="20"/>
          <w:szCs w:val="20"/>
          <w:lang w:val="pt-BR" w:eastAsia="pt-BR"/>
        </w:rPr>
      </w:pPr>
    </w:p>
    <w:p w14:paraId="3B3F197F" w14:textId="77777777" w:rsidR="00112D24" w:rsidRPr="00112D24" w:rsidRDefault="00112D24" w:rsidP="00112D24">
      <w:pPr>
        <w:widowControl/>
        <w:autoSpaceDE/>
        <w:autoSpaceDN/>
        <w:jc w:val="both"/>
        <w:rPr>
          <w:rFonts w:eastAsia="Times New Roman" w:cs="Arial"/>
          <w:sz w:val="20"/>
          <w:szCs w:val="20"/>
          <w:lang w:val="pt-BR" w:eastAsia="pt-BR"/>
        </w:rPr>
      </w:pPr>
    </w:p>
    <w:p w14:paraId="7EC1E357" w14:textId="77777777" w:rsidR="00112D24" w:rsidRPr="00112D24" w:rsidRDefault="00112D24" w:rsidP="00112D24">
      <w:pPr>
        <w:keepNext/>
        <w:widowControl/>
        <w:pBdr>
          <w:top w:val="single" w:sz="24" w:space="0" w:color="DBE5F1"/>
          <w:left w:val="single" w:sz="24" w:space="0" w:color="DBE5F1"/>
          <w:bottom w:val="single" w:sz="24" w:space="0" w:color="DBE5F1"/>
          <w:right w:val="single" w:sz="24" w:space="0" w:color="DBE5F1"/>
        </w:pBdr>
        <w:shd w:val="clear" w:color="auto" w:fill="DBE5F1"/>
        <w:suppressAutoHyphens/>
        <w:autoSpaceDE/>
        <w:autoSpaceDN/>
        <w:jc w:val="both"/>
        <w:outlineLvl w:val="1"/>
        <w:rPr>
          <w:rFonts w:eastAsia="Times New Roman" w:cs="Times New Roman"/>
          <w:b/>
          <w:sz w:val="20"/>
          <w:szCs w:val="20"/>
          <w:lang w:val="pt-BR"/>
        </w:rPr>
      </w:pPr>
      <w:r w:rsidRPr="00112D24">
        <w:rPr>
          <w:rFonts w:eastAsia="Times New Roman" w:cs="Times New Roman"/>
          <w:b/>
          <w:sz w:val="20"/>
          <w:szCs w:val="20"/>
          <w:lang w:val="pt-BR"/>
        </w:rPr>
        <w:t xml:space="preserve">10. Prazo ou Cronograma de Execução </w:t>
      </w:r>
    </w:p>
    <w:p w14:paraId="6F3B885F" w14:textId="77777777" w:rsidR="00112D24" w:rsidRPr="00112D24" w:rsidRDefault="00112D24" w:rsidP="00112D24">
      <w:pPr>
        <w:widowControl/>
        <w:autoSpaceDE/>
        <w:autoSpaceDN/>
        <w:ind w:left="425"/>
        <w:jc w:val="both"/>
        <w:rPr>
          <w:rFonts w:eastAsia="Times New Roman" w:cs="Arial"/>
          <w:sz w:val="20"/>
          <w:szCs w:val="20"/>
          <w:lang w:val="pt-BR" w:eastAsia="pt-BR"/>
        </w:rPr>
      </w:pPr>
    </w:p>
    <w:p w14:paraId="59EBA9CF" w14:textId="77777777" w:rsidR="00112D24" w:rsidRPr="00112D24" w:rsidRDefault="00112D24" w:rsidP="00112D24">
      <w:pPr>
        <w:widowControl/>
        <w:autoSpaceDE/>
        <w:autoSpaceDN/>
        <w:rPr>
          <w:rFonts w:eastAsia="Times New Roman" w:cs="Times New Roman"/>
          <w:sz w:val="20"/>
          <w:szCs w:val="20"/>
          <w:lang w:val="pt-BR" w:eastAsia="pt-BR"/>
        </w:rPr>
      </w:pPr>
      <w:r w:rsidRPr="00112D24">
        <w:rPr>
          <w:rFonts w:eastAsia="Times New Roman" w:cs="Times New Roman"/>
          <w:sz w:val="20"/>
          <w:szCs w:val="20"/>
          <w:lang w:val="pt-BR" w:eastAsia="pt-BR"/>
        </w:rPr>
        <w:t>O prazo de execução será de 18 (dezoito) meses a contar da assinatura do contrato.</w:t>
      </w:r>
    </w:p>
    <w:p w14:paraId="40DE496F" w14:textId="77777777" w:rsidR="00112D24" w:rsidRPr="00112D24" w:rsidRDefault="00112D24" w:rsidP="00112D24">
      <w:pPr>
        <w:widowControl/>
        <w:autoSpaceDE/>
        <w:autoSpaceDN/>
        <w:rPr>
          <w:rFonts w:eastAsia="Times New Roman" w:cs="Times New Roman"/>
          <w:b/>
          <w:i/>
          <w:sz w:val="20"/>
          <w:szCs w:val="20"/>
          <w:lang w:val="pt-BR" w:eastAsia="pt-BR"/>
        </w:rPr>
      </w:pPr>
    </w:p>
    <w:p w14:paraId="2AB3FBFF" w14:textId="77777777" w:rsidR="00112D24" w:rsidRPr="00112D24" w:rsidRDefault="00112D24" w:rsidP="00112D24">
      <w:pPr>
        <w:widowControl/>
        <w:autoSpaceDE/>
        <w:autoSpaceDN/>
        <w:rPr>
          <w:rFonts w:eastAsia="Times New Roman" w:cs="Times New Roman"/>
          <w:sz w:val="20"/>
          <w:szCs w:val="20"/>
          <w:lang w:val="pt-BR" w:eastAsia="pt-BR"/>
        </w:rPr>
      </w:pPr>
      <w:r w:rsidRPr="00112D24">
        <w:rPr>
          <w:rFonts w:eastAsia="Times New Roman" w:cs="Times New Roman"/>
          <w:sz w:val="20"/>
          <w:szCs w:val="20"/>
          <w:lang w:val="pt-BR" w:eastAsia="pt-BR"/>
        </w:rPr>
        <w:t>Os prazos previstos neste Contrato poderão ser prorrogados, durante a vigência contratual, de forma consensual, por meio de apostilamento, nos limites estabelecidos pela Lei 13.303/16 e pelo Regulamento de Licitações e Contratos da ELETROBRAS.</w:t>
      </w:r>
    </w:p>
    <w:p w14:paraId="55D722DA" w14:textId="77777777" w:rsidR="00112D24" w:rsidRPr="00112D24" w:rsidRDefault="00112D24" w:rsidP="00112D24">
      <w:pPr>
        <w:widowControl/>
        <w:autoSpaceDE/>
        <w:autoSpaceDN/>
        <w:rPr>
          <w:rFonts w:eastAsia="Times New Roman" w:cs="Times New Roman"/>
          <w:sz w:val="20"/>
          <w:szCs w:val="20"/>
          <w:lang w:val="pt-BR" w:eastAsia="pt-BR"/>
        </w:rPr>
      </w:pPr>
    </w:p>
    <w:p w14:paraId="3960EE65" w14:textId="77777777" w:rsidR="00112D24" w:rsidRPr="00112D24" w:rsidRDefault="00112D24" w:rsidP="00112D24">
      <w:pPr>
        <w:widowControl/>
        <w:autoSpaceDE/>
        <w:autoSpaceDN/>
        <w:rPr>
          <w:rFonts w:eastAsia="Times New Roman" w:cs="Times New Roman"/>
          <w:sz w:val="20"/>
          <w:szCs w:val="20"/>
          <w:lang w:val="pt-BR" w:eastAsia="pt-BR"/>
        </w:rPr>
      </w:pPr>
      <w:r w:rsidRPr="00112D24">
        <w:rPr>
          <w:rFonts w:eastAsia="Times New Roman" w:cs="Times New Roman"/>
          <w:sz w:val="20"/>
          <w:szCs w:val="20"/>
          <w:lang w:val="pt-BR" w:eastAsia="pt-BR"/>
        </w:rPr>
        <w:t>O Cronograma Físico completo estimado está disponível no ANEXO 2 deste documento.</w:t>
      </w:r>
    </w:p>
    <w:p w14:paraId="56A6736E" w14:textId="77777777" w:rsidR="00112D24" w:rsidRPr="00112D24" w:rsidRDefault="00112D24" w:rsidP="00112D24">
      <w:pPr>
        <w:widowControl/>
        <w:autoSpaceDE/>
        <w:autoSpaceDN/>
        <w:rPr>
          <w:rFonts w:eastAsia="Times New Roman" w:cs="Times New Roman"/>
          <w:sz w:val="20"/>
          <w:szCs w:val="20"/>
          <w:lang w:val="pt-BR" w:eastAsia="pt-BR"/>
        </w:rPr>
      </w:pPr>
    </w:p>
    <w:p w14:paraId="4AA71B87" w14:textId="77777777" w:rsidR="00112D24" w:rsidRPr="00112D24" w:rsidRDefault="00112D24" w:rsidP="00112D24">
      <w:pPr>
        <w:widowControl/>
        <w:autoSpaceDE/>
        <w:autoSpaceDN/>
        <w:rPr>
          <w:rFonts w:eastAsia="Times New Roman" w:cs="Times New Roman"/>
          <w:sz w:val="20"/>
          <w:szCs w:val="20"/>
          <w:lang w:val="pt-BR" w:eastAsia="pt-BR"/>
        </w:rPr>
      </w:pPr>
      <w:r w:rsidRPr="00112D24">
        <w:rPr>
          <w:rFonts w:eastAsia="Times New Roman" w:cs="Times New Roman"/>
          <w:sz w:val="20"/>
          <w:szCs w:val="20"/>
          <w:lang w:val="pt-BR" w:eastAsia="pt-BR"/>
        </w:rPr>
        <w:t xml:space="preserve">Fica estabelecido que o cronograma pode ser repactuado, desde que não influencie no valor e no prazo finais do projeto. </w:t>
      </w:r>
    </w:p>
    <w:p w14:paraId="07D7D859" w14:textId="77777777" w:rsidR="00112D24" w:rsidRPr="00112D24" w:rsidRDefault="00112D24" w:rsidP="00112D24">
      <w:pPr>
        <w:widowControl/>
        <w:autoSpaceDE/>
        <w:autoSpaceDN/>
        <w:rPr>
          <w:rFonts w:eastAsia="Times New Roman" w:cs="Times New Roman"/>
          <w:sz w:val="20"/>
          <w:szCs w:val="20"/>
          <w:lang w:val="pt-BR" w:eastAsia="pt-BR"/>
        </w:rPr>
      </w:pPr>
    </w:p>
    <w:p w14:paraId="7E937AB0" w14:textId="77777777" w:rsidR="00112D24" w:rsidRPr="00112D24" w:rsidRDefault="00112D24" w:rsidP="00112D24">
      <w:pPr>
        <w:widowControl/>
        <w:autoSpaceDE/>
        <w:autoSpaceDN/>
        <w:rPr>
          <w:rFonts w:eastAsia="Times New Roman" w:cs="Times New Roman"/>
          <w:sz w:val="20"/>
          <w:szCs w:val="20"/>
          <w:lang w:val="pt-BR" w:eastAsia="pt-BR"/>
        </w:rPr>
      </w:pPr>
      <w:r w:rsidRPr="00112D24">
        <w:rPr>
          <w:rFonts w:eastAsia="Times New Roman" w:cs="Times New Roman"/>
          <w:sz w:val="20"/>
          <w:szCs w:val="20"/>
          <w:lang w:val="pt-BR" w:eastAsia="pt-BR"/>
        </w:rPr>
        <w:t>Os prazos serão contados a partir do primeiro dia útil subsequente à data da assinatura do contrato.</w:t>
      </w:r>
    </w:p>
    <w:p w14:paraId="7AD6A027" w14:textId="77777777" w:rsidR="00112D24" w:rsidRPr="00112D24" w:rsidRDefault="00112D24" w:rsidP="00112D24">
      <w:pPr>
        <w:widowControl/>
        <w:autoSpaceDE/>
        <w:autoSpaceDN/>
        <w:rPr>
          <w:rFonts w:eastAsia="Times New Roman" w:cs="Times New Roman"/>
          <w:b/>
          <w:i/>
          <w:sz w:val="20"/>
          <w:szCs w:val="20"/>
          <w:lang w:val="pt-BR" w:eastAsia="pt-BR"/>
        </w:rPr>
      </w:pPr>
    </w:p>
    <w:p w14:paraId="16CAFFDE" w14:textId="77777777" w:rsidR="00112D24" w:rsidRPr="00112D24" w:rsidRDefault="00112D24" w:rsidP="00112D24">
      <w:pPr>
        <w:widowControl/>
        <w:suppressAutoHyphens/>
        <w:adjustRightInd w:val="0"/>
        <w:jc w:val="both"/>
        <w:rPr>
          <w:rFonts w:eastAsia="Times New Roman" w:cs="Times New Roman"/>
          <w:sz w:val="20"/>
          <w:szCs w:val="20"/>
          <w:lang w:val="pt-BR" w:eastAsia="pt-BR"/>
        </w:rPr>
      </w:pPr>
    </w:p>
    <w:p w14:paraId="04C69954" w14:textId="77777777" w:rsidR="00112D24" w:rsidRPr="00112D24" w:rsidRDefault="00112D24" w:rsidP="00112D24">
      <w:pPr>
        <w:keepNext/>
        <w:widowControl/>
        <w:pBdr>
          <w:top w:val="single" w:sz="24" w:space="0" w:color="DBE5F1"/>
          <w:left w:val="single" w:sz="24" w:space="0" w:color="DBE5F1"/>
          <w:bottom w:val="single" w:sz="24" w:space="0" w:color="DBE5F1"/>
          <w:right w:val="single" w:sz="24" w:space="0" w:color="DBE5F1"/>
        </w:pBdr>
        <w:shd w:val="clear" w:color="auto" w:fill="DBE5F1"/>
        <w:suppressAutoHyphens/>
        <w:autoSpaceDE/>
        <w:autoSpaceDN/>
        <w:jc w:val="both"/>
        <w:outlineLvl w:val="1"/>
        <w:rPr>
          <w:rFonts w:eastAsia="Times New Roman" w:cs="Times New Roman"/>
          <w:b/>
          <w:sz w:val="20"/>
          <w:szCs w:val="20"/>
          <w:lang w:val="pt-BR"/>
        </w:rPr>
      </w:pPr>
      <w:r w:rsidRPr="00112D24">
        <w:rPr>
          <w:rFonts w:eastAsia="Times New Roman" w:cs="Times New Roman"/>
          <w:b/>
          <w:sz w:val="20"/>
          <w:szCs w:val="20"/>
          <w:lang w:val="pt-BR"/>
        </w:rPr>
        <w:t>11. Acordo de Nível de Serviços</w:t>
      </w:r>
    </w:p>
    <w:p w14:paraId="51F4EF66" w14:textId="77777777" w:rsidR="00112D24" w:rsidRPr="00112D24" w:rsidRDefault="00112D24" w:rsidP="00112D24">
      <w:pPr>
        <w:widowControl/>
        <w:suppressAutoHyphens/>
        <w:adjustRightInd w:val="0"/>
        <w:jc w:val="both"/>
        <w:rPr>
          <w:rFonts w:eastAsia="Times New Roman" w:cs="Times New Roman"/>
          <w:sz w:val="20"/>
          <w:szCs w:val="20"/>
          <w:lang w:val="pt-BR" w:eastAsia="pt-BR"/>
        </w:rPr>
      </w:pPr>
    </w:p>
    <w:p w14:paraId="3C910BA0" w14:textId="77777777" w:rsidR="00112D24" w:rsidRPr="00112D24" w:rsidRDefault="00112D24" w:rsidP="00112D24">
      <w:pPr>
        <w:keepNext/>
        <w:widowControl/>
        <w:autoSpaceDE/>
        <w:autoSpaceDN/>
        <w:outlineLvl w:val="0"/>
        <w:rPr>
          <w:rFonts w:eastAsia="Times New Roman" w:cs="Arial"/>
          <w:b/>
          <w:sz w:val="20"/>
          <w:szCs w:val="20"/>
          <w:lang w:val="pt-BR" w:eastAsia="pt-BR"/>
        </w:rPr>
      </w:pPr>
      <w:r w:rsidRPr="00112D24">
        <w:rPr>
          <w:rFonts w:eastAsia="Times New Roman" w:cs="Arial"/>
          <w:b/>
          <w:sz w:val="20"/>
          <w:szCs w:val="20"/>
          <w:lang w:val="pt-BR" w:eastAsia="pt-BR"/>
        </w:rPr>
        <w:t>11.1. Métricas relativas ao item 8</w:t>
      </w:r>
    </w:p>
    <w:p w14:paraId="2377BE5C" w14:textId="77777777" w:rsidR="00112D24" w:rsidRPr="00112D24" w:rsidRDefault="00112D24" w:rsidP="00112D24">
      <w:pPr>
        <w:widowControl/>
        <w:autoSpaceDE/>
        <w:autoSpaceDN/>
        <w:rPr>
          <w:rFonts w:ascii="Times New Roman" w:eastAsia="Times New Roman" w:hAnsi="Times New Roman" w:cs="Times New Roman"/>
          <w:sz w:val="24"/>
          <w:szCs w:val="24"/>
          <w:lang w:val="pt-BR" w:eastAsia="pt-BR"/>
        </w:rPr>
      </w:pPr>
    </w:p>
    <w:p w14:paraId="43CEA2F8" w14:textId="365A33A9" w:rsidR="00112D24" w:rsidRDefault="00112D24" w:rsidP="00690202">
      <w:pPr>
        <w:pStyle w:val="PargrafodaLista"/>
        <w:widowControl/>
        <w:numPr>
          <w:ilvl w:val="0"/>
          <w:numId w:val="78"/>
        </w:numPr>
        <w:autoSpaceDE/>
        <w:autoSpaceDN/>
        <w:spacing w:after="120" w:line="300" w:lineRule="auto"/>
        <w:rPr>
          <w:rFonts w:eastAsia="WenQuanYi Micro Hei" w:cs="Times New Roman"/>
          <w:sz w:val="20"/>
          <w:szCs w:val="20"/>
          <w:lang w:val="pt-BR"/>
        </w:rPr>
      </w:pPr>
      <w:r w:rsidRPr="00112D24">
        <w:rPr>
          <w:rFonts w:eastAsia="WenQuanYi Micro Hei" w:cs="Times New Roman"/>
          <w:sz w:val="20"/>
          <w:szCs w:val="20"/>
          <w:lang w:val="pt-BR"/>
        </w:rPr>
        <w:t xml:space="preserve">Os chamados de suporte técnico serão classificados por severidade, de acordo com o impacto no ambiente computacional da ELETROBRAS. Os possíveis níveis de severidade são: </w:t>
      </w:r>
    </w:p>
    <w:tbl>
      <w:tblPr>
        <w:tblpPr w:leftFromText="141" w:rightFromText="141" w:vertAnchor="text" w:horzAnchor="margin" w:tblpY="-59"/>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8962"/>
      </w:tblGrid>
      <w:tr w:rsidR="00112D24" w:rsidRPr="00112D24" w14:paraId="05DBECE7" w14:textId="77777777" w:rsidTr="00112D2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AD0809" w14:textId="77777777" w:rsidR="00112D24" w:rsidRPr="00112D24" w:rsidRDefault="00112D24" w:rsidP="00112D24">
            <w:pPr>
              <w:widowControl/>
              <w:autoSpaceDE/>
              <w:autoSpaceDN/>
              <w:jc w:val="center"/>
              <w:rPr>
                <w:rFonts w:eastAsia="Times New Roman" w:cs="Calibri"/>
                <w:b/>
                <w:bCs/>
                <w:sz w:val="20"/>
                <w:szCs w:val="20"/>
                <w:lang w:val="pt-BR" w:eastAsia="pt-BR"/>
              </w:rPr>
            </w:pPr>
            <w:r w:rsidRPr="00112D24">
              <w:rPr>
                <w:rFonts w:eastAsia="Times New Roman" w:cs="Calibri"/>
                <w:b/>
                <w:bCs/>
                <w:sz w:val="20"/>
                <w:szCs w:val="20"/>
                <w:lang w:val="pt-BR" w:eastAsia="pt-BR"/>
              </w:rPr>
              <w:t>Nível</w:t>
            </w:r>
          </w:p>
        </w:tc>
        <w:tc>
          <w:tcPr>
            <w:tcW w:w="89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1A3124" w14:textId="77777777" w:rsidR="00112D24" w:rsidRPr="00112D24" w:rsidRDefault="00112D24" w:rsidP="00112D24">
            <w:pPr>
              <w:widowControl/>
              <w:autoSpaceDE/>
              <w:autoSpaceDN/>
              <w:jc w:val="center"/>
              <w:rPr>
                <w:rFonts w:eastAsia="Times New Roman" w:cs="Calibri"/>
                <w:b/>
                <w:bCs/>
                <w:sz w:val="20"/>
                <w:szCs w:val="20"/>
                <w:lang w:val="pt-BR" w:eastAsia="pt-BR"/>
              </w:rPr>
            </w:pPr>
            <w:r w:rsidRPr="00112D24">
              <w:rPr>
                <w:rFonts w:eastAsia="Times New Roman" w:cs="Calibri"/>
                <w:b/>
                <w:bCs/>
                <w:sz w:val="20"/>
                <w:szCs w:val="20"/>
                <w:lang w:val="pt-BR" w:eastAsia="pt-BR"/>
              </w:rPr>
              <w:t>Descrição</w:t>
            </w:r>
          </w:p>
        </w:tc>
      </w:tr>
      <w:tr w:rsidR="00112D24" w:rsidRPr="00112D24" w14:paraId="5E105B3E" w14:textId="77777777" w:rsidTr="00112D24">
        <w:trPr>
          <w:trHeight w:val="399"/>
        </w:trPr>
        <w:tc>
          <w:tcPr>
            <w:tcW w:w="960" w:type="dxa"/>
            <w:tcBorders>
              <w:top w:val="single" w:sz="4" w:space="0" w:color="auto"/>
              <w:left w:val="single" w:sz="4" w:space="0" w:color="auto"/>
              <w:bottom w:val="single" w:sz="4" w:space="0" w:color="auto"/>
              <w:right w:val="single" w:sz="4" w:space="0" w:color="auto"/>
            </w:tcBorders>
            <w:vAlign w:val="center"/>
            <w:hideMark/>
          </w:tcPr>
          <w:p w14:paraId="611BFD95" w14:textId="77777777" w:rsidR="00112D24" w:rsidRPr="00112D24" w:rsidRDefault="00112D24" w:rsidP="00112D24">
            <w:pPr>
              <w:widowControl/>
              <w:autoSpaceDE/>
              <w:autoSpaceDN/>
              <w:jc w:val="center"/>
              <w:rPr>
                <w:rFonts w:eastAsia="Times New Roman" w:cs="Calibri"/>
                <w:b/>
                <w:bCs/>
                <w:sz w:val="20"/>
                <w:szCs w:val="20"/>
                <w:lang w:val="pt-BR" w:eastAsia="pt-BR"/>
              </w:rPr>
            </w:pPr>
            <w:r w:rsidRPr="00112D24">
              <w:rPr>
                <w:rFonts w:eastAsia="Times New Roman" w:cs="Calibri"/>
                <w:b/>
                <w:bCs/>
                <w:sz w:val="20"/>
                <w:szCs w:val="20"/>
                <w:lang w:val="pt-BR" w:eastAsia="pt-BR"/>
              </w:rPr>
              <w:t>1</w:t>
            </w:r>
          </w:p>
        </w:tc>
        <w:tc>
          <w:tcPr>
            <w:tcW w:w="8962" w:type="dxa"/>
            <w:tcBorders>
              <w:top w:val="single" w:sz="4" w:space="0" w:color="auto"/>
              <w:left w:val="single" w:sz="4" w:space="0" w:color="auto"/>
              <w:bottom w:val="single" w:sz="4" w:space="0" w:color="auto"/>
              <w:right w:val="single" w:sz="4" w:space="0" w:color="auto"/>
            </w:tcBorders>
            <w:vAlign w:val="center"/>
            <w:hideMark/>
          </w:tcPr>
          <w:p w14:paraId="09DC28A8" w14:textId="77777777" w:rsidR="00112D24" w:rsidRPr="00112D24" w:rsidRDefault="00112D24" w:rsidP="00112D24">
            <w:pPr>
              <w:widowControl/>
              <w:autoSpaceDE/>
              <w:autoSpaceDN/>
              <w:rPr>
                <w:rFonts w:eastAsia="Times New Roman" w:cs="Calibri"/>
                <w:sz w:val="20"/>
                <w:szCs w:val="20"/>
                <w:lang w:val="pt-BR" w:eastAsia="pt-BR"/>
              </w:rPr>
            </w:pPr>
            <w:r w:rsidRPr="00112D24">
              <w:rPr>
                <w:rFonts w:eastAsia="Times New Roman" w:cs="Calibri"/>
                <w:sz w:val="20"/>
                <w:szCs w:val="20"/>
                <w:lang w:val="pt-BR" w:eastAsia="pt-BR"/>
              </w:rPr>
              <w:t>Serviços totalmente indisponíveis</w:t>
            </w:r>
          </w:p>
        </w:tc>
      </w:tr>
      <w:tr w:rsidR="00112D24" w:rsidRPr="00111A18" w14:paraId="7187623F" w14:textId="77777777" w:rsidTr="00112D24">
        <w:trPr>
          <w:trHeight w:val="399"/>
        </w:trPr>
        <w:tc>
          <w:tcPr>
            <w:tcW w:w="960" w:type="dxa"/>
            <w:tcBorders>
              <w:top w:val="single" w:sz="4" w:space="0" w:color="auto"/>
              <w:left w:val="single" w:sz="4" w:space="0" w:color="auto"/>
              <w:bottom w:val="single" w:sz="4" w:space="0" w:color="auto"/>
              <w:right w:val="single" w:sz="4" w:space="0" w:color="auto"/>
            </w:tcBorders>
            <w:vAlign w:val="center"/>
            <w:hideMark/>
          </w:tcPr>
          <w:p w14:paraId="34894BCA" w14:textId="77777777" w:rsidR="00112D24" w:rsidRPr="00112D24" w:rsidRDefault="00112D24" w:rsidP="00112D24">
            <w:pPr>
              <w:widowControl/>
              <w:autoSpaceDE/>
              <w:autoSpaceDN/>
              <w:jc w:val="center"/>
              <w:rPr>
                <w:rFonts w:eastAsia="Times New Roman" w:cs="Calibri"/>
                <w:b/>
                <w:bCs/>
                <w:sz w:val="20"/>
                <w:szCs w:val="20"/>
                <w:lang w:val="pt-BR" w:eastAsia="pt-BR"/>
              </w:rPr>
            </w:pPr>
            <w:r w:rsidRPr="00112D24">
              <w:rPr>
                <w:rFonts w:eastAsia="Times New Roman" w:cs="Calibri"/>
                <w:b/>
                <w:bCs/>
                <w:sz w:val="20"/>
                <w:szCs w:val="20"/>
                <w:lang w:val="pt-BR" w:eastAsia="pt-BR"/>
              </w:rPr>
              <w:t>2</w:t>
            </w:r>
          </w:p>
        </w:tc>
        <w:tc>
          <w:tcPr>
            <w:tcW w:w="8962" w:type="dxa"/>
            <w:tcBorders>
              <w:top w:val="single" w:sz="4" w:space="0" w:color="auto"/>
              <w:left w:val="single" w:sz="4" w:space="0" w:color="auto"/>
              <w:bottom w:val="single" w:sz="4" w:space="0" w:color="auto"/>
              <w:right w:val="single" w:sz="4" w:space="0" w:color="auto"/>
            </w:tcBorders>
            <w:vAlign w:val="center"/>
            <w:hideMark/>
          </w:tcPr>
          <w:p w14:paraId="122D5E4D" w14:textId="77777777" w:rsidR="00112D24" w:rsidRPr="00112D24" w:rsidRDefault="00112D24" w:rsidP="00112D24">
            <w:pPr>
              <w:widowControl/>
              <w:autoSpaceDE/>
              <w:autoSpaceDN/>
              <w:rPr>
                <w:rFonts w:eastAsia="Times New Roman" w:cs="Calibri"/>
                <w:sz w:val="20"/>
                <w:szCs w:val="20"/>
                <w:lang w:val="pt-BR" w:eastAsia="pt-BR"/>
              </w:rPr>
            </w:pPr>
            <w:r w:rsidRPr="00112D24">
              <w:rPr>
                <w:rFonts w:eastAsia="Times New Roman" w:cs="Calibri"/>
                <w:sz w:val="20"/>
                <w:szCs w:val="20"/>
                <w:lang w:val="pt-BR" w:eastAsia="pt-BR"/>
              </w:rPr>
              <w:t>Serviços parcialmente indisponíveis ou com degradação de tempo de resposta no acesso aos aplicativos</w:t>
            </w:r>
          </w:p>
        </w:tc>
      </w:tr>
      <w:tr w:rsidR="00112D24" w:rsidRPr="00111A18" w14:paraId="7A8DC16A" w14:textId="77777777" w:rsidTr="00112D24">
        <w:trPr>
          <w:trHeight w:val="399"/>
        </w:trPr>
        <w:tc>
          <w:tcPr>
            <w:tcW w:w="960" w:type="dxa"/>
            <w:tcBorders>
              <w:top w:val="single" w:sz="4" w:space="0" w:color="auto"/>
              <w:left w:val="single" w:sz="4" w:space="0" w:color="auto"/>
              <w:bottom w:val="single" w:sz="4" w:space="0" w:color="auto"/>
              <w:right w:val="single" w:sz="4" w:space="0" w:color="auto"/>
            </w:tcBorders>
            <w:vAlign w:val="center"/>
            <w:hideMark/>
          </w:tcPr>
          <w:p w14:paraId="71D10684" w14:textId="77777777" w:rsidR="00112D24" w:rsidRPr="00112D24" w:rsidRDefault="00112D24" w:rsidP="00112D24">
            <w:pPr>
              <w:widowControl/>
              <w:autoSpaceDE/>
              <w:autoSpaceDN/>
              <w:jc w:val="center"/>
              <w:rPr>
                <w:rFonts w:eastAsia="Times New Roman" w:cs="Calibri"/>
                <w:b/>
                <w:bCs/>
                <w:sz w:val="20"/>
                <w:szCs w:val="20"/>
                <w:lang w:val="pt-BR" w:eastAsia="pt-BR"/>
              </w:rPr>
            </w:pPr>
            <w:r w:rsidRPr="00112D24">
              <w:rPr>
                <w:rFonts w:eastAsia="Times New Roman" w:cs="Calibri"/>
                <w:b/>
                <w:bCs/>
                <w:sz w:val="20"/>
                <w:szCs w:val="20"/>
                <w:lang w:val="pt-BR" w:eastAsia="pt-BR"/>
              </w:rPr>
              <w:t>3</w:t>
            </w:r>
          </w:p>
        </w:tc>
        <w:tc>
          <w:tcPr>
            <w:tcW w:w="8962" w:type="dxa"/>
            <w:tcBorders>
              <w:top w:val="single" w:sz="4" w:space="0" w:color="auto"/>
              <w:left w:val="single" w:sz="4" w:space="0" w:color="auto"/>
              <w:bottom w:val="single" w:sz="4" w:space="0" w:color="auto"/>
              <w:right w:val="single" w:sz="4" w:space="0" w:color="auto"/>
            </w:tcBorders>
            <w:vAlign w:val="center"/>
            <w:hideMark/>
          </w:tcPr>
          <w:p w14:paraId="7AF3EB10" w14:textId="77777777" w:rsidR="00112D24" w:rsidRPr="00112D24" w:rsidRDefault="00112D24" w:rsidP="00112D24">
            <w:pPr>
              <w:widowControl/>
              <w:autoSpaceDE/>
              <w:autoSpaceDN/>
              <w:rPr>
                <w:rFonts w:eastAsia="Times New Roman" w:cs="Calibri"/>
                <w:sz w:val="20"/>
                <w:szCs w:val="20"/>
                <w:lang w:val="pt-BR" w:eastAsia="pt-BR"/>
              </w:rPr>
            </w:pPr>
            <w:r w:rsidRPr="00112D24">
              <w:rPr>
                <w:rFonts w:eastAsia="Times New Roman" w:cs="Calibri"/>
                <w:sz w:val="20"/>
                <w:szCs w:val="20"/>
                <w:lang w:val="pt-BR" w:eastAsia="pt-BR"/>
              </w:rPr>
              <w:t>Serviços disponíveis com ocorrência de alarmes de avisos; consulta sobre problemas, dúvidas gerais sobre o sistema.</w:t>
            </w:r>
          </w:p>
        </w:tc>
      </w:tr>
    </w:tbl>
    <w:p w14:paraId="3D7C9D75" w14:textId="77777777" w:rsidR="00112D24" w:rsidRPr="00112D24" w:rsidRDefault="00112D24" w:rsidP="00112D24">
      <w:pPr>
        <w:widowControl/>
        <w:autoSpaceDE/>
        <w:autoSpaceDN/>
        <w:spacing w:after="120" w:line="300" w:lineRule="auto"/>
        <w:ind w:left="360"/>
        <w:rPr>
          <w:rFonts w:eastAsia="WenQuanYi Micro Hei" w:cs="Times New Roman"/>
          <w:sz w:val="20"/>
          <w:szCs w:val="20"/>
          <w:lang w:val="pt-BR"/>
        </w:rPr>
      </w:pPr>
    </w:p>
    <w:p w14:paraId="56996E34" w14:textId="1E4342E4" w:rsidR="00112D24" w:rsidRDefault="00112D24" w:rsidP="00690202">
      <w:pPr>
        <w:pStyle w:val="PargrafodaLista"/>
        <w:widowControl/>
        <w:numPr>
          <w:ilvl w:val="0"/>
          <w:numId w:val="78"/>
        </w:numPr>
        <w:autoSpaceDE/>
        <w:autoSpaceDN/>
        <w:spacing w:after="120" w:line="300" w:lineRule="auto"/>
        <w:rPr>
          <w:rFonts w:eastAsia="WenQuanYi Micro Hei" w:cs="Times New Roman"/>
          <w:sz w:val="20"/>
          <w:szCs w:val="20"/>
          <w:lang w:val="pt-BR"/>
        </w:rPr>
      </w:pPr>
      <w:r w:rsidRPr="00112D24">
        <w:rPr>
          <w:rFonts w:eastAsia="WenQuanYi Micro Hei" w:cs="Times New Roman"/>
          <w:sz w:val="20"/>
          <w:szCs w:val="20"/>
          <w:lang w:val="pt-BR"/>
        </w:rPr>
        <w:t>Acordo de Nível de Serviço para os níveis de Criticidade:</w:t>
      </w:r>
    </w:p>
    <w:tbl>
      <w:tblPr>
        <w:tblpPr w:leftFromText="141" w:rightFromText="141" w:vertAnchor="text" w:horzAnchor="margin" w:tblpXSpec="center" w:tblpY="-76"/>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7"/>
        <w:gridCol w:w="2834"/>
        <w:gridCol w:w="1323"/>
        <w:gridCol w:w="1323"/>
        <w:gridCol w:w="1323"/>
      </w:tblGrid>
      <w:tr w:rsidR="00112D24" w:rsidRPr="00112D24" w14:paraId="55A86F03" w14:textId="77777777" w:rsidTr="002754B0">
        <w:trPr>
          <w:cantSplit/>
          <w:trHeight w:val="339"/>
        </w:trPr>
        <w:tc>
          <w:tcPr>
            <w:tcW w:w="318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5A2FEFB" w14:textId="77777777" w:rsidR="00112D24" w:rsidRPr="00112D24" w:rsidRDefault="00112D24" w:rsidP="00112D24">
            <w:pPr>
              <w:widowControl/>
              <w:autoSpaceDE/>
              <w:autoSpaceDN/>
              <w:jc w:val="center"/>
              <w:rPr>
                <w:rFonts w:eastAsia="Times New Roman" w:cs="Calibri"/>
                <w:b/>
                <w:bCs/>
                <w:sz w:val="20"/>
                <w:szCs w:val="20"/>
                <w:lang w:val="pt-BR" w:eastAsia="pt-BR"/>
              </w:rPr>
            </w:pPr>
            <w:r w:rsidRPr="00112D24">
              <w:rPr>
                <w:rFonts w:eastAsia="Times New Roman" w:cs="Calibri"/>
                <w:sz w:val="20"/>
                <w:szCs w:val="20"/>
                <w:lang w:val="pt-BR" w:eastAsia="pt-BR"/>
              </w:rPr>
              <w:t>Níveis de Severidade dos chamados: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91CCA6F" w14:textId="77777777" w:rsidR="00112D24" w:rsidRPr="00112D24" w:rsidRDefault="00112D24" w:rsidP="00112D24">
            <w:pPr>
              <w:widowControl/>
              <w:autoSpaceDE/>
              <w:autoSpaceDN/>
              <w:jc w:val="center"/>
              <w:rPr>
                <w:rFonts w:eastAsia="Times New Roman" w:cs="Calibri"/>
                <w:b/>
                <w:bCs/>
                <w:sz w:val="20"/>
                <w:szCs w:val="20"/>
                <w:lang w:val="pt-BR" w:eastAsia="pt-BR"/>
              </w:rPr>
            </w:pPr>
            <w:r w:rsidRPr="00112D24">
              <w:rPr>
                <w:rFonts w:eastAsia="Times New Roman" w:cs="Calibri"/>
                <w:b/>
                <w:bCs/>
                <w:sz w:val="20"/>
                <w:szCs w:val="20"/>
                <w:lang w:val="pt-BR" w:eastAsia="pt-BR"/>
              </w:rPr>
              <w:t>Prazo</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08EE9B5" w14:textId="77777777" w:rsidR="00112D24" w:rsidRPr="00112D24" w:rsidRDefault="00112D24" w:rsidP="00112D24">
            <w:pPr>
              <w:widowControl/>
              <w:autoSpaceDE/>
              <w:autoSpaceDN/>
              <w:jc w:val="center"/>
              <w:rPr>
                <w:rFonts w:eastAsia="Times New Roman" w:cs="Calibri"/>
                <w:b/>
                <w:bCs/>
                <w:sz w:val="20"/>
                <w:szCs w:val="20"/>
                <w:lang w:val="pt-BR" w:eastAsia="pt-BR"/>
              </w:rPr>
            </w:pPr>
            <w:r w:rsidRPr="00112D24">
              <w:rPr>
                <w:rFonts w:eastAsia="Times New Roman" w:cs="Calibri"/>
                <w:b/>
                <w:bCs/>
                <w:sz w:val="20"/>
                <w:szCs w:val="20"/>
                <w:lang w:val="pt-BR" w:eastAsia="pt-BR"/>
              </w:rPr>
              <w:t>Níveis de Severidade</w:t>
            </w:r>
          </w:p>
        </w:tc>
      </w:tr>
      <w:tr w:rsidR="00112D24" w:rsidRPr="00112D24" w14:paraId="42A56302" w14:textId="77777777" w:rsidTr="002754B0">
        <w:trPr>
          <w:trHeight w:val="339"/>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39B7B103" w14:textId="77777777" w:rsidR="00112D24" w:rsidRPr="00112D24" w:rsidRDefault="00112D24" w:rsidP="00112D24">
            <w:pPr>
              <w:widowControl/>
              <w:autoSpaceDE/>
              <w:autoSpaceDN/>
              <w:rPr>
                <w:rFonts w:eastAsia="WenQuanYi Micro Hei" w:cs="Calibri"/>
                <w:b/>
                <w:bCs/>
                <w:sz w:val="20"/>
                <w:szCs w:val="20"/>
                <w:lang w:val="pt-B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70EA1A5" w14:textId="77777777" w:rsidR="00112D24" w:rsidRPr="00112D24" w:rsidRDefault="00112D24" w:rsidP="00112D24">
            <w:pPr>
              <w:widowControl/>
              <w:autoSpaceDE/>
              <w:autoSpaceDN/>
              <w:rPr>
                <w:rFonts w:eastAsia="WenQuanYi Micro Hei" w:cs="Calibri"/>
                <w:b/>
                <w:bCs/>
                <w:sz w:val="20"/>
                <w:szCs w:val="20"/>
                <w:lang w:val="pt-BR"/>
              </w:rPr>
            </w:pPr>
          </w:p>
        </w:tc>
        <w:tc>
          <w:tcPr>
            <w:tcW w:w="13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5C23CF" w14:textId="77777777" w:rsidR="00112D24" w:rsidRPr="00112D24" w:rsidRDefault="00112D24" w:rsidP="00112D24">
            <w:pPr>
              <w:widowControl/>
              <w:autoSpaceDE/>
              <w:autoSpaceDN/>
              <w:jc w:val="center"/>
              <w:rPr>
                <w:rFonts w:eastAsia="Times New Roman" w:cs="Calibri"/>
                <w:b/>
                <w:bCs/>
                <w:sz w:val="20"/>
                <w:szCs w:val="20"/>
                <w:lang w:val="pt-BR" w:eastAsia="pt-BR"/>
              </w:rPr>
            </w:pPr>
            <w:r w:rsidRPr="00112D24">
              <w:rPr>
                <w:rFonts w:eastAsia="Times New Roman" w:cs="Calibri"/>
                <w:b/>
                <w:bCs/>
                <w:sz w:val="20"/>
                <w:szCs w:val="20"/>
                <w:lang w:val="pt-BR" w:eastAsia="pt-BR"/>
              </w:rPr>
              <w:t>1</w:t>
            </w:r>
          </w:p>
        </w:tc>
        <w:tc>
          <w:tcPr>
            <w:tcW w:w="13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D6B97A" w14:textId="77777777" w:rsidR="00112D24" w:rsidRPr="00112D24" w:rsidRDefault="00112D24" w:rsidP="00112D24">
            <w:pPr>
              <w:widowControl/>
              <w:autoSpaceDE/>
              <w:autoSpaceDN/>
              <w:jc w:val="center"/>
              <w:rPr>
                <w:rFonts w:eastAsia="Times New Roman" w:cs="Calibri"/>
                <w:b/>
                <w:bCs/>
                <w:sz w:val="20"/>
                <w:szCs w:val="20"/>
                <w:lang w:val="pt-BR" w:eastAsia="pt-BR"/>
              </w:rPr>
            </w:pPr>
            <w:r w:rsidRPr="00112D24">
              <w:rPr>
                <w:rFonts w:eastAsia="Times New Roman" w:cs="Calibri"/>
                <w:b/>
                <w:bCs/>
                <w:sz w:val="20"/>
                <w:szCs w:val="20"/>
                <w:lang w:val="pt-BR" w:eastAsia="pt-BR"/>
              </w:rPr>
              <w:t>2</w:t>
            </w:r>
          </w:p>
        </w:tc>
        <w:tc>
          <w:tcPr>
            <w:tcW w:w="13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967222" w14:textId="77777777" w:rsidR="00112D24" w:rsidRPr="00112D24" w:rsidRDefault="00112D24" w:rsidP="00112D24">
            <w:pPr>
              <w:widowControl/>
              <w:autoSpaceDE/>
              <w:autoSpaceDN/>
              <w:jc w:val="center"/>
              <w:rPr>
                <w:rFonts w:eastAsia="Times New Roman" w:cs="Calibri"/>
                <w:b/>
                <w:bCs/>
                <w:sz w:val="20"/>
                <w:szCs w:val="20"/>
                <w:lang w:val="pt-BR" w:eastAsia="pt-BR"/>
              </w:rPr>
            </w:pPr>
            <w:r w:rsidRPr="00112D24">
              <w:rPr>
                <w:rFonts w:eastAsia="Times New Roman" w:cs="Calibri"/>
                <w:b/>
                <w:bCs/>
                <w:sz w:val="20"/>
                <w:szCs w:val="20"/>
                <w:lang w:val="pt-BR" w:eastAsia="pt-BR"/>
              </w:rPr>
              <w:t>3</w:t>
            </w:r>
          </w:p>
        </w:tc>
      </w:tr>
      <w:tr w:rsidR="00112D24" w:rsidRPr="00112D24" w14:paraId="3AB62716" w14:textId="77777777" w:rsidTr="002754B0">
        <w:trPr>
          <w:cantSplit/>
          <w:trHeight w:val="399"/>
        </w:trPr>
        <w:tc>
          <w:tcPr>
            <w:tcW w:w="3189" w:type="dxa"/>
            <w:vMerge w:val="restart"/>
            <w:tcBorders>
              <w:top w:val="single" w:sz="4" w:space="0" w:color="auto"/>
              <w:left w:val="single" w:sz="4" w:space="0" w:color="auto"/>
              <w:bottom w:val="single" w:sz="4" w:space="0" w:color="auto"/>
              <w:right w:val="single" w:sz="4" w:space="0" w:color="auto"/>
            </w:tcBorders>
            <w:vAlign w:val="center"/>
            <w:hideMark/>
          </w:tcPr>
          <w:p w14:paraId="5DD429B4" w14:textId="77777777" w:rsidR="00112D24" w:rsidRPr="00112D24" w:rsidRDefault="00112D24" w:rsidP="00112D24">
            <w:pPr>
              <w:widowControl/>
              <w:autoSpaceDE/>
              <w:autoSpaceDN/>
              <w:jc w:val="center"/>
              <w:rPr>
                <w:rFonts w:eastAsia="Times New Roman" w:cs="Calibri"/>
                <w:b/>
                <w:bCs/>
                <w:sz w:val="20"/>
                <w:szCs w:val="20"/>
                <w:lang w:val="pt-BR" w:eastAsia="pt-BR"/>
              </w:rPr>
            </w:pPr>
            <w:r w:rsidRPr="00112D24">
              <w:rPr>
                <w:rFonts w:eastAsia="Times New Roman" w:cs="Calibri"/>
                <w:b/>
                <w:bCs/>
                <w:sz w:val="20"/>
                <w:szCs w:val="20"/>
                <w:lang w:val="pt-BR" w:eastAsia="pt-BR"/>
              </w:rPr>
              <w:t>Todas as modalidades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50C066" w14:textId="77777777" w:rsidR="00112D24" w:rsidRPr="00112D24" w:rsidRDefault="00112D24" w:rsidP="00112D24">
            <w:pPr>
              <w:widowControl/>
              <w:autoSpaceDE/>
              <w:autoSpaceDN/>
              <w:jc w:val="center"/>
              <w:rPr>
                <w:rFonts w:eastAsia="Times New Roman" w:cs="Calibri"/>
                <w:sz w:val="20"/>
                <w:szCs w:val="20"/>
                <w:lang w:val="pt-BR" w:eastAsia="pt-BR"/>
              </w:rPr>
            </w:pPr>
            <w:r w:rsidRPr="00112D24">
              <w:rPr>
                <w:rFonts w:eastAsia="Times New Roman" w:cs="Calibri"/>
                <w:sz w:val="20"/>
                <w:szCs w:val="20"/>
                <w:lang w:val="pt-BR" w:eastAsia="pt-BR"/>
              </w:rPr>
              <w:t>Início Atendimento</w:t>
            </w:r>
          </w:p>
        </w:tc>
        <w:tc>
          <w:tcPr>
            <w:tcW w:w="1323" w:type="dxa"/>
            <w:tcBorders>
              <w:top w:val="single" w:sz="4" w:space="0" w:color="auto"/>
              <w:left w:val="single" w:sz="4" w:space="0" w:color="auto"/>
              <w:bottom w:val="single" w:sz="4" w:space="0" w:color="auto"/>
              <w:right w:val="single" w:sz="4" w:space="0" w:color="auto"/>
            </w:tcBorders>
            <w:vAlign w:val="center"/>
            <w:hideMark/>
          </w:tcPr>
          <w:p w14:paraId="47F1D302" w14:textId="77777777" w:rsidR="00112D24" w:rsidRPr="00112D24" w:rsidRDefault="00112D24" w:rsidP="00112D24">
            <w:pPr>
              <w:widowControl/>
              <w:autoSpaceDE/>
              <w:autoSpaceDN/>
              <w:jc w:val="center"/>
              <w:rPr>
                <w:rFonts w:eastAsia="Times New Roman" w:cs="Calibri"/>
                <w:sz w:val="20"/>
                <w:szCs w:val="20"/>
                <w:lang w:val="pt-BR" w:eastAsia="pt-BR"/>
              </w:rPr>
            </w:pPr>
            <w:r w:rsidRPr="00112D24">
              <w:rPr>
                <w:rFonts w:eastAsia="Times New Roman" w:cs="Calibri"/>
                <w:sz w:val="20"/>
                <w:szCs w:val="20"/>
                <w:lang w:val="pt-BR" w:eastAsia="pt-BR"/>
              </w:rPr>
              <w:t>2 Horas úteis</w:t>
            </w:r>
          </w:p>
        </w:tc>
        <w:tc>
          <w:tcPr>
            <w:tcW w:w="1323" w:type="dxa"/>
            <w:tcBorders>
              <w:top w:val="single" w:sz="4" w:space="0" w:color="auto"/>
              <w:left w:val="single" w:sz="4" w:space="0" w:color="auto"/>
              <w:bottom w:val="single" w:sz="4" w:space="0" w:color="auto"/>
              <w:right w:val="single" w:sz="4" w:space="0" w:color="auto"/>
            </w:tcBorders>
            <w:vAlign w:val="center"/>
            <w:hideMark/>
          </w:tcPr>
          <w:p w14:paraId="2338D848" w14:textId="77777777" w:rsidR="00112D24" w:rsidRPr="00112D24" w:rsidRDefault="00112D24" w:rsidP="00112D24">
            <w:pPr>
              <w:widowControl/>
              <w:autoSpaceDE/>
              <w:autoSpaceDN/>
              <w:jc w:val="center"/>
              <w:rPr>
                <w:rFonts w:eastAsia="Times New Roman" w:cs="Calibri"/>
                <w:sz w:val="20"/>
                <w:szCs w:val="20"/>
                <w:lang w:val="pt-BR" w:eastAsia="pt-BR"/>
              </w:rPr>
            </w:pPr>
            <w:r w:rsidRPr="00112D24">
              <w:rPr>
                <w:rFonts w:eastAsia="Times New Roman" w:cs="Calibri"/>
                <w:sz w:val="20"/>
                <w:szCs w:val="20"/>
                <w:lang w:val="pt-BR" w:eastAsia="pt-BR"/>
              </w:rPr>
              <w:t>4 Horas úteis</w:t>
            </w:r>
          </w:p>
        </w:tc>
        <w:tc>
          <w:tcPr>
            <w:tcW w:w="1323" w:type="dxa"/>
            <w:tcBorders>
              <w:top w:val="single" w:sz="4" w:space="0" w:color="auto"/>
              <w:left w:val="single" w:sz="4" w:space="0" w:color="auto"/>
              <w:bottom w:val="single" w:sz="4" w:space="0" w:color="auto"/>
              <w:right w:val="single" w:sz="4" w:space="0" w:color="auto"/>
            </w:tcBorders>
            <w:vAlign w:val="center"/>
            <w:hideMark/>
          </w:tcPr>
          <w:p w14:paraId="56CE12DA" w14:textId="77777777" w:rsidR="00112D24" w:rsidRPr="00112D24" w:rsidRDefault="00112D24" w:rsidP="00112D24">
            <w:pPr>
              <w:widowControl/>
              <w:autoSpaceDE/>
              <w:autoSpaceDN/>
              <w:jc w:val="center"/>
              <w:rPr>
                <w:rFonts w:eastAsia="Times New Roman" w:cs="Calibri"/>
                <w:sz w:val="20"/>
                <w:szCs w:val="20"/>
                <w:lang w:val="pt-BR" w:eastAsia="pt-BR"/>
              </w:rPr>
            </w:pPr>
            <w:r w:rsidRPr="00112D24">
              <w:rPr>
                <w:rFonts w:eastAsia="Times New Roman" w:cs="Calibri"/>
                <w:sz w:val="20"/>
                <w:szCs w:val="20"/>
                <w:lang w:val="pt-BR" w:eastAsia="pt-BR"/>
              </w:rPr>
              <w:t>5 Horas úteis</w:t>
            </w:r>
          </w:p>
        </w:tc>
      </w:tr>
      <w:tr w:rsidR="00112D24" w:rsidRPr="00112D24" w14:paraId="2E8EDA69" w14:textId="77777777" w:rsidTr="002754B0">
        <w:trPr>
          <w:trHeight w:val="399"/>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7906546D" w14:textId="77777777" w:rsidR="00112D24" w:rsidRPr="00112D24" w:rsidRDefault="00112D24" w:rsidP="00112D24">
            <w:pPr>
              <w:widowControl/>
              <w:autoSpaceDE/>
              <w:autoSpaceDN/>
              <w:rPr>
                <w:rFonts w:eastAsia="WenQuanYi Micro Hei" w:cs="Calibri"/>
                <w:b/>
                <w:bCs/>
                <w:sz w:val="20"/>
                <w:szCs w:val="20"/>
                <w:lang w:val="pt-BR"/>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E1C6D9" w14:textId="77777777" w:rsidR="00112D24" w:rsidRPr="00112D24" w:rsidRDefault="00112D24" w:rsidP="00112D24">
            <w:pPr>
              <w:widowControl/>
              <w:autoSpaceDE/>
              <w:autoSpaceDN/>
              <w:jc w:val="center"/>
              <w:rPr>
                <w:rFonts w:eastAsia="Times New Roman" w:cs="Calibri"/>
                <w:sz w:val="20"/>
                <w:szCs w:val="20"/>
                <w:lang w:val="pt-BR" w:eastAsia="pt-BR"/>
              </w:rPr>
            </w:pPr>
            <w:r w:rsidRPr="00112D24">
              <w:rPr>
                <w:rFonts w:eastAsia="Times New Roman" w:cs="Calibri"/>
                <w:sz w:val="20"/>
                <w:szCs w:val="20"/>
                <w:lang w:val="pt-BR" w:eastAsia="pt-BR"/>
              </w:rPr>
              <w:t>Término Atendimento</w:t>
            </w:r>
          </w:p>
        </w:tc>
        <w:tc>
          <w:tcPr>
            <w:tcW w:w="1323" w:type="dxa"/>
            <w:tcBorders>
              <w:top w:val="single" w:sz="4" w:space="0" w:color="auto"/>
              <w:left w:val="single" w:sz="4" w:space="0" w:color="auto"/>
              <w:bottom w:val="single" w:sz="4" w:space="0" w:color="auto"/>
              <w:right w:val="single" w:sz="4" w:space="0" w:color="auto"/>
            </w:tcBorders>
            <w:vAlign w:val="center"/>
            <w:hideMark/>
          </w:tcPr>
          <w:p w14:paraId="2A962004" w14:textId="77777777" w:rsidR="00112D24" w:rsidRPr="00112D24" w:rsidRDefault="00112D24" w:rsidP="00112D24">
            <w:pPr>
              <w:widowControl/>
              <w:autoSpaceDE/>
              <w:autoSpaceDN/>
              <w:jc w:val="center"/>
              <w:rPr>
                <w:rFonts w:eastAsia="Times New Roman" w:cs="Calibri"/>
                <w:sz w:val="20"/>
                <w:szCs w:val="20"/>
                <w:lang w:val="pt-BR" w:eastAsia="pt-BR"/>
              </w:rPr>
            </w:pPr>
            <w:r w:rsidRPr="00112D24">
              <w:rPr>
                <w:rFonts w:eastAsia="Times New Roman" w:cs="Calibri"/>
                <w:sz w:val="20"/>
                <w:szCs w:val="20"/>
                <w:lang w:val="pt-BR" w:eastAsia="pt-BR"/>
              </w:rPr>
              <w:t>5 Horas úteis</w:t>
            </w:r>
          </w:p>
        </w:tc>
        <w:tc>
          <w:tcPr>
            <w:tcW w:w="1323" w:type="dxa"/>
            <w:tcBorders>
              <w:top w:val="single" w:sz="4" w:space="0" w:color="auto"/>
              <w:left w:val="single" w:sz="4" w:space="0" w:color="auto"/>
              <w:bottom w:val="single" w:sz="4" w:space="0" w:color="auto"/>
              <w:right w:val="single" w:sz="4" w:space="0" w:color="auto"/>
            </w:tcBorders>
            <w:vAlign w:val="center"/>
            <w:hideMark/>
          </w:tcPr>
          <w:p w14:paraId="5C57013C" w14:textId="77777777" w:rsidR="00112D24" w:rsidRPr="00112D24" w:rsidRDefault="00112D24" w:rsidP="00112D24">
            <w:pPr>
              <w:widowControl/>
              <w:autoSpaceDE/>
              <w:autoSpaceDN/>
              <w:jc w:val="center"/>
              <w:rPr>
                <w:rFonts w:eastAsia="Times New Roman" w:cs="Calibri"/>
                <w:sz w:val="20"/>
                <w:szCs w:val="20"/>
                <w:lang w:val="pt-BR" w:eastAsia="pt-BR"/>
              </w:rPr>
            </w:pPr>
            <w:r w:rsidRPr="00112D24">
              <w:rPr>
                <w:rFonts w:eastAsia="Times New Roman" w:cs="Calibri"/>
                <w:sz w:val="20"/>
                <w:szCs w:val="20"/>
                <w:lang w:val="pt-BR" w:eastAsia="pt-BR"/>
              </w:rPr>
              <w:t>8 Horas úteis</w:t>
            </w:r>
          </w:p>
        </w:tc>
        <w:tc>
          <w:tcPr>
            <w:tcW w:w="1323" w:type="dxa"/>
            <w:tcBorders>
              <w:top w:val="single" w:sz="4" w:space="0" w:color="auto"/>
              <w:left w:val="single" w:sz="4" w:space="0" w:color="auto"/>
              <w:bottom w:val="single" w:sz="4" w:space="0" w:color="auto"/>
              <w:right w:val="single" w:sz="4" w:space="0" w:color="auto"/>
            </w:tcBorders>
            <w:vAlign w:val="center"/>
            <w:hideMark/>
          </w:tcPr>
          <w:p w14:paraId="10D74C17" w14:textId="77777777" w:rsidR="00112D24" w:rsidRPr="00112D24" w:rsidRDefault="00112D24" w:rsidP="00112D24">
            <w:pPr>
              <w:widowControl/>
              <w:autoSpaceDE/>
              <w:autoSpaceDN/>
              <w:jc w:val="center"/>
              <w:rPr>
                <w:rFonts w:eastAsia="Times New Roman" w:cs="Calibri"/>
                <w:sz w:val="20"/>
                <w:szCs w:val="20"/>
                <w:lang w:val="pt-BR" w:eastAsia="pt-BR"/>
              </w:rPr>
            </w:pPr>
            <w:r w:rsidRPr="00112D24">
              <w:rPr>
                <w:rFonts w:eastAsia="Times New Roman" w:cs="Calibri"/>
                <w:sz w:val="20"/>
                <w:szCs w:val="20"/>
                <w:lang w:val="pt-BR" w:eastAsia="pt-BR"/>
              </w:rPr>
              <w:t>10 Horas úteis</w:t>
            </w:r>
          </w:p>
        </w:tc>
      </w:tr>
    </w:tbl>
    <w:p w14:paraId="1569E57F" w14:textId="22B4A65D" w:rsidR="00112D24" w:rsidRDefault="00112D24" w:rsidP="00112D24">
      <w:pPr>
        <w:widowControl/>
        <w:autoSpaceDE/>
        <w:autoSpaceDN/>
        <w:spacing w:after="120" w:line="300" w:lineRule="auto"/>
        <w:ind w:left="360"/>
        <w:rPr>
          <w:rFonts w:eastAsia="WenQuanYi Micro Hei" w:cs="Times New Roman"/>
          <w:sz w:val="20"/>
          <w:szCs w:val="20"/>
          <w:lang w:val="pt-BR"/>
        </w:rPr>
      </w:pPr>
    </w:p>
    <w:p w14:paraId="225B1EF6" w14:textId="3B1655D5" w:rsidR="00112D24" w:rsidRPr="00112D24" w:rsidRDefault="00112D24" w:rsidP="00690202">
      <w:pPr>
        <w:pStyle w:val="PargrafodaLista"/>
        <w:widowControl/>
        <w:numPr>
          <w:ilvl w:val="0"/>
          <w:numId w:val="78"/>
        </w:numPr>
        <w:autoSpaceDE/>
        <w:autoSpaceDN/>
        <w:spacing w:after="120" w:line="300" w:lineRule="auto"/>
        <w:rPr>
          <w:rFonts w:eastAsia="WenQuanYi Micro Hei" w:cs="Times New Roman"/>
          <w:sz w:val="20"/>
          <w:szCs w:val="20"/>
          <w:lang w:val="pt-BR"/>
        </w:rPr>
      </w:pPr>
      <w:r w:rsidRPr="00112D24">
        <w:rPr>
          <w:rFonts w:eastAsia="WenQuanYi Micro Hei" w:cs="Times New Roman"/>
          <w:sz w:val="20"/>
          <w:szCs w:val="20"/>
          <w:lang w:val="pt-BR"/>
        </w:rPr>
        <w:t>Entende-se por início de atendimento, o momento da abertura do chamado técnico pela ELETROBRAS;</w:t>
      </w:r>
    </w:p>
    <w:p w14:paraId="1CBF999D" w14:textId="77777777" w:rsidR="00112D24" w:rsidRPr="00112D24" w:rsidRDefault="00112D24" w:rsidP="00690202">
      <w:pPr>
        <w:widowControl/>
        <w:numPr>
          <w:ilvl w:val="0"/>
          <w:numId w:val="78"/>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 xml:space="preserve">Entende-se por término de atendimento a disponibilidade da solução implementada para uso em perfeitas condições de funcionamento no local onde está instalada; </w:t>
      </w:r>
    </w:p>
    <w:p w14:paraId="7D74D221" w14:textId="77777777" w:rsidR="00112D24" w:rsidRPr="00112D24" w:rsidRDefault="00112D24" w:rsidP="00690202">
      <w:pPr>
        <w:widowControl/>
        <w:numPr>
          <w:ilvl w:val="0"/>
          <w:numId w:val="78"/>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O nível de severidade será informado pela ELETROBRAS no momento da abertura de cada chamado;</w:t>
      </w:r>
    </w:p>
    <w:p w14:paraId="05AE41BD" w14:textId="77777777" w:rsidR="00112D24" w:rsidRPr="00112D24" w:rsidRDefault="00112D24" w:rsidP="00690202">
      <w:pPr>
        <w:widowControl/>
        <w:numPr>
          <w:ilvl w:val="0"/>
          <w:numId w:val="78"/>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O nível de severidade poderá ser reclassificado a critério da ELETROBRAS. Caso isso ocorra para um nível de mais severidade, haverá o início de nova contagem de prazo, conforme o novo nível de severidade;</w:t>
      </w:r>
    </w:p>
    <w:p w14:paraId="091CABFB" w14:textId="77777777" w:rsidR="00112D24" w:rsidRPr="00112D24" w:rsidRDefault="00112D24" w:rsidP="00690202">
      <w:pPr>
        <w:widowControl/>
        <w:numPr>
          <w:ilvl w:val="0"/>
          <w:numId w:val="78"/>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Depois de iniciado o atendimento, o mesmo não deverá ser interrompido até a recuperação do funcionamento dos serviços, salvo os casos em que a ELETROBRAS autorizar;</w:t>
      </w:r>
    </w:p>
    <w:p w14:paraId="5F85DB0D" w14:textId="77777777" w:rsidR="006C2308" w:rsidRDefault="00112D24" w:rsidP="00690202">
      <w:pPr>
        <w:widowControl/>
        <w:numPr>
          <w:ilvl w:val="0"/>
          <w:numId w:val="78"/>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lastRenderedPageBreak/>
        <w:t>Quando um chamado não for solucionado no prazo máximo estabelecido, a equipe ou o técnico da CONTRATADA deverá permanecer no atendimento até a completa solução do problema, sem ônus adicional para a ELETROBRAS, independente da aplicação de multas e penalidades contratuais. Nestes casos devem ser respeitados o horário de expediente da EMPRESA, salvo se houver o acompanhamento e a ordem expressa da fiscalização do contrato para que os integrantes da CONTRATADA permaneçam no local;</w:t>
      </w:r>
    </w:p>
    <w:p w14:paraId="5C534973" w14:textId="70D9685E" w:rsidR="00112D24" w:rsidRPr="00112D24" w:rsidRDefault="00112D24" w:rsidP="00690202">
      <w:pPr>
        <w:widowControl/>
        <w:numPr>
          <w:ilvl w:val="0"/>
          <w:numId w:val="78"/>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No caso de chamado aberto e pendente de solução que independa da CONTRATADA, nos casos em que a atividade ensejar parada de serviço de rede ou no caso de haver serviços essenciais que não possam ser paralisados, o trabalho poderá ser realizado após o horário estabelecido, em até duas horas subsequentes. Neste caso, a CONTRATADA não será penalizada;</w:t>
      </w:r>
    </w:p>
    <w:p w14:paraId="7EEF6F44" w14:textId="77777777" w:rsidR="006C2308" w:rsidRDefault="00112D24" w:rsidP="00690202">
      <w:pPr>
        <w:widowControl/>
        <w:numPr>
          <w:ilvl w:val="0"/>
          <w:numId w:val="78"/>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A CONTRATADA deverá apresentar relatório das ações para cada solicitação de suporte, contendo data e hora da solicitação de suporte técnico, do início e do término do atendimento, identificação do problema, providências adotadas e demais informações pertinentes; e</w:t>
      </w:r>
    </w:p>
    <w:p w14:paraId="625BD8D0" w14:textId="39940779" w:rsidR="00112D24" w:rsidRPr="00112D24" w:rsidRDefault="00112D24" w:rsidP="00690202">
      <w:pPr>
        <w:widowControl/>
        <w:numPr>
          <w:ilvl w:val="0"/>
          <w:numId w:val="78"/>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O relatório de visita deverá ser assinado pelo empregado da ELETROBRAS que solicitou o suporte técnico e, quando este não for integrante da Equipe de Fiscalização do Contrato, a ELETROBRAS deverá pegar o ciente de um ou mais membros da mencionada equipe.</w:t>
      </w:r>
    </w:p>
    <w:p w14:paraId="7899875E" w14:textId="77777777" w:rsidR="00112D24" w:rsidRPr="00112D24" w:rsidRDefault="00112D24" w:rsidP="00690202">
      <w:pPr>
        <w:widowControl/>
        <w:numPr>
          <w:ilvl w:val="0"/>
          <w:numId w:val="78"/>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O valor mensal do serviço de suporte será calculado pela formula: VMSS = VC * (1+FV)</w:t>
      </w:r>
    </w:p>
    <w:p w14:paraId="34EB0FE5" w14:textId="77777777" w:rsidR="00112D24" w:rsidRPr="00112D24" w:rsidRDefault="00112D24" w:rsidP="00690202">
      <w:pPr>
        <w:widowControl/>
        <w:numPr>
          <w:ilvl w:val="0"/>
          <w:numId w:val="78"/>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A medição do serviço de suporte será baseada no cumprimento dos prazos acordados nos itens acima e por meio de indicadores que medem o desempenho do serviço prestado:</w:t>
      </w:r>
    </w:p>
    <w:p w14:paraId="38CD89A7" w14:textId="254B0181" w:rsidR="00112D24" w:rsidRDefault="00112D24" w:rsidP="00690202">
      <w:pPr>
        <w:widowControl/>
        <w:numPr>
          <w:ilvl w:val="0"/>
          <w:numId w:val="78"/>
        </w:numPr>
        <w:autoSpaceDE/>
        <w:autoSpaceDN/>
        <w:spacing w:after="120" w:line="300" w:lineRule="auto"/>
        <w:jc w:val="both"/>
        <w:rPr>
          <w:rFonts w:eastAsia="WenQuanYi Micro Hei" w:cs="Times New Roman"/>
          <w:sz w:val="20"/>
          <w:szCs w:val="20"/>
          <w:lang w:val="pt-BR"/>
        </w:rPr>
      </w:pPr>
      <w:r w:rsidRPr="00112D24">
        <w:rPr>
          <w:rFonts w:eastAsia="WenQuanYi Micro Hei" w:cs="Times New Roman"/>
          <w:sz w:val="20"/>
          <w:szCs w:val="20"/>
          <w:lang w:val="pt-BR"/>
        </w:rPr>
        <w:t>Indicadores e metas para o serviço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07"/>
        <w:gridCol w:w="3010"/>
      </w:tblGrid>
      <w:tr w:rsidR="006C2308" w:rsidRPr="006C2308" w14:paraId="2E66A469" w14:textId="77777777" w:rsidTr="002754B0">
        <w:tc>
          <w:tcPr>
            <w:tcW w:w="2158" w:type="dxa"/>
            <w:tcBorders>
              <w:top w:val="single" w:sz="4" w:space="0" w:color="auto"/>
              <w:left w:val="single" w:sz="4" w:space="0" w:color="auto"/>
              <w:bottom w:val="single" w:sz="4" w:space="0" w:color="auto"/>
              <w:right w:val="single" w:sz="4" w:space="0" w:color="auto"/>
            </w:tcBorders>
            <w:vAlign w:val="center"/>
            <w:hideMark/>
          </w:tcPr>
          <w:p w14:paraId="308EE487" w14:textId="77777777" w:rsidR="006C2308" w:rsidRPr="006C2308" w:rsidRDefault="006C2308" w:rsidP="006C2308">
            <w:pPr>
              <w:widowControl/>
              <w:autoSpaceDE/>
              <w:autoSpaceDN/>
              <w:spacing w:after="120" w:line="300" w:lineRule="auto"/>
              <w:rPr>
                <w:rFonts w:eastAsia="WenQuanYi Micro Hei" w:cs="Times New Roman"/>
                <w:sz w:val="20"/>
                <w:szCs w:val="20"/>
                <w:lang w:val="pt-BR"/>
              </w:rPr>
            </w:pPr>
            <w:r w:rsidRPr="006C2308">
              <w:rPr>
                <w:rFonts w:eastAsia="WenQuanYi Micro Hei" w:cs="Times New Roman"/>
                <w:sz w:val="20"/>
                <w:szCs w:val="20"/>
                <w:lang w:val="pt-BR"/>
              </w:rPr>
              <w:t>Indicador</w:t>
            </w:r>
          </w:p>
        </w:tc>
        <w:tc>
          <w:tcPr>
            <w:tcW w:w="4168" w:type="dxa"/>
            <w:tcBorders>
              <w:top w:val="single" w:sz="4" w:space="0" w:color="auto"/>
              <w:left w:val="single" w:sz="4" w:space="0" w:color="auto"/>
              <w:bottom w:val="single" w:sz="4" w:space="0" w:color="auto"/>
              <w:right w:val="single" w:sz="4" w:space="0" w:color="auto"/>
            </w:tcBorders>
            <w:vAlign w:val="center"/>
            <w:hideMark/>
          </w:tcPr>
          <w:p w14:paraId="74E1E356" w14:textId="77777777" w:rsidR="006C2308" w:rsidRPr="006C2308" w:rsidRDefault="006C2308" w:rsidP="006C2308">
            <w:pPr>
              <w:widowControl/>
              <w:autoSpaceDE/>
              <w:autoSpaceDN/>
              <w:spacing w:after="120" w:line="300" w:lineRule="auto"/>
              <w:rPr>
                <w:rFonts w:eastAsia="WenQuanYi Micro Hei" w:cs="Times New Roman"/>
                <w:sz w:val="20"/>
                <w:szCs w:val="20"/>
                <w:lang w:val="pt-BR"/>
              </w:rPr>
            </w:pPr>
            <w:r w:rsidRPr="006C2308">
              <w:rPr>
                <w:rFonts w:eastAsia="WenQuanYi Micro Hei" w:cs="Times New Roman"/>
                <w:sz w:val="20"/>
                <w:szCs w:val="20"/>
                <w:lang w:val="pt-BR"/>
              </w:rPr>
              <w:t>Fórmula</w:t>
            </w:r>
          </w:p>
        </w:tc>
        <w:tc>
          <w:tcPr>
            <w:tcW w:w="3168" w:type="dxa"/>
            <w:tcBorders>
              <w:top w:val="single" w:sz="4" w:space="0" w:color="auto"/>
              <w:left w:val="single" w:sz="4" w:space="0" w:color="auto"/>
              <w:bottom w:val="single" w:sz="4" w:space="0" w:color="auto"/>
              <w:right w:val="single" w:sz="4" w:space="0" w:color="auto"/>
            </w:tcBorders>
            <w:vAlign w:val="center"/>
            <w:hideMark/>
          </w:tcPr>
          <w:p w14:paraId="18DB4159" w14:textId="77777777" w:rsidR="006C2308" w:rsidRPr="006C2308" w:rsidRDefault="006C2308" w:rsidP="006C2308">
            <w:pPr>
              <w:widowControl/>
              <w:autoSpaceDE/>
              <w:autoSpaceDN/>
              <w:spacing w:after="120" w:line="300" w:lineRule="auto"/>
              <w:rPr>
                <w:rFonts w:eastAsia="WenQuanYi Micro Hei" w:cs="Times New Roman"/>
                <w:sz w:val="20"/>
                <w:szCs w:val="20"/>
                <w:lang w:val="pt-BR"/>
              </w:rPr>
            </w:pPr>
            <w:r w:rsidRPr="006C2308">
              <w:rPr>
                <w:rFonts w:eastAsia="WenQuanYi Micro Hei" w:cs="Times New Roman"/>
                <w:sz w:val="20"/>
                <w:szCs w:val="20"/>
                <w:lang w:val="pt-BR"/>
              </w:rPr>
              <w:t>Periodicidade</w:t>
            </w:r>
          </w:p>
        </w:tc>
      </w:tr>
      <w:tr w:rsidR="006C2308" w:rsidRPr="006C2308" w14:paraId="2484DAE3" w14:textId="77777777" w:rsidTr="002754B0">
        <w:tc>
          <w:tcPr>
            <w:tcW w:w="2158" w:type="dxa"/>
            <w:tcBorders>
              <w:top w:val="single" w:sz="4" w:space="0" w:color="auto"/>
              <w:left w:val="single" w:sz="4" w:space="0" w:color="auto"/>
              <w:bottom w:val="single" w:sz="4" w:space="0" w:color="auto"/>
              <w:right w:val="single" w:sz="4" w:space="0" w:color="auto"/>
            </w:tcBorders>
            <w:vAlign w:val="center"/>
            <w:hideMark/>
          </w:tcPr>
          <w:p w14:paraId="32BE2903" w14:textId="77777777" w:rsidR="006C2308" w:rsidRPr="006C2308" w:rsidRDefault="006C2308" w:rsidP="006C2308">
            <w:pPr>
              <w:widowControl/>
              <w:autoSpaceDE/>
              <w:autoSpaceDN/>
              <w:spacing w:after="120" w:line="300" w:lineRule="auto"/>
              <w:rPr>
                <w:rFonts w:eastAsia="WenQuanYi Micro Hei" w:cs="Times New Roman"/>
                <w:sz w:val="20"/>
                <w:szCs w:val="20"/>
                <w:lang w:val="pt-BR"/>
              </w:rPr>
            </w:pPr>
            <w:r w:rsidRPr="006C2308">
              <w:rPr>
                <w:rFonts w:eastAsia="WenQuanYi Micro Hei" w:cs="Times New Roman"/>
                <w:sz w:val="20"/>
                <w:szCs w:val="20"/>
                <w:lang w:val="pt-BR"/>
              </w:rPr>
              <w:t>Chamados concluídos no prazo</w:t>
            </w:r>
          </w:p>
        </w:tc>
        <w:tc>
          <w:tcPr>
            <w:tcW w:w="4168" w:type="dxa"/>
            <w:tcBorders>
              <w:top w:val="single" w:sz="4" w:space="0" w:color="auto"/>
              <w:left w:val="single" w:sz="4" w:space="0" w:color="auto"/>
              <w:bottom w:val="single" w:sz="4" w:space="0" w:color="auto"/>
              <w:right w:val="single" w:sz="4" w:space="0" w:color="auto"/>
            </w:tcBorders>
            <w:vAlign w:val="center"/>
            <w:hideMark/>
          </w:tcPr>
          <w:p w14:paraId="44381BE6" w14:textId="77777777" w:rsidR="006C2308" w:rsidRPr="006C2308" w:rsidRDefault="006C2308" w:rsidP="006C2308">
            <w:pPr>
              <w:widowControl/>
              <w:autoSpaceDE/>
              <w:autoSpaceDN/>
              <w:spacing w:after="120" w:line="300" w:lineRule="auto"/>
              <w:rPr>
                <w:rFonts w:eastAsia="WenQuanYi Micro Hei" w:cs="Times New Roman"/>
                <w:sz w:val="20"/>
                <w:szCs w:val="20"/>
                <w:lang w:val="pt-BR"/>
              </w:rPr>
            </w:pPr>
            <w:r w:rsidRPr="006C2308">
              <w:rPr>
                <w:rFonts w:eastAsia="WenQuanYi Micro Hei" w:cs="Times New Roman"/>
                <w:sz w:val="20"/>
                <w:szCs w:val="20"/>
                <w:lang w:val="pt-BR"/>
              </w:rPr>
              <w:t>(∑ chamados concluídos no prazo/ ∑ chamados com previsão de conclusão no período de medição) * 100</w:t>
            </w:r>
          </w:p>
        </w:tc>
        <w:tc>
          <w:tcPr>
            <w:tcW w:w="3168" w:type="dxa"/>
            <w:tcBorders>
              <w:top w:val="single" w:sz="4" w:space="0" w:color="auto"/>
              <w:left w:val="single" w:sz="4" w:space="0" w:color="auto"/>
              <w:bottom w:val="single" w:sz="4" w:space="0" w:color="auto"/>
              <w:right w:val="single" w:sz="4" w:space="0" w:color="auto"/>
            </w:tcBorders>
            <w:vAlign w:val="center"/>
            <w:hideMark/>
          </w:tcPr>
          <w:p w14:paraId="37932F28" w14:textId="77777777" w:rsidR="006C2308" w:rsidRPr="006C2308" w:rsidRDefault="006C2308" w:rsidP="006C2308">
            <w:pPr>
              <w:widowControl/>
              <w:autoSpaceDE/>
              <w:autoSpaceDN/>
              <w:spacing w:after="120" w:line="300" w:lineRule="auto"/>
              <w:rPr>
                <w:rFonts w:eastAsia="WenQuanYi Micro Hei" w:cs="Times New Roman"/>
                <w:sz w:val="20"/>
                <w:szCs w:val="20"/>
                <w:lang w:val="pt-BR"/>
              </w:rPr>
            </w:pPr>
            <w:r w:rsidRPr="006C2308">
              <w:rPr>
                <w:rFonts w:eastAsia="WenQuanYi Micro Hei" w:cs="Times New Roman"/>
                <w:sz w:val="20"/>
                <w:szCs w:val="20"/>
                <w:lang w:val="pt-BR"/>
              </w:rPr>
              <w:t>mensal</w:t>
            </w:r>
          </w:p>
        </w:tc>
      </w:tr>
      <w:tr w:rsidR="006C2308" w:rsidRPr="006C2308" w14:paraId="3CB29B14" w14:textId="77777777" w:rsidTr="002754B0">
        <w:tc>
          <w:tcPr>
            <w:tcW w:w="2158" w:type="dxa"/>
            <w:tcBorders>
              <w:top w:val="single" w:sz="4" w:space="0" w:color="auto"/>
              <w:left w:val="single" w:sz="4" w:space="0" w:color="auto"/>
              <w:bottom w:val="single" w:sz="4" w:space="0" w:color="auto"/>
              <w:right w:val="single" w:sz="4" w:space="0" w:color="auto"/>
            </w:tcBorders>
            <w:vAlign w:val="center"/>
            <w:hideMark/>
          </w:tcPr>
          <w:p w14:paraId="17CE09A3" w14:textId="77777777" w:rsidR="006C2308" w:rsidRPr="006C2308" w:rsidRDefault="006C2308" w:rsidP="006C2308">
            <w:pPr>
              <w:widowControl/>
              <w:autoSpaceDE/>
              <w:autoSpaceDN/>
              <w:spacing w:after="120" w:line="300" w:lineRule="auto"/>
              <w:rPr>
                <w:rFonts w:eastAsia="WenQuanYi Micro Hei" w:cs="Times New Roman"/>
                <w:sz w:val="20"/>
                <w:szCs w:val="20"/>
                <w:lang w:val="pt-BR"/>
              </w:rPr>
            </w:pPr>
            <w:r w:rsidRPr="006C2308">
              <w:rPr>
                <w:rFonts w:eastAsia="WenQuanYi Micro Hei" w:cs="Times New Roman"/>
                <w:sz w:val="20"/>
                <w:szCs w:val="20"/>
                <w:lang w:val="pt-BR"/>
              </w:rPr>
              <w:t>Chamados com atendimento inicial no prazo</w:t>
            </w:r>
          </w:p>
        </w:tc>
        <w:tc>
          <w:tcPr>
            <w:tcW w:w="4168" w:type="dxa"/>
            <w:tcBorders>
              <w:top w:val="single" w:sz="4" w:space="0" w:color="auto"/>
              <w:left w:val="single" w:sz="4" w:space="0" w:color="auto"/>
              <w:bottom w:val="single" w:sz="4" w:space="0" w:color="auto"/>
              <w:right w:val="single" w:sz="4" w:space="0" w:color="auto"/>
            </w:tcBorders>
            <w:vAlign w:val="center"/>
            <w:hideMark/>
          </w:tcPr>
          <w:p w14:paraId="56547D84" w14:textId="77777777" w:rsidR="006C2308" w:rsidRPr="006C2308" w:rsidRDefault="006C2308" w:rsidP="006C2308">
            <w:pPr>
              <w:widowControl/>
              <w:autoSpaceDE/>
              <w:autoSpaceDN/>
              <w:spacing w:after="120" w:line="300" w:lineRule="auto"/>
              <w:rPr>
                <w:rFonts w:eastAsia="WenQuanYi Micro Hei" w:cs="Times New Roman"/>
                <w:sz w:val="20"/>
                <w:szCs w:val="20"/>
                <w:lang w:val="pt-BR"/>
              </w:rPr>
            </w:pPr>
            <w:r w:rsidRPr="006C2308">
              <w:rPr>
                <w:rFonts w:eastAsia="WenQuanYi Micro Hei" w:cs="Times New Roman"/>
                <w:sz w:val="20"/>
                <w:szCs w:val="20"/>
                <w:lang w:val="pt-BR"/>
              </w:rPr>
              <w:t>(∑ chamados com atendimento inicial no prazo/ ∑ chamados abertos no período de medição) * 100</w:t>
            </w:r>
          </w:p>
        </w:tc>
        <w:tc>
          <w:tcPr>
            <w:tcW w:w="3168" w:type="dxa"/>
            <w:tcBorders>
              <w:top w:val="single" w:sz="4" w:space="0" w:color="auto"/>
              <w:left w:val="single" w:sz="4" w:space="0" w:color="auto"/>
              <w:bottom w:val="single" w:sz="4" w:space="0" w:color="auto"/>
              <w:right w:val="single" w:sz="4" w:space="0" w:color="auto"/>
            </w:tcBorders>
            <w:vAlign w:val="center"/>
            <w:hideMark/>
          </w:tcPr>
          <w:p w14:paraId="02601FDA" w14:textId="77777777" w:rsidR="006C2308" w:rsidRPr="006C2308" w:rsidRDefault="006C2308" w:rsidP="006C2308">
            <w:pPr>
              <w:widowControl/>
              <w:autoSpaceDE/>
              <w:autoSpaceDN/>
              <w:spacing w:after="120" w:line="300" w:lineRule="auto"/>
              <w:rPr>
                <w:rFonts w:eastAsia="WenQuanYi Micro Hei" w:cs="Times New Roman"/>
                <w:sz w:val="20"/>
                <w:szCs w:val="20"/>
                <w:lang w:val="pt-BR"/>
              </w:rPr>
            </w:pPr>
            <w:r w:rsidRPr="006C2308">
              <w:rPr>
                <w:rFonts w:eastAsia="WenQuanYi Micro Hei" w:cs="Times New Roman"/>
                <w:sz w:val="20"/>
                <w:szCs w:val="20"/>
                <w:lang w:val="pt-BR"/>
              </w:rPr>
              <w:t>mensal</w:t>
            </w:r>
          </w:p>
        </w:tc>
      </w:tr>
    </w:tbl>
    <w:p w14:paraId="4985705A" w14:textId="28B53C8F" w:rsidR="006C2308" w:rsidRDefault="006C2308" w:rsidP="006C2308">
      <w:pPr>
        <w:widowControl/>
        <w:autoSpaceDE/>
        <w:autoSpaceDN/>
        <w:spacing w:after="120" w:line="300" w:lineRule="auto"/>
        <w:ind w:left="360"/>
        <w:jc w:val="both"/>
        <w:rPr>
          <w:rFonts w:eastAsia="WenQuanYi Micro Hei" w:cs="Times New Roman"/>
          <w:sz w:val="20"/>
          <w:szCs w:val="20"/>
          <w:lang w:val="pt-BR"/>
        </w:rPr>
      </w:pPr>
    </w:p>
    <w:p w14:paraId="30FEC5CE" w14:textId="77777777" w:rsidR="006C2308" w:rsidRPr="006C2308" w:rsidRDefault="006C2308" w:rsidP="006C2308">
      <w:pPr>
        <w:widowControl/>
        <w:autoSpaceDE/>
        <w:autoSpaceDN/>
        <w:spacing w:after="120" w:line="300" w:lineRule="auto"/>
        <w:ind w:left="360" w:hanging="360"/>
        <w:jc w:val="both"/>
        <w:rPr>
          <w:rFonts w:eastAsia="WenQuanYi Micro Hei" w:cs="Times New Roman"/>
          <w:sz w:val="20"/>
          <w:szCs w:val="20"/>
          <w:lang w:val="pt-BR"/>
        </w:rPr>
      </w:pPr>
    </w:p>
    <w:p w14:paraId="38F7475A" w14:textId="0DA52B7D" w:rsidR="006C2308" w:rsidRPr="006C2308" w:rsidRDefault="006C2308" w:rsidP="00690202">
      <w:pPr>
        <w:pStyle w:val="PargrafodaLista"/>
        <w:widowControl/>
        <w:numPr>
          <w:ilvl w:val="0"/>
          <w:numId w:val="78"/>
        </w:numPr>
        <w:autoSpaceDE/>
        <w:autoSpaceDN/>
        <w:spacing w:after="120" w:line="300" w:lineRule="auto"/>
        <w:rPr>
          <w:rFonts w:eastAsia="WenQuanYi Micro Hei" w:cs="Times New Roman"/>
          <w:sz w:val="20"/>
          <w:szCs w:val="20"/>
          <w:lang w:val="pt-BR"/>
        </w:rPr>
      </w:pPr>
      <w:r w:rsidRPr="006C2308">
        <w:rPr>
          <w:rFonts w:eastAsia="WenQuanYi Micro Hei" w:cs="Times New Roman"/>
          <w:sz w:val="20"/>
          <w:szCs w:val="20"/>
          <w:lang w:val="pt-BR"/>
        </w:rPr>
        <w:t>Os parâmetros que compõem as fórmulas seguem a definição abaixo:</w:t>
      </w:r>
    </w:p>
    <w:p w14:paraId="01792788" w14:textId="77777777" w:rsidR="006C2308" w:rsidRPr="006C2308" w:rsidRDefault="006C2308" w:rsidP="00175CB4">
      <w:pPr>
        <w:widowControl/>
        <w:numPr>
          <w:ilvl w:val="0"/>
          <w:numId w:val="74"/>
        </w:numPr>
        <w:autoSpaceDE/>
        <w:autoSpaceDN/>
        <w:spacing w:after="120" w:line="300" w:lineRule="auto"/>
        <w:jc w:val="both"/>
        <w:rPr>
          <w:rFonts w:eastAsia="WenQuanYi Micro Hei" w:cs="Times New Roman"/>
          <w:sz w:val="20"/>
          <w:szCs w:val="20"/>
          <w:lang w:val="pt-BR"/>
        </w:rPr>
      </w:pPr>
      <w:r w:rsidRPr="006C2308">
        <w:rPr>
          <w:rFonts w:eastAsia="WenQuanYi Micro Hei" w:cs="Times New Roman"/>
          <w:sz w:val="20"/>
          <w:szCs w:val="20"/>
          <w:lang w:val="pt-BR"/>
        </w:rPr>
        <w:t>∑ chamados concluídos no prazo: somatório dos chamados concluídos que tiveram o tempo de resolução atendido conforme tabela de SLA correspondente.</w:t>
      </w:r>
    </w:p>
    <w:p w14:paraId="1FEE4C19" w14:textId="77777777" w:rsidR="006C2308" w:rsidRPr="006C2308" w:rsidRDefault="006C2308" w:rsidP="00175CB4">
      <w:pPr>
        <w:widowControl/>
        <w:numPr>
          <w:ilvl w:val="0"/>
          <w:numId w:val="74"/>
        </w:numPr>
        <w:autoSpaceDE/>
        <w:autoSpaceDN/>
        <w:spacing w:after="120" w:line="300" w:lineRule="auto"/>
        <w:jc w:val="both"/>
        <w:rPr>
          <w:rFonts w:eastAsia="WenQuanYi Micro Hei" w:cs="Times New Roman"/>
          <w:sz w:val="20"/>
          <w:szCs w:val="20"/>
          <w:lang w:val="pt-BR"/>
        </w:rPr>
      </w:pPr>
      <w:r w:rsidRPr="006C2308">
        <w:rPr>
          <w:rFonts w:eastAsia="WenQuanYi Micro Hei" w:cs="Times New Roman"/>
          <w:sz w:val="20"/>
          <w:szCs w:val="20"/>
          <w:lang w:val="pt-BR"/>
        </w:rPr>
        <w:t>∑ chamados com previsão de conclusão no período de medição: somatório dos chamados que tem previsão de tempo de resolução, conforme tabela de SLA correspondente, dentro do período de medição.</w:t>
      </w:r>
    </w:p>
    <w:p w14:paraId="13EA1DB3" w14:textId="77777777" w:rsidR="006C2308" w:rsidRPr="006C2308" w:rsidRDefault="006C2308" w:rsidP="00175CB4">
      <w:pPr>
        <w:widowControl/>
        <w:numPr>
          <w:ilvl w:val="0"/>
          <w:numId w:val="74"/>
        </w:numPr>
        <w:autoSpaceDE/>
        <w:autoSpaceDN/>
        <w:spacing w:after="120" w:line="300" w:lineRule="auto"/>
        <w:jc w:val="both"/>
        <w:rPr>
          <w:rFonts w:eastAsia="WenQuanYi Micro Hei" w:cs="Times New Roman"/>
          <w:sz w:val="20"/>
          <w:szCs w:val="20"/>
          <w:lang w:val="pt-BR"/>
        </w:rPr>
      </w:pPr>
      <w:r w:rsidRPr="006C2308">
        <w:rPr>
          <w:rFonts w:eastAsia="WenQuanYi Micro Hei" w:cs="Times New Roman"/>
          <w:sz w:val="20"/>
          <w:szCs w:val="20"/>
          <w:lang w:val="pt-BR"/>
        </w:rPr>
        <w:t>∑ chamados com atendimento inicial no prazo: somatório dos chamados que tiveram o tempo de resposta atendido conforme tabela de SLA correspondente.</w:t>
      </w:r>
    </w:p>
    <w:p w14:paraId="17820700" w14:textId="77777777" w:rsidR="006C2308" w:rsidRPr="006C2308" w:rsidRDefault="006C2308" w:rsidP="00175CB4">
      <w:pPr>
        <w:widowControl/>
        <w:numPr>
          <w:ilvl w:val="0"/>
          <w:numId w:val="74"/>
        </w:numPr>
        <w:autoSpaceDE/>
        <w:autoSpaceDN/>
        <w:spacing w:after="120" w:line="300" w:lineRule="auto"/>
        <w:jc w:val="both"/>
        <w:rPr>
          <w:rFonts w:eastAsia="WenQuanYi Micro Hei" w:cs="Times New Roman"/>
          <w:sz w:val="20"/>
          <w:szCs w:val="20"/>
          <w:lang w:val="pt-BR"/>
        </w:rPr>
      </w:pPr>
      <w:r w:rsidRPr="006C2308">
        <w:rPr>
          <w:rFonts w:eastAsia="WenQuanYi Micro Hei" w:cs="Times New Roman"/>
          <w:sz w:val="20"/>
          <w:szCs w:val="20"/>
          <w:lang w:val="pt-BR"/>
        </w:rPr>
        <w:t>∑ chamados abertos no mês: somatório dos chamados criados no período de medição.</w:t>
      </w:r>
    </w:p>
    <w:p w14:paraId="72535836" w14:textId="41226AB2" w:rsidR="006C2308" w:rsidRDefault="006C2308" w:rsidP="00690202">
      <w:pPr>
        <w:widowControl/>
        <w:numPr>
          <w:ilvl w:val="0"/>
          <w:numId w:val="78"/>
        </w:numPr>
        <w:autoSpaceDE/>
        <w:autoSpaceDN/>
        <w:spacing w:after="120" w:line="300" w:lineRule="auto"/>
        <w:jc w:val="both"/>
        <w:rPr>
          <w:rFonts w:eastAsia="WenQuanYi Micro Hei" w:cs="Times New Roman"/>
          <w:sz w:val="20"/>
          <w:szCs w:val="20"/>
          <w:lang w:val="pt-BR"/>
        </w:rPr>
      </w:pPr>
      <w:r w:rsidRPr="006C2308">
        <w:rPr>
          <w:rFonts w:eastAsia="WenQuanYi Micro Hei" w:cs="Times New Roman"/>
          <w:sz w:val="20"/>
          <w:szCs w:val="20"/>
          <w:lang w:val="pt-BR"/>
        </w:rPr>
        <w:t>Caso a CONTRATADA não atinja as metas estabelecidas para prestação de serviços na forma dos SLA ficará sujeita à redução proporcional ao indicador apurado, no valor mensal do Serviço (VMSS) conforme abaixo: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772"/>
        <w:gridCol w:w="1773"/>
        <w:gridCol w:w="1773"/>
        <w:gridCol w:w="1844"/>
      </w:tblGrid>
      <w:tr w:rsidR="006C2308" w:rsidRPr="00111A18" w14:paraId="21A56CAF" w14:textId="77777777" w:rsidTr="002754B0">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28D54C98"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noProof/>
                <w:sz w:val="20"/>
                <w:szCs w:val="20"/>
                <w:lang w:val="pt-BR"/>
              </w:rPr>
              <w:t>Indicador</w:t>
            </w:r>
          </w:p>
        </w:tc>
        <w:tc>
          <w:tcPr>
            <w:tcW w:w="5696" w:type="dxa"/>
            <w:gridSpan w:val="3"/>
            <w:tcBorders>
              <w:top w:val="single" w:sz="4" w:space="0" w:color="auto"/>
              <w:left w:val="single" w:sz="4" w:space="0" w:color="auto"/>
              <w:bottom w:val="single" w:sz="4" w:space="0" w:color="auto"/>
              <w:right w:val="single" w:sz="4" w:space="0" w:color="auto"/>
            </w:tcBorders>
            <w:vAlign w:val="center"/>
            <w:hideMark/>
          </w:tcPr>
          <w:p w14:paraId="19E81D84"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noProof/>
                <w:sz w:val="20"/>
                <w:szCs w:val="20"/>
                <w:lang w:val="pt-BR"/>
              </w:rPr>
              <w:t>Indicador apurado</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78C11090"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noProof/>
                <w:sz w:val="20"/>
                <w:szCs w:val="20"/>
                <w:lang w:val="pt-BR"/>
              </w:rPr>
              <w:t>Percentual de redução no valor mensal (VMSS)</w:t>
            </w:r>
          </w:p>
        </w:tc>
      </w:tr>
      <w:tr w:rsidR="006C2308" w:rsidRPr="00111A18" w14:paraId="270EE9F9" w14:textId="77777777" w:rsidTr="002754B0">
        <w:tc>
          <w:tcPr>
            <w:tcW w:w="0" w:type="auto"/>
            <w:vMerge/>
            <w:tcBorders>
              <w:top w:val="single" w:sz="4" w:space="0" w:color="auto"/>
              <w:left w:val="single" w:sz="4" w:space="0" w:color="auto"/>
              <w:bottom w:val="single" w:sz="4" w:space="0" w:color="auto"/>
              <w:right w:val="single" w:sz="4" w:space="0" w:color="auto"/>
            </w:tcBorders>
            <w:vAlign w:val="center"/>
            <w:hideMark/>
          </w:tcPr>
          <w:p w14:paraId="62473F87" w14:textId="77777777" w:rsidR="006C2308" w:rsidRPr="006C2308" w:rsidRDefault="006C2308" w:rsidP="006C2308">
            <w:pPr>
              <w:widowControl/>
              <w:autoSpaceDE/>
              <w:autoSpaceDN/>
              <w:rPr>
                <w:rFonts w:eastAsia="WenQuanYi Micro Hei" w:cs="Times New Roman"/>
                <w:noProof/>
                <w:sz w:val="20"/>
                <w:szCs w:val="20"/>
                <w:lang w:val="pt-BR"/>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625D0298"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noProof/>
                <w:sz w:val="20"/>
                <w:szCs w:val="20"/>
                <w:lang w:val="pt-BR"/>
              </w:rPr>
              <w:t>1º mês</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5397848"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noProof/>
                <w:sz w:val="20"/>
                <w:szCs w:val="20"/>
                <w:lang w:val="pt-BR"/>
              </w:rPr>
              <w:t>2º mês</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8C82DB0"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noProof/>
                <w:sz w:val="20"/>
                <w:szCs w:val="20"/>
                <w:lang w:val="pt-BR"/>
              </w:rPr>
              <w:t>A partir do 3º mês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D7003" w14:textId="77777777" w:rsidR="006C2308" w:rsidRPr="006C2308" w:rsidRDefault="006C2308" w:rsidP="006C2308">
            <w:pPr>
              <w:widowControl/>
              <w:autoSpaceDE/>
              <w:autoSpaceDN/>
              <w:rPr>
                <w:rFonts w:eastAsia="WenQuanYi Micro Hei" w:cs="Times New Roman"/>
                <w:noProof/>
                <w:sz w:val="20"/>
                <w:szCs w:val="20"/>
                <w:lang w:val="pt-BR"/>
              </w:rPr>
            </w:pPr>
          </w:p>
        </w:tc>
      </w:tr>
      <w:tr w:rsidR="006C2308" w:rsidRPr="006C2308" w14:paraId="546030D8" w14:textId="77777777" w:rsidTr="002754B0">
        <w:tc>
          <w:tcPr>
            <w:tcW w:w="1899" w:type="dxa"/>
            <w:tcBorders>
              <w:top w:val="single" w:sz="4" w:space="0" w:color="auto"/>
              <w:left w:val="single" w:sz="4" w:space="0" w:color="auto"/>
              <w:bottom w:val="single" w:sz="4" w:space="0" w:color="auto"/>
              <w:right w:val="single" w:sz="4" w:space="0" w:color="auto"/>
            </w:tcBorders>
            <w:vAlign w:val="center"/>
            <w:hideMark/>
          </w:tcPr>
          <w:p w14:paraId="0232C8DB"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sz w:val="20"/>
                <w:szCs w:val="20"/>
                <w:lang w:val="pt-BR"/>
              </w:rPr>
              <w:t>Chamados concluídos no prazo</w:t>
            </w:r>
          </w:p>
        </w:tc>
        <w:tc>
          <w:tcPr>
            <w:tcW w:w="1898" w:type="dxa"/>
            <w:tcBorders>
              <w:top w:val="single" w:sz="4" w:space="0" w:color="auto"/>
              <w:left w:val="single" w:sz="4" w:space="0" w:color="auto"/>
              <w:bottom w:val="single" w:sz="4" w:space="0" w:color="auto"/>
              <w:right w:val="single" w:sz="4" w:space="0" w:color="auto"/>
            </w:tcBorders>
            <w:vAlign w:val="center"/>
            <w:hideMark/>
          </w:tcPr>
          <w:p w14:paraId="71503367"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noProof/>
                <w:sz w:val="20"/>
                <w:szCs w:val="20"/>
                <w:lang w:val="pt-BR"/>
              </w:rPr>
              <w:t>&lt;80%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CD0D8F4"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noProof/>
                <w:sz w:val="20"/>
                <w:szCs w:val="20"/>
                <w:lang w:val="pt-BR"/>
              </w:rPr>
              <w:t>&lt;85%</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31FCDA6"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noProof/>
                <w:sz w:val="20"/>
                <w:szCs w:val="20"/>
                <w:lang w:val="pt-BR"/>
              </w:rPr>
              <w:t>&lt;90%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6213E4F"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noProof/>
                <w:sz w:val="20"/>
                <w:szCs w:val="20"/>
                <w:lang w:val="pt-BR"/>
              </w:rPr>
              <w:t>PR1 = 2% * (1/indicador apurado)</w:t>
            </w:r>
          </w:p>
        </w:tc>
      </w:tr>
      <w:tr w:rsidR="006C2308" w:rsidRPr="006C2308" w14:paraId="59116FFB" w14:textId="77777777" w:rsidTr="002754B0">
        <w:tc>
          <w:tcPr>
            <w:tcW w:w="1899" w:type="dxa"/>
            <w:tcBorders>
              <w:top w:val="single" w:sz="4" w:space="0" w:color="auto"/>
              <w:left w:val="single" w:sz="4" w:space="0" w:color="auto"/>
              <w:bottom w:val="single" w:sz="4" w:space="0" w:color="auto"/>
              <w:right w:val="single" w:sz="4" w:space="0" w:color="auto"/>
            </w:tcBorders>
            <w:vAlign w:val="center"/>
            <w:hideMark/>
          </w:tcPr>
          <w:p w14:paraId="093EA7A3"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sz w:val="20"/>
                <w:szCs w:val="20"/>
                <w:lang w:val="pt-BR"/>
              </w:rPr>
              <w:t>Chamados com atendimento inicial no prazo</w:t>
            </w:r>
          </w:p>
        </w:tc>
        <w:tc>
          <w:tcPr>
            <w:tcW w:w="1898" w:type="dxa"/>
            <w:tcBorders>
              <w:top w:val="single" w:sz="4" w:space="0" w:color="auto"/>
              <w:left w:val="single" w:sz="4" w:space="0" w:color="auto"/>
              <w:bottom w:val="single" w:sz="4" w:space="0" w:color="auto"/>
              <w:right w:val="single" w:sz="4" w:space="0" w:color="auto"/>
            </w:tcBorders>
            <w:vAlign w:val="center"/>
            <w:hideMark/>
          </w:tcPr>
          <w:p w14:paraId="43B1D189"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noProof/>
                <w:sz w:val="20"/>
                <w:szCs w:val="20"/>
                <w:lang w:val="pt-BR"/>
              </w:rPr>
              <w:t>&lt;80%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7C04CE3"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noProof/>
                <w:sz w:val="20"/>
                <w:szCs w:val="20"/>
                <w:lang w:val="pt-BR"/>
              </w:rPr>
              <w:t>&lt;85%</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7526B51"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noProof/>
                <w:sz w:val="20"/>
                <w:szCs w:val="20"/>
                <w:lang w:val="pt-BR"/>
              </w:rPr>
              <w:t>&lt;90%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FEBEDE0" w14:textId="77777777" w:rsidR="006C2308" w:rsidRPr="006C2308" w:rsidRDefault="006C2308" w:rsidP="006C2308">
            <w:pPr>
              <w:widowControl/>
              <w:autoSpaceDE/>
              <w:autoSpaceDN/>
              <w:spacing w:after="120" w:line="300" w:lineRule="auto"/>
              <w:rPr>
                <w:rFonts w:eastAsia="WenQuanYi Micro Hei" w:cs="Times New Roman"/>
                <w:noProof/>
                <w:sz w:val="20"/>
                <w:szCs w:val="20"/>
                <w:lang w:val="pt-BR"/>
              </w:rPr>
            </w:pPr>
            <w:r w:rsidRPr="006C2308">
              <w:rPr>
                <w:rFonts w:eastAsia="WenQuanYi Micro Hei" w:cs="Times New Roman"/>
                <w:noProof/>
                <w:sz w:val="20"/>
                <w:szCs w:val="20"/>
                <w:lang w:val="pt-BR"/>
              </w:rPr>
              <w:t>PR1 = 2% * (1/indicador apurado)</w:t>
            </w:r>
          </w:p>
        </w:tc>
      </w:tr>
    </w:tbl>
    <w:p w14:paraId="60640DE5" w14:textId="192ADBDE" w:rsidR="006C2308" w:rsidRDefault="006C2308" w:rsidP="006C2308">
      <w:pPr>
        <w:widowControl/>
        <w:autoSpaceDE/>
        <w:autoSpaceDN/>
        <w:spacing w:after="120" w:line="300" w:lineRule="auto"/>
        <w:ind w:left="360"/>
        <w:jc w:val="both"/>
        <w:rPr>
          <w:rFonts w:eastAsia="WenQuanYi Micro Hei" w:cs="Times New Roman"/>
          <w:sz w:val="20"/>
          <w:szCs w:val="20"/>
          <w:lang w:val="pt-BR"/>
        </w:rPr>
      </w:pPr>
    </w:p>
    <w:p w14:paraId="72DA09CD" w14:textId="2AAB94F9" w:rsidR="006C2308" w:rsidRPr="006C2308" w:rsidRDefault="006C2308" w:rsidP="00690202">
      <w:pPr>
        <w:pStyle w:val="PargrafodaLista"/>
        <w:widowControl/>
        <w:numPr>
          <w:ilvl w:val="0"/>
          <w:numId w:val="78"/>
        </w:numPr>
        <w:autoSpaceDE/>
        <w:autoSpaceDN/>
        <w:spacing w:after="120" w:line="300" w:lineRule="auto"/>
        <w:rPr>
          <w:rFonts w:eastAsia="WenQuanYi Micro Hei" w:cs="Times New Roman"/>
          <w:sz w:val="20"/>
          <w:szCs w:val="20"/>
          <w:lang w:val="pt-BR"/>
        </w:rPr>
      </w:pPr>
      <w:r w:rsidRPr="006C2308">
        <w:rPr>
          <w:rFonts w:eastAsia="WenQuanYi Micro Hei" w:cs="Times New Roman"/>
          <w:sz w:val="20"/>
          <w:szCs w:val="20"/>
          <w:lang w:val="pt-BR"/>
        </w:rPr>
        <w:t>O valor mensal do serviço será ajustado pela fórmula:</w:t>
      </w:r>
    </w:p>
    <w:p w14:paraId="31B6F7D5" w14:textId="56C1E968" w:rsidR="006C2308" w:rsidRPr="006C2308" w:rsidRDefault="006C2308" w:rsidP="006C2308">
      <w:pPr>
        <w:widowControl/>
        <w:autoSpaceDE/>
        <w:autoSpaceDN/>
        <w:spacing w:after="120" w:line="300" w:lineRule="auto"/>
        <w:ind w:left="360"/>
        <w:jc w:val="both"/>
        <w:rPr>
          <w:rFonts w:eastAsia="WenQuanYi Micro Hei" w:cs="Times New Roman"/>
          <w:sz w:val="20"/>
          <w:szCs w:val="20"/>
          <w:lang w:val="pt-BR"/>
        </w:rPr>
      </w:pPr>
      <w:r>
        <w:rPr>
          <w:rFonts w:eastAsia="WenQuanYi Micro Hei" w:cs="Times New Roman"/>
          <w:sz w:val="20"/>
          <w:szCs w:val="20"/>
          <w:lang w:val="pt-BR"/>
        </w:rPr>
        <w:t xml:space="preserve">     </w:t>
      </w:r>
      <w:r w:rsidRPr="006C2308">
        <w:rPr>
          <w:rFonts w:eastAsia="WenQuanYi Micro Hei" w:cs="Times New Roman"/>
          <w:sz w:val="20"/>
          <w:szCs w:val="20"/>
          <w:lang w:val="pt-BR"/>
        </w:rPr>
        <w:t>VMSS = VMSS * (1 – (PR1 + PR2))</w:t>
      </w:r>
    </w:p>
    <w:p w14:paraId="534E71AE" w14:textId="77777777" w:rsidR="006C2308" w:rsidRPr="006C2308" w:rsidRDefault="006C2308" w:rsidP="00690202">
      <w:pPr>
        <w:widowControl/>
        <w:numPr>
          <w:ilvl w:val="0"/>
          <w:numId w:val="78"/>
        </w:numPr>
        <w:autoSpaceDE/>
        <w:autoSpaceDN/>
        <w:spacing w:after="120" w:line="300" w:lineRule="auto"/>
        <w:jc w:val="both"/>
        <w:rPr>
          <w:rFonts w:eastAsia="WenQuanYi Micro Hei" w:cs="Times New Roman"/>
          <w:sz w:val="20"/>
          <w:szCs w:val="20"/>
          <w:lang w:val="pt-BR"/>
        </w:rPr>
      </w:pPr>
      <w:r w:rsidRPr="006C2308">
        <w:rPr>
          <w:rFonts w:eastAsia="WenQuanYi Micro Hei" w:cs="Times New Roman"/>
          <w:sz w:val="20"/>
          <w:szCs w:val="20"/>
          <w:lang w:val="pt-BR"/>
        </w:rPr>
        <w:t>A partir do 3º mês de prestação dos serviços, caso o índice de chamados atendidos satisfatoriamente fique inferior a 90% (noventa por cento) por 2 (dois) meses consecutivos ou por 4 (quatro) meses de forma alternada em um período de 12 (doze) meses, contados a partir do primeiro descumprimento, configurará inexecução parcial da obrigação assumida, sujeitando a CONTRATADA às penalidades previstas no Contrato.</w:t>
      </w:r>
    </w:p>
    <w:p w14:paraId="036C0F1C" w14:textId="77777777" w:rsidR="006C2308" w:rsidRPr="006C2308" w:rsidRDefault="006C2308" w:rsidP="00690202">
      <w:pPr>
        <w:widowControl/>
        <w:numPr>
          <w:ilvl w:val="0"/>
          <w:numId w:val="78"/>
        </w:numPr>
        <w:autoSpaceDE/>
        <w:autoSpaceDN/>
        <w:spacing w:after="120" w:line="300" w:lineRule="auto"/>
        <w:jc w:val="both"/>
        <w:rPr>
          <w:rFonts w:eastAsia="WenQuanYi Micro Hei" w:cs="Times New Roman"/>
          <w:sz w:val="20"/>
          <w:szCs w:val="20"/>
          <w:lang w:val="pt-BR"/>
        </w:rPr>
      </w:pPr>
      <w:r w:rsidRPr="006C2308">
        <w:rPr>
          <w:rFonts w:eastAsia="WenQuanYi Micro Hei" w:cs="Times New Roman"/>
          <w:sz w:val="20"/>
          <w:szCs w:val="20"/>
          <w:lang w:val="pt-BR"/>
        </w:rPr>
        <w:t>A apuração do volume de chamados e indicadores será realizada por emissão de Relatório de Medição – RM do serviço;</w:t>
      </w:r>
    </w:p>
    <w:p w14:paraId="638C520D" w14:textId="417A535A" w:rsidR="006C2308" w:rsidRDefault="006C2308" w:rsidP="00690202">
      <w:pPr>
        <w:widowControl/>
        <w:numPr>
          <w:ilvl w:val="0"/>
          <w:numId w:val="78"/>
        </w:numPr>
        <w:autoSpaceDE/>
        <w:autoSpaceDN/>
        <w:spacing w:after="120" w:line="300" w:lineRule="auto"/>
        <w:jc w:val="both"/>
        <w:rPr>
          <w:rFonts w:eastAsia="WenQuanYi Micro Hei" w:cs="Times New Roman"/>
          <w:sz w:val="20"/>
          <w:szCs w:val="20"/>
          <w:lang w:val="pt-BR"/>
        </w:rPr>
      </w:pPr>
      <w:r w:rsidRPr="006C2308">
        <w:rPr>
          <w:rFonts w:eastAsia="WenQuanYi Micro Hei" w:cs="Times New Roman"/>
          <w:sz w:val="20"/>
          <w:szCs w:val="20"/>
          <w:lang w:val="pt-BR"/>
        </w:rPr>
        <w:lastRenderedPageBreak/>
        <w:t>Nenhum faturamento será processado sem que tenha sido previamente emitido o respectivo Relatório de Medição – RM do serviço.</w:t>
      </w:r>
    </w:p>
    <w:p w14:paraId="0CDC8E2C" w14:textId="77777777" w:rsidR="006C2308" w:rsidRDefault="006C2308" w:rsidP="006C2308">
      <w:pPr>
        <w:widowControl/>
        <w:autoSpaceDE/>
        <w:autoSpaceDN/>
        <w:spacing w:after="120" w:line="300" w:lineRule="auto"/>
        <w:ind w:left="720"/>
        <w:jc w:val="both"/>
        <w:rPr>
          <w:rFonts w:eastAsia="WenQuanYi Micro Hei" w:cs="Times New Roman"/>
          <w:sz w:val="20"/>
          <w:szCs w:val="20"/>
          <w:lang w:val="pt-BR"/>
        </w:rPr>
      </w:pPr>
    </w:p>
    <w:p w14:paraId="6A0AD7F4" w14:textId="47B4CD20" w:rsidR="006C2308" w:rsidRPr="002754B0" w:rsidRDefault="006C2308" w:rsidP="006C2308">
      <w:pPr>
        <w:pStyle w:val="Ttulo1"/>
        <w:suppressAutoHyphens/>
        <w:ind w:left="360"/>
        <w:rPr>
          <w:rFonts w:cs="Arial"/>
          <w:sz w:val="20"/>
          <w:lang w:val="pt-BR"/>
        </w:rPr>
      </w:pPr>
      <w:r w:rsidRPr="002754B0">
        <w:rPr>
          <w:rFonts w:cs="Arial"/>
          <w:sz w:val="20"/>
          <w:lang w:val="pt-BR"/>
        </w:rPr>
        <w:t>11.2. Métricas de Qualidade e Quantidade/Produtividade relativas ao item 10</w:t>
      </w:r>
    </w:p>
    <w:p w14:paraId="7E2E1C36" w14:textId="188C393F" w:rsidR="006C2308" w:rsidRPr="002754B0" w:rsidRDefault="006C2308" w:rsidP="006C2308">
      <w:pPr>
        <w:pStyle w:val="Ttulo1"/>
        <w:suppressAutoHyphens/>
        <w:ind w:left="360"/>
        <w:rPr>
          <w:rFonts w:cs="Arial"/>
          <w:sz w:val="20"/>
          <w:lang w:val="pt-BR"/>
        </w:rPr>
      </w:pPr>
    </w:p>
    <w:p w14:paraId="567CF22A" w14:textId="77777777" w:rsidR="006C2308" w:rsidRPr="002754B0" w:rsidRDefault="006C2308" w:rsidP="006C2308">
      <w:pPr>
        <w:pStyle w:val="Ttulo1"/>
        <w:suppressAutoHyphens/>
        <w:ind w:left="360"/>
        <w:rPr>
          <w:rFonts w:cs="Arial"/>
          <w:sz w:val="20"/>
          <w:lang w:val="pt-BR"/>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4678"/>
        <w:gridCol w:w="1559"/>
        <w:gridCol w:w="1559"/>
      </w:tblGrid>
      <w:tr w:rsidR="006C2308" w:rsidRPr="006C2308" w14:paraId="1F20C8A6" w14:textId="77777777" w:rsidTr="002754B0">
        <w:tc>
          <w:tcPr>
            <w:tcW w:w="1872" w:type="dxa"/>
          </w:tcPr>
          <w:p w14:paraId="1891DDEC" w14:textId="77777777" w:rsidR="006C2308" w:rsidRPr="006C2308" w:rsidRDefault="006C2308" w:rsidP="006C2308">
            <w:pPr>
              <w:widowControl/>
              <w:autoSpaceDE/>
              <w:autoSpaceDN/>
              <w:jc w:val="both"/>
              <w:rPr>
                <w:rFonts w:eastAsia="Calibri" w:cs="Times New Roman"/>
                <w:sz w:val="20"/>
                <w:szCs w:val="20"/>
                <w:lang w:val="pt-BR"/>
              </w:rPr>
            </w:pPr>
            <w:r w:rsidRPr="006C2308">
              <w:rPr>
                <w:rFonts w:eastAsia="Calibri" w:cs="Calibri"/>
                <w:b/>
                <w:sz w:val="20"/>
                <w:szCs w:val="20"/>
                <w:lang w:val="pt-BR"/>
              </w:rPr>
              <w:t>Indicadores de níveis de serviço</w:t>
            </w:r>
          </w:p>
        </w:tc>
        <w:tc>
          <w:tcPr>
            <w:tcW w:w="4678" w:type="dxa"/>
          </w:tcPr>
          <w:p w14:paraId="2EFB57F7" w14:textId="77777777" w:rsidR="006C2308" w:rsidRPr="006C2308" w:rsidRDefault="006C2308" w:rsidP="006C2308">
            <w:pPr>
              <w:widowControl/>
              <w:adjustRightInd w:val="0"/>
              <w:rPr>
                <w:rFonts w:eastAsia="Times New Roman" w:cs="Calibri"/>
                <w:sz w:val="20"/>
                <w:szCs w:val="20"/>
                <w:lang w:val="pt-BR" w:eastAsia="pt-BR"/>
              </w:rPr>
            </w:pPr>
            <w:r w:rsidRPr="006C2308">
              <w:rPr>
                <w:rFonts w:eastAsia="Times New Roman" w:cs="Calibri"/>
                <w:b/>
                <w:color w:val="000000"/>
                <w:sz w:val="20"/>
                <w:szCs w:val="20"/>
                <w:lang w:val="pt-BR" w:eastAsia="pt-BR"/>
              </w:rPr>
              <w:t>Fórmula de cálculo</w:t>
            </w:r>
          </w:p>
        </w:tc>
        <w:tc>
          <w:tcPr>
            <w:tcW w:w="1559" w:type="dxa"/>
          </w:tcPr>
          <w:p w14:paraId="7B6A5F2A" w14:textId="77777777" w:rsidR="006C2308" w:rsidRPr="006C2308" w:rsidRDefault="006C2308" w:rsidP="006C2308">
            <w:pPr>
              <w:widowControl/>
              <w:autoSpaceDE/>
              <w:autoSpaceDN/>
              <w:jc w:val="center"/>
              <w:rPr>
                <w:rFonts w:eastAsia="Calibri" w:cs="Calibri"/>
                <w:sz w:val="20"/>
                <w:szCs w:val="20"/>
                <w:lang w:val="pt-BR"/>
              </w:rPr>
            </w:pPr>
            <w:r w:rsidRPr="006C2308">
              <w:rPr>
                <w:rFonts w:eastAsia="Calibri" w:cs="Calibri"/>
                <w:b/>
                <w:sz w:val="20"/>
                <w:szCs w:val="20"/>
                <w:lang w:val="pt-BR"/>
              </w:rPr>
              <w:t>Unidade de medida</w:t>
            </w:r>
          </w:p>
        </w:tc>
        <w:tc>
          <w:tcPr>
            <w:tcW w:w="1559" w:type="dxa"/>
          </w:tcPr>
          <w:p w14:paraId="3AD1D68E" w14:textId="77777777" w:rsidR="006C2308" w:rsidRPr="006C2308" w:rsidRDefault="006C2308" w:rsidP="006C2308">
            <w:pPr>
              <w:widowControl/>
              <w:autoSpaceDE/>
              <w:autoSpaceDN/>
              <w:jc w:val="center"/>
              <w:rPr>
                <w:rFonts w:eastAsia="Calibri" w:cs="Times New Roman"/>
                <w:sz w:val="20"/>
                <w:szCs w:val="20"/>
                <w:lang w:val="pt-BR"/>
              </w:rPr>
            </w:pPr>
            <w:r w:rsidRPr="006C2308">
              <w:rPr>
                <w:rFonts w:eastAsia="Calibri" w:cs="Calibri"/>
                <w:b/>
                <w:sz w:val="20"/>
                <w:szCs w:val="20"/>
                <w:lang w:val="pt-BR"/>
              </w:rPr>
              <w:t>Meta exigida</w:t>
            </w:r>
          </w:p>
        </w:tc>
      </w:tr>
      <w:tr w:rsidR="006C2308" w:rsidRPr="006C2308" w14:paraId="6285656E" w14:textId="77777777" w:rsidTr="002754B0">
        <w:tc>
          <w:tcPr>
            <w:tcW w:w="1872" w:type="dxa"/>
          </w:tcPr>
          <w:p w14:paraId="47BE5196" w14:textId="77777777" w:rsidR="006C2308" w:rsidRPr="006C2308" w:rsidRDefault="006C2308" w:rsidP="006C2308">
            <w:pPr>
              <w:widowControl/>
              <w:autoSpaceDE/>
              <w:autoSpaceDN/>
              <w:jc w:val="both"/>
              <w:rPr>
                <w:rFonts w:eastAsia="Calibri" w:cs="Times New Roman"/>
                <w:sz w:val="20"/>
                <w:szCs w:val="20"/>
                <w:lang w:val="pt-BR"/>
              </w:rPr>
            </w:pPr>
            <w:r w:rsidRPr="006C2308">
              <w:rPr>
                <w:rFonts w:eastAsia="Calibri" w:cs="Calibri"/>
                <w:sz w:val="20"/>
                <w:szCs w:val="20"/>
                <w:lang w:val="pt-BR"/>
              </w:rPr>
              <w:t xml:space="preserve">Atendimento requisitos </w:t>
            </w:r>
          </w:p>
        </w:tc>
        <w:tc>
          <w:tcPr>
            <w:tcW w:w="4678" w:type="dxa"/>
          </w:tcPr>
          <w:p w14:paraId="6B4CB3B1" w14:textId="77777777" w:rsidR="006C2308" w:rsidRPr="006C2308" w:rsidRDefault="006C2308" w:rsidP="006C2308">
            <w:pPr>
              <w:widowControl/>
              <w:adjustRightInd w:val="0"/>
              <w:rPr>
                <w:rFonts w:eastAsia="Times New Roman" w:cs="Calibri"/>
                <w:sz w:val="20"/>
                <w:szCs w:val="20"/>
                <w:lang w:val="pt-BR" w:eastAsia="pt-BR"/>
              </w:rPr>
            </w:pPr>
            <w:r w:rsidRPr="006C2308">
              <w:rPr>
                <w:rFonts w:eastAsia="Times New Roman" w:cs="Times New Roman"/>
                <w:color w:val="000000"/>
                <w:sz w:val="20"/>
                <w:szCs w:val="20"/>
                <w:lang w:val="pt-BR" w:eastAsia="pt-BR"/>
              </w:rPr>
              <w:t>Requisitos atendidos (mediante teste funcional) / requisitos especificados (pactuados)</w:t>
            </w:r>
          </w:p>
        </w:tc>
        <w:tc>
          <w:tcPr>
            <w:tcW w:w="1559" w:type="dxa"/>
          </w:tcPr>
          <w:p w14:paraId="78968316" w14:textId="77777777" w:rsidR="006C2308" w:rsidRPr="006C2308" w:rsidRDefault="006C2308" w:rsidP="006C2308">
            <w:pPr>
              <w:widowControl/>
              <w:autoSpaceDE/>
              <w:autoSpaceDN/>
              <w:jc w:val="center"/>
              <w:rPr>
                <w:rFonts w:eastAsia="Calibri" w:cs="Calibri"/>
                <w:sz w:val="20"/>
                <w:szCs w:val="20"/>
                <w:lang w:val="pt-BR"/>
              </w:rPr>
            </w:pPr>
            <w:r w:rsidRPr="006C2308">
              <w:rPr>
                <w:rFonts w:eastAsia="Calibri" w:cs="Calibri"/>
                <w:sz w:val="20"/>
                <w:szCs w:val="20"/>
                <w:lang w:val="pt-BR"/>
              </w:rPr>
              <w:t>%</w:t>
            </w:r>
          </w:p>
        </w:tc>
        <w:tc>
          <w:tcPr>
            <w:tcW w:w="1559" w:type="dxa"/>
          </w:tcPr>
          <w:p w14:paraId="412FD183" w14:textId="77777777" w:rsidR="006C2308" w:rsidRPr="006C2308" w:rsidRDefault="006C2308" w:rsidP="006C2308">
            <w:pPr>
              <w:widowControl/>
              <w:autoSpaceDE/>
              <w:autoSpaceDN/>
              <w:jc w:val="center"/>
              <w:rPr>
                <w:rFonts w:eastAsia="Calibri" w:cs="Times New Roman"/>
                <w:sz w:val="20"/>
                <w:szCs w:val="20"/>
                <w:lang w:val="pt-BR"/>
              </w:rPr>
            </w:pPr>
            <w:r w:rsidRPr="006C2308">
              <w:rPr>
                <w:rFonts w:eastAsia="Calibri" w:cs="Calibri"/>
                <w:sz w:val="20"/>
                <w:szCs w:val="20"/>
                <w:lang w:val="pt-BR"/>
              </w:rPr>
              <w:t>&gt;= 90%</w:t>
            </w:r>
          </w:p>
        </w:tc>
      </w:tr>
      <w:tr w:rsidR="006C2308" w:rsidRPr="006C2308" w14:paraId="2457F696" w14:textId="77777777" w:rsidTr="002754B0">
        <w:tc>
          <w:tcPr>
            <w:tcW w:w="1872" w:type="dxa"/>
          </w:tcPr>
          <w:p w14:paraId="32911ACF" w14:textId="77777777" w:rsidR="006C2308" w:rsidRPr="006C2308" w:rsidRDefault="006C2308" w:rsidP="006C2308">
            <w:pPr>
              <w:widowControl/>
              <w:autoSpaceDE/>
              <w:autoSpaceDN/>
              <w:jc w:val="both"/>
              <w:rPr>
                <w:rFonts w:eastAsia="Calibri" w:cs="Times New Roman"/>
                <w:sz w:val="20"/>
                <w:szCs w:val="20"/>
                <w:lang w:val="pt-BR"/>
              </w:rPr>
            </w:pPr>
            <w:r w:rsidRPr="006C2308">
              <w:rPr>
                <w:rFonts w:eastAsia="Calibri" w:cs="Times New Roman"/>
                <w:sz w:val="20"/>
                <w:szCs w:val="20"/>
                <w:lang w:val="pt-BR"/>
              </w:rPr>
              <w:t>Quantidade de sprints</w:t>
            </w:r>
          </w:p>
        </w:tc>
        <w:tc>
          <w:tcPr>
            <w:tcW w:w="4678" w:type="dxa"/>
          </w:tcPr>
          <w:p w14:paraId="03BE359E" w14:textId="77777777" w:rsidR="006C2308" w:rsidRPr="006C2308" w:rsidRDefault="006C2308" w:rsidP="006C2308">
            <w:pPr>
              <w:widowControl/>
              <w:adjustRightInd w:val="0"/>
              <w:rPr>
                <w:rFonts w:eastAsia="Calibri" w:cs="Calibri"/>
                <w:sz w:val="20"/>
                <w:szCs w:val="20"/>
                <w:lang w:val="pt-BR"/>
              </w:rPr>
            </w:pPr>
            <w:r w:rsidRPr="006C2308">
              <w:rPr>
                <w:rFonts w:eastAsia="Times New Roman" w:cs="Calibri"/>
                <w:sz w:val="20"/>
                <w:szCs w:val="20"/>
                <w:lang w:val="pt-BR" w:eastAsia="pt-BR"/>
              </w:rPr>
              <w:t>Realizado / previsto</w:t>
            </w:r>
          </w:p>
        </w:tc>
        <w:tc>
          <w:tcPr>
            <w:tcW w:w="1559" w:type="dxa"/>
          </w:tcPr>
          <w:p w14:paraId="331BADA4" w14:textId="77777777" w:rsidR="006C2308" w:rsidRPr="006C2308" w:rsidRDefault="006C2308" w:rsidP="006C2308">
            <w:pPr>
              <w:widowControl/>
              <w:autoSpaceDE/>
              <w:autoSpaceDN/>
              <w:jc w:val="center"/>
              <w:rPr>
                <w:rFonts w:eastAsia="Calibri" w:cs="Calibri"/>
                <w:sz w:val="20"/>
                <w:szCs w:val="20"/>
                <w:lang w:val="pt-BR"/>
              </w:rPr>
            </w:pPr>
            <w:r w:rsidRPr="006C2308">
              <w:rPr>
                <w:rFonts w:eastAsia="Calibri" w:cs="Calibri"/>
                <w:sz w:val="20"/>
                <w:szCs w:val="20"/>
                <w:lang w:val="pt-BR"/>
              </w:rPr>
              <w:t>%</w:t>
            </w:r>
          </w:p>
        </w:tc>
        <w:tc>
          <w:tcPr>
            <w:tcW w:w="1559" w:type="dxa"/>
          </w:tcPr>
          <w:p w14:paraId="47E12BBE" w14:textId="77777777" w:rsidR="006C2308" w:rsidRPr="006C2308" w:rsidRDefault="006C2308" w:rsidP="006C2308">
            <w:pPr>
              <w:widowControl/>
              <w:autoSpaceDE/>
              <w:autoSpaceDN/>
              <w:jc w:val="center"/>
              <w:rPr>
                <w:rFonts w:eastAsia="Calibri" w:cs="Times New Roman"/>
                <w:sz w:val="20"/>
                <w:szCs w:val="20"/>
                <w:lang w:val="pt-BR"/>
              </w:rPr>
            </w:pPr>
            <w:r w:rsidRPr="006C2308">
              <w:rPr>
                <w:rFonts w:eastAsia="Calibri" w:cs="Times New Roman"/>
                <w:sz w:val="20"/>
                <w:szCs w:val="20"/>
                <w:lang w:val="pt-BR"/>
              </w:rPr>
              <w:t>&gt;= 50%</w:t>
            </w:r>
          </w:p>
        </w:tc>
      </w:tr>
      <w:tr w:rsidR="006C2308" w:rsidRPr="006C2308" w14:paraId="3AD9808F" w14:textId="77777777" w:rsidTr="002754B0">
        <w:tc>
          <w:tcPr>
            <w:tcW w:w="1872" w:type="dxa"/>
          </w:tcPr>
          <w:p w14:paraId="5D9B94CF" w14:textId="77777777" w:rsidR="006C2308" w:rsidRPr="006C2308" w:rsidRDefault="006C2308" w:rsidP="006C2308">
            <w:pPr>
              <w:widowControl/>
              <w:autoSpaceDE/>
              <w:autoSpaceDN/>
              <w:jc w:val="both"/>
              <w:rPr>
                <w:rFonts w:eastAsia="Calibri" w:cs="Calibri"/>
                <w:sz w:val="20"/>
                <w:szCs w:val="20"/>
                <w:lang w:val="pt-BR"/>
              </w:rPr>
            </w:pPr>
            <w:r w:rsidRPr="006C2308">
              <w:rPr>
                <w:rFonts w:eastAsia="Calibri" w:cs="Calibri"/>
                <w:sz w:val="20"/>
                <w:szCs w:val="20"/>
                <w:lang w:val="pt-BR"/>
              </w:rPr>
              <w:t>% atendimento backlog/sprint</w:t>
            </w:r>
          </w:p>
        </w:tc>
        <w:tc>
          <w:tcPr>
            <w:tcW w:w="4678" w:type="dxa"/>
          </w:tcPr>
          <w:p w14:paraId="34A8AB82" w14:textId="77777777" w:rsidR="006C2308" w:rsidRPr="006C2308" w:rsidRDefault="006C2308" w:rsidP="006C2308">
            <w:pPr>
              <w:widowControl/>
              <w:adjustRightInd w:val="0"/>
              <w:rPr>
                <w:rFonts w:eastAsia="Calibri" w:cs="Calibri"/>
                <w:sz w:val="20"/>
                <w:szCs w:val="20"/>
                <w:lang w:val="pt-BR"/>
              </w:rPr>
            </w:pPr>
            <w:r w:rsidRPr="006C2308">
              <w:rPr>
                <w:rFonts w:eastAsia="Calibri" w:cs="Calibri"/>
                <w:sz w:val="20"/>
                <w:szCs w:val="20"/>
                <w:lang w:val="pt-BR"/>
              </w:rPr>
              <w:t xml:space="preserve">Número de itens do backlog atendidos </w:t>
            </w:r>
            <w:proofErr w:type="spellStart"/>
            <w:r w:rsidRPr="006C2308">
              <w:rPr>
                <w:rFonts w:eastAsia="Calibri" w:cs="Calibri"/>
                <w:sz w:val="20"/>
                <w:szCs w:val="20"/>
                <w:lang w:val="pt-BR"/>
              </w:rPr>
              <w:t>na</w:t>
            </w:r>
            <w:proofErr w:type="spellEnd"/>
            <w:r w:rsidRPr="006C2308">
              <w:rPr>
                <w:rFonts w:eastAsia="Calibri" w:cs="Calibri"/>
                <w:sz w:val="20"/>
                <w:szCs w:val="20"/>
                <w:lang w:val="pt-BR"/>
              </w:rPr>
              <w:t xml:space="preserve"> sprint / Total de itens do backlog por sprint</w:t>
            </w:r>
          </w:p>
        </w:tc>
        <w:tc>
          <w:tcPr>
            <w:tcW w:w="1559" w:type="dxa"/>
          </w:tcPr>
          <w:p w14:paraId="45C859B1" w14:textId="77777777" w:rsidR="006C2308" w:rsidRPr="006C2308" w:rsidRDefault="006C2308" w:rsidP="006C2308">
            <w:pPr>
              <w:widowControl/>
              <w:autoSpaceDE/>
              <w:autoSpaceDN/>
              <w:jc w:val="center"/>
              <w:rPr>
                <w:rFonts w:eastAsia="Calibri" w:cs="Calibri"/>
                <w:sz w:val="20"/>
                <w:szCs w:val="20"/>
                <w:lang w:val="pt-BR"/>
              </w:rPr>
            </w:pPr>
            <w:r w:rsidRPr="006C2308">
              <w:rPr>
                <w:rFonts w:eastAsia="Calibri" w:cs="Calibri"/>
                <w:sz w:val="20"/>
                <w:szCs w:val="20"/>
                <w:lang w:val="pt-BR"/>
              </w:rPr>
              <w:t>%</w:t>
            </w:r>
          </w:p>
        </w:tc>
        <w:tc>
          <w:tcPr>
            <w:tcW w:w="1559" w:type="dxa"/>
          </w:tcPr>
          <w:p w14:paraId="3225AF5F" w14:textId="77777777" w:rsidR="006C2308" w:rsidRPr="006C2308" w:rsidRDefault="006C2308" w:rsidP="006C2308">
            <w:pPr>
              <w:widowControl/>
              <w:autoSpaceDE/>
              <w:autoSpaceDN/>
              <w:jc w:val="center"/>
              <w:rPr>
                <w:rFonts w:eastAsia="Calibri" w:cs="Times New Roman"/>
                <w:sz w:val="20"/>
                <w:szCs w:val="20"/>
                <w:lang w:val="pt-BR"/>
              </w:rPr>
            </w:pPr>
            <w:r w:rsidRPr="006C2308">
              <w:rPr>
                <w:rFonts w:eastAsia="Calibri" w:cs="Times New Roman"/>
                <w:sz w:val="20"/>
                <w:szCs w:val="20"/>
                <w:lang w:val="pt-BR"/>
              </w:rPr>
              <w:t>&gt;= 80%</w:t>
            </w:r>
          </w:p>
          <w:p w14:paraId="6AC5A1B5" w14:textId="77777777" w:rsidR="006C2308" w:rsidRPr="006C2308" w:rsidRDefault="006C2308" w:rsidP="006C2308">
            <w:pPr>
              <w:widowControl/>
              <w:autoSpaceDE/>
              <w:autoSpaceDN/>
              <w:jc w:val="center"/>
              <w:rPr>
                <w:rFonts w:eastAsia="Calibri" w:cs="Calibri"/>
                <w:sz w:val="20"/>
                <w:szCs w:val="20"/>
                <w:lang w:val="pt-BR"/>
              </w:rPr>
            </w:pPr>
          </w:p>
        </w:tc>
      </w:tr>
      <w:tr w:rsidR="006C2308" w:rsidRPr="006C2308" w14:paraId="5C372247" w14:textId="77777777" w:rsidTr="002754B0">
        <w:tc>
          <w:tcPr>
            <w:tcW w:w="1872" w:type="dxa"/>
          </w:tcPr>
          <w:p w14:paraId="4525C5B1" w14:textId="77777777" w:rsidR="006C2308" w:rsidRPr="006C2308" w:rsidRDefault="006C2308" w:rsidP="006C2308">
            <w:pPr>
              <w:widowControl/>
              <w:autoSpaceDE/>
              <w:autoSpaceDN/>
              <w:jc w:val="both"/>
              <w:rPr>
                <w:rFonts w:eastAsia="Calibri" w:cs="Calibri"/>
                <w:sz w:val="20"/>
                <w:szCs w:val="20"/>
                <w:lang w:val="pt-BR"/>
              </w:rPr>
            </w:pPr>
            <w:r w:rsidRPr="006C2308">
              <w:rPr>
                <w:rFonts w:eastAsia="Calibri" w:cs="Calibri"/>
                <w:sz w:val="20"/>
                <w:szCs w:val="20"/>
                <w:lang w:val="pt-BR"/>
              </w:rPr>
              <w:t>Colaboradores treinados</w:t>
            </w:r>
          </w:p>
        </w:tc>
        <w:tc>
          <w:tcPr>
            <w:tcW w:w="4678" w:type="dxa"/>
          </w:tcPr>
          <w:p w14:paraId="551DE5AD" w14:textId="77777777" w:rsidR="006C2308" w:rsidRPr="006C2308" w:rsidRDefault="006C2308" w:rsidP="006C2308">
            <w:pPr>
              <w:widowControl/>
              <w:adjustRightInd w:val="0"/>
              <w:rPr>
                <w:rFonts w:eastAsia="Calibri" w:cs="Calibri"/>
                <w:sz w:val="20"/>
                <w:szCs w:val="20"/>
                <w:lang w:val="pt-BR"/>
              </w:rPr>
            </w:pPr>
            <w:r w:rsidRPr="006C2308">
              <w:rPr>
                <w:rFonts w:eastAsia="Calibri" w:cs="Calibri"/>
                <w:sz w:val="20"/>
                <w:szCs w:val="20"/>
                <w:lang w:val="pt-BR"/>
              </w:rPr>
              <w:t>Previsto/Realizado</w:t>
            </w:r>
          </w:p>
        </w:tc>
        <w:tc>
          <w:tcPr>
            <w:tcW w:w="1559" w:type="dxa"/>
          </w:tcPr>
          <w:p w14:paraId="7700F789" w14:textId="77777777" w:rsidR="006C2308" w:rsidRPr="006C2308" w:rsidRDefault="006C2308" w:rsidP="006C2308">
            <w:pPr>
              <w:widowControl/>
              <w:autoSpaceDE/>
              <w:autoSpaceDN/>
              <w:jc w:val="center"/>
              <w:rPr>
                <w:rFonts w:eastAsia="Calibri" w:cs="Calibri"/>
                <w:sz w:val="20"/>
                <w:szCs w:val="20"/>
                <w:lang w:val="pt-BR"/>
              </w:rPr>
            </w:pPr>
            <w:r w:rsidRPr="006C2308">
              <w:rPr>
                <w:rFonts w:eastAsia="Calibri" w:cs="Calibri"/>
                <w:sz w:val="20"/>
                <w:szCs w:val="20"/>
                <w:lang w:val="pt-BR"/>
              </w:rPr>
              <w:t>%</w:t>
            </w:r>
          </w:p>
        </w:tc>
        <w:tc>
          <w:tcPr>
            <w:tcW w:w="1559" w:type="dxa"/>
          </w:tcPr>
          <w:p w14:paraId="7B252CDD" w14:textId="77777777" w:rsidR="006C2308" w:rsidRPr="006C2308" w:rsidRDefault="006C2308" w:rsidP="006C2308">
            <w:pPr>
              <w:widowControl/>
              <w:autoSpaceDE/>
              <w:autoSpaceDN/>
              <w:jc w:val="center"/>
              <w:rPr>
                <w:rFonts w:eastAsia="Calibri" w:cs="Times New Roman"/>
                <w:sz w:val="20"/>
                <w:szCs w:val="20"/>
                <w:lang w:val="pt-BR"/>
              </w:rPr>
            </w:pPr>
            <w:r w:rsidRPr="006C2308">
              <w:rPr>
                <w:rFonts w:eastAsia="Calibri" w:cs="Times New Roman"/>
                <w:sz w:val="20"/>
                <w:szCs w:val="20"/>
                <w:lang w:val="pt-BR"/>
              </w:rPr>
              <w:t>&gt;90%</w:t>
            </w:r>
          </w:p>
        </w:tc>
      </w:tr>
      <w:tr w:rsidR="006C2308" w:rsidRPr="006C2308" w14:paraId="61F82C3C" w14:textId="77777777" w:rsidTr="002754B0">
        <w:tc>
          <w:tcPr>
            <w:tcW w:w="1872" w:type="dxa"/>
          </w:tcPr>
          <w:p w14:paraId="4A2AF1B5" w14:textId="77777777" w:rsidR="006C2308" w:rsidRPr="006C2308" w:rsidRDefault="006C2308" w:rsidP="006C2308">
            <w:pPr>
              <w:widowControl/>
              <w:autoSpaceDE/>
              <w:autoSpaceDN/>
              <w:jc w:val="both"/>
              <w:rPr>
                <w:rFonts w:eastAsia="Calibri" w:cs="Calibri"/>
                <w:sz w:val="20"/>
                <w:szCs w:val="20"/>
                <w:lang w:val="pt-BR"/>
              </w:rPr>
            </w:pPr>
            <w:r w:rsidRPr="006C2308">
              <w:rPr>
                <w:rFonts w:eastAsia="Calibri" w:cs="Calibri"/>
                <w:sz w:val="20"/>
                <w:szCs w:val="20"/>
                <w:lang w:val="pt-BR"/>
              </w:rPr>
              <w:t>Índice de Satisfação com o Treinamento</w:t>
            </w:r>
          </w:p>
        </w:tc>
        <w:tc>
          <w:tcPr>
            <w:tcW w:w="4678" w:type="dxa"/>
          </w:tcPr>
          <w:p w14:paraId="6C878684" w14:textId="77777777" w:rsidR="006C2308" w:rsidRPr="006C2308" w:rsidRDefault="006C2308" w:rsidP="006C2308">
            <w:pPr>
              <w:widowControl/>
              <w:adjustRightInd w:val="0"/>
              <w:rPr>
                <w:rFonts w:eastAsia="Calibri" w:cs="Calibri"/>
                <w:sz w:val="20"/>
                <w:szCs w:val="20"/>
                <w:lang w:val="pt-BR"/>
              </w:rPr>
            </w:pPr>
            <w:r w:rsidRPr="006C2308">
              <w:rPr>
                <w:rFonts w:eastAsia="Calibri" w:cs="Calibri"/>
                <w:sz w:val="20"/>
                <w:szCs w:val="20"/>
                <w:lang w:val="pt-BR"/>
              </w:rPr>
              <w:t xml:space="preserve">Questionário com escala </w:t>
            </w:r>
            <w:proofErr w:type="spellStart"/>
            <w:r w:rsidRPr="006C2308">
              <w:rPr>
                <w:rFonts w:eastAsia="Calibri" w:cs="Calibri"/>
                <w:sz w:val="20"/>
                <w:szCs w:val="20"/>
                <w:lang w:val="pt-BR"/>
              </w:rPr>
              <w:t>likert</w:t>
            </w:r>
            <w:proofErr w:type="spellEnd"/>
          </w:p>
        </w:tc>
        <w:tc>
          <w:tcPr>
            <w:tcW w:w="1559" w:type="dxa"/>
          </w:tcPr>
          <w:p w14:paraId="26406706" w14:textId="77777777" w:rsidR="006C2308" w:rsidRPr="006C2308" w:rsidRDefault="006C2308" w:rsidP="006C2308">
            <w:pPr>
              <w:widowControl/>
              <w:autoSpaceDE/>
              <w:autoSpaceDN/>
              <w:jc w:val="center"/>
              <w:rPr>
                <w:rFonts w:eastAsia="Calibri" w:cs="Calibri"/>
                <w:sz w:val="20"/>
                <w:szCs w:val="20"/>
                <w:lang w:val="pt-BR"/>
              </w:rPr>
            </w:pPr>
            <w:r w:rsidRPr="006C2308">
              <w:rPr>
                <w:rFonts w:eastAsia="Calibri" w:cs="Calibri"/>
                <w:sz w:val="20"/>
                <w:szCs w:val="20"/>
                <w:lang w:val="pt-BR"/>
              </w:rPr>
              <w:t>1 a 5</w:t>
            </w:r>
          </w:p>
        </w:tc>
        <w:tc>
          <w:tcPr>
            <w:tcW w:w="1559" w:type="dxa"/>
          </w:tcPr>
          <w:p w14:paraId="0FBD0868" w14:textId="77777777" w:rsidR="006C2308" w:rsidRPr="006C2308" w:rsidRDefault="006C2308" w:rsidP="006C2308">
            <w:pPr>
              <w:widowControl/>
              <w:autoSpaceDE/>
              <w:autoSpaceDN/>
              <w:jc w:val="center"/>
              <w:rPr>
                <w:rFonts w:eastAsia="Calibri" w:cs="Times New Roman"/>
                <w:sz w:val="20"/>
                <w:szCs w:val="20"/>
                <w:lang w:val="pt-BR"/>
              </w:rPr>
            </w:pPr>
            <w:r w:rsidRPr="006C2308">
              <w:rPr>
                <w:rFonts w:eastAsia="Calibri" w:cs="Times New Roman"/>
                <w:sz w:val="20"/>
                <w:szCs w:val="20"/>
                <w:lang w:val="pt-BR"/>
              </w:rPr>
              <w:t>&gt;3,5</w:t>
            </w:r>
          </w:p>
        </w:tc>
      </w:tr>
    </w:tbl>
    <w:p w14:paraId="3D0BA9BF" w14:textId="2D2C357A" w:rsidR="006C2308" w:rsidRDefault="006C2308" w:rsidP="006C2308">
      <w:pPr>
        <w:pStyle w:val="PargrafodaLista"/>
        <w:ind w:left="720"/>
        <w:rPr>
          <w:sz w:val="20"/>
          <w:szCs w:val="20"/>
        </w:rPr>
      </w:pPr>
    </w:p>
    <w:p w14:paraId="140C6795" w14:textId="46F7216F" w:rsidR="006C2308" w:rsidRDefault="006C2308" w:rsidP="006C2308">
      <w:pPr>
        <w:pStyle w:val="PargrafodaLista"/>
        <w:ind w:left="720"/>
        <w:rPr>
          <w:sz w:val="20"/>
          <w:szCs w:val="20"/>
        </w:rPr>
      </w:pPr>
    </w:p>
    <w:p w14:paraId="11CA86A7" w14:textId="6933B55E" w:rsidR="006C2308" w:rsidRDefault="006C2308" w:rsidP="006C2308">
      <w:pPr>
        <w:pStyle w:val="PargrafodaLista"/>
        <w:ind w:left="720"/>
        <w:rPr>
          <w:sz w:val="20"/>
          <w:szCs w:val="20"/>
        </w:rPr>
      </w:pPr>
    </w:p>
    <w:p w14:paraId="4A1D93B0" w14:textId="77777777" w:rsidR="007F1C20" w:rsidRPr="007F1C20" w:rsidRDefault="007F1C20" w:rsidP="007F1C20">
      <w:pPr>
        <w:keepNext/>
        <w:widowControl/>
        <w:pBdr>
          <w:top w:val="single" w:sz="24" w:space="0" w:color="DBE5F1"/>
          <w:left w:val="single" w:sz="24" w:space="0" w:color="DBE5F1"/>
          <w:bottom w:val="single" w:sz="24" w:space="0" w:color="DBE5F1"/>
          <w:right w:val="single" w:sz="24" w:space="0" w:color="DBE5F1"/>
        </w:pBdr>
        <w:shd w:val="clear" w:color="auto" w:fill="DBE5F1"/>
        <w:suppressAutoHyphens/>
        <w:autoSpaceDE/>
        <w:autoSpaceDN/>
        <w:jc w:val="both"/>
        <w:outlineLvl w:val="1"/>
        <w:rPr>
          <w:rFonts w:eastAsia="Times New Roman" w:cs="Times New Roman"/>
          <w:b/>
          <w:sz w:val="20"/>
          <w:szCs w:val="20"/>
          <w:lang w:val="pt-BR"/>
        </w:rPr>
      </w:pPr>
      <w:r w:rsidRPr="007F1C20">
        <w:rPr>
          <w:rFonts w:eastAsia="Times New Roman" w:cs="Times New Roman"/>
          <w:b/>
          <w:sz w:val="20"/>
          <w:szCs w:val="20"/>
          <w:lang w:val="pt-BR"/>
        </w:rPr>
        <w:t>12. Requisitos de Sustentabilidade</w:t>
      </w:r>
    </w:p>
    <w:p w14:paraId="6BB7A233" w14:textId="77777777" w:rsidR="007F1C20" w:rsidRPr="007F1C20" w:rsidRDefault="007F1C20" w:rsidP="007F1C20">
      <w:pPr>
        <w:widowControl/>
        <w:suppressAutoHyphens/>
        <w:adjustRightInd w:val="0"/>
        <w:jc w:val="both"/>
        <w:rPr>
          <w:rFonts w:eastAsia="Times New Roman" w:cs="Times New Roman"/>
          <w:sz w:val="20"/>
          <w:szCs w:val="20"/>
          <w:lang w:val="pt-BR" w:eastAsia="pt-BR"/>
        </w:rPr>
      </w:pPr>
    </w:p>
    <w:p w14:paraId="7ED66181" w14:textId="77777777" w:rsidR="007F1C20" w:rsidRPr="007F1C20" w:rsidRDefault="007F1C20" w:rsidP="007F1C20">
      <w:pPr>
        <w:widowControl/>
        <w:adjustRightInd w:val="0"/>
        <w:jc w:val="both"/>
        <w:rPr>
          <w:rFonts w:eastAsia="Times New Roman" w:cs="Arial"/>
          <w:color w:val="000000"/>
          <w:sz w:val="20"/>
          <w:szCs w:val="20"/>
          <w:lang w:val="pt-BR" w:eastAsia="pt-BR"/>
        </w:rPr>
      </w:pPr>
      <w:r w:rsidRPr="007F1C20">
        <w:rPr>
          <w:rFonts w:eastAsia="Times New Roman"/>
          <w:color w:val="000000"/>
          <w:sz w:val="20"/>
          <w:szCs w:val="20"/>
          <w:lang w:val="pt-BR" w:eastAsia="pt-BR"/>
        </w:rPr>
        <w:t xml:space="preserve">Os produtos deverão ser desenvolvidos e orientados de forma a observar a utilização racional dos insumos (aproveitamento de papel e redução do impacto ambiental) e de preferência com papel produzido a partir de fontes responsáveis, conforme </w:t>
      </w:r>
      <w:r w:rsidRPr="007F1C20">
        <w:rPr>
          <w:rFonts w:eastAsia="Times New Roman" w:cs="Arial"/>
          <w:color w:val="000000"/>
          <w:sz w:val="20"/>
          <w:szCs w:val="20"/>
          <w:lang w:val="pt-BR" w:eastAsia="pt-BR"/>
        </w:rPr>
        <w:t>diretrizes contidas no artigo 27 do Regulamento de Licitações e Contratos da Eletrobras.</w:t>
      </w:r>
    </w:p>
    <w:p w14:paraId="0167901F" w14:textId="77777777" w:rsidR="007F1C20" w:rsidRPr="007F1C20" w:rsidRDefault="007F1C20" w:rsidP="007F1C20">
      <w:pPr>
        <w:widowControl/>
        <w:autoSpaceDE/>
        <w:autoSpaceDN/>
        <w:jc w:val="both"/>
        <w:rPr>
          <w:rFonts w:eastAsia="Times New Roman" w:cs="Times New Roman"/>
          <w:sz w:val="20"/>
          <w:szCs w:val="20"/>
          <w:lang w:val="pt-BR" w:eastAsia="pt-BR"/>
        </w:rPr>
      </w:pPr>
    </w:p>
    <w:p w14:paraId="7D10AB48" w14:textId="77777777" w:rsidR="007F1C20" w:rsidRPr="007F1C20" w:rsidRDefault="007F1C20" w:rsidP="007F1C20">
      <w:pPr>
        <w:keepNext/>
        <w:widowControl/>
        <w:pBdr>
          <w:top w:val="single" w:sz="24" w:space="0" w:color="DBE5F1"/>
          <w:left w:val="single" w:sz="24" w:space="0" w:color="DBE5F1"/>
          <w:bottom w:val="single" w:sz="24" w:space="0" w:color="DBE5F1"/>
          <w:right w:val="single" w:sz="24" w:space="0" w:color="DBE5F1"/>
        </w:pBdr>
        <w:shd w:val="clear" w:color="auto" w:fill="DBE5F1"/>
        <w:suppressAutoHyphens/>
        <w:autoSpaceDE/>
        <w:autoSpaceDN/>
        <w:jc w:val="both"/>
        <w:outlineLvl w:val="1"/>
        <w:rPr>
          <w:rFonts w:eastAsia="Times New Roman" w:cs="Times New Roman"/>
          <w:b/>
          <w:sz w:val="20"/>
          <w:szCs w:val="20"/>
          <w:lang w:val="pt-BR"/>
        </w:rPr>
      </w:pPr>
      <w:r w:rsidRPr="007F1C20">
        <w:rPr>
          <w:rFonts w:eastAsia="Times New Roman" w:cs="Times New Roman"/>
          <w:b/>
          <w:sz w:val="20"/>
          <w:szCs w:val="20"/>
          <w:lang w:val="pt-BR"/>
        </w:rPr>
        <w:t>13. Condições de Recebimento</w:t>
      </w:r>
    </w:p>
    <w:p w14:paraId="0387E7F1" w14:textId="77777777" w:rsidR="007F1C20" w:rsidRPr="007F1C20" w:rsidRDefault="007F1C20" w:rsidP="007F1C20">
      <w:pPr>
        <w:widowControl/>
        <w:autoSpaceDE/>
        <w:autoSpaceDN/>
        <w:ind w:left="425"/>
        <w:jc w:val="both"/>
        <w:rPr>
          <w:rFonts w:eastAsia="Times New Roman" w:cs="Arial"/>
          <w:sz w:val="20"/>
          <w:szCs w:val="20"/>
          <w:lang w:val="pt-BR" w:eastAsia="pt-BR"/>
        </w:rPr>
      </w:pPr>
    </w:p>
    <w:p w14:paraId="0FD9AE18" w14:textId="77777777" w:rsidR="007F1C20" w:rsidRPr="007F1C20" w:rsidRDefault="007F1C20" w:rsidP="007F1C20">
      <w:pPr>
        <w:widowControl/>
        <w:adjustRightInd w:val="0"/>
        <w:jc w:val="both"/>
        <w:rPr>
          <w:rFonts w:eastAsia="Times New Roman"/>
          <w:color w:val="000000"/>
          <w:sz w:val="20"/>
          <w:szCs w:val="20"/>
          <w:lang w:val="pt-BR" w:eastAsia="pt-BR"/>
        </w:rPr>
      </w:pPr>
      <w:r w:rsidRPr="007F1C20">
        <w:rPr>
          <w:rFonts w:eastAsia="Times New Roman"/>
          <w:color w:val="000000"/>
          <w:sz w:val="20"/>
          <w:szCs w:val="20"/>
          <w:lang w:val="pt-BR" w:eastAsia="pt-BR"/>
        </w:rPr>
        <w:t>Os recebimentos provisórios dos serviços dar-se-ão quando da entrega dos respectivos produtos definidos no Termo de Referência.</w:t>
      </w:r>
    </w:p>
    <w:p w14:paraId="2CF88245" w14:textId="77777777" w:rsidR="007F1C20" w:rsidRPr="007F1C20" w:rsidRDefault="007F1C20" w:rsidP="007F1C20">
      <w:pPr>
        <w:widowControl/>
        <w:adjustRightInd w:val="0"/>
        <w:jc w:val="both"/>
        <w:rPr>
          <w:rFonts w:eastAsia="Times New Roman"/>
          <w:color w:val="000000"/>
          <w:sz w:val="20"/>
          <w:szCs w:val="20"/>
          <w:lang w:val="pt-BR" w:eastAsia="pt-BR"/>
        </w:rPr>
      </w:pPr>
      <w:r w:rsidRPr="007F1C20">
        <w:rPr>
          <w:rFonts w:eastAsia="Times New Roman"/>
          <w:color w:val="000000"/>
          <w:sz w:val="20"/>
          <w:szCs w:val="20"/>
          <w:lang w:val="pt-BR" w:eastAsia="pt-BR"/>
        </w:rPr>
        <w:t>A Eletrobras terá o prazo informado no Cronograma Físico, Anexo 2 do Termo de Referência, para verificar a conformidade dos produtos realizados e autorizar o faturamento pela CONTRATADA.</w:t>
      </w:r>
    </w:p>
    <w:p w14:paraId="54AA69B5" w14:textId="77777777" w:rsidR="007F1C20" w:rsidRPr="007F1C20" w:rsidRDefault="007F1C20" w:rsidP="007F1C20">
      <w:pPr>
        <w:widowControl/>
        <w:adjustRightInd w:val="0"/>
        <w:jc w:val="both"/>
        <w:rPr>
          <w:rFonts w:eastAsia="Times New Roman"/>
          <w:color w:val="000000"/>
          <w:sz w:val="20"/>
          <w:szCs w:val="20"/>
          <w:lang w:val="pt-BR" w:eastAsia="pt-BR"/>
        </w:rPr>
      </w:pPr>
      <w:r w:rsidRPr="007F1C20">
        <w:rPr>
          <w:rFonts w:eastAsia="Times New Roman"/>
          <w:color w:val="000000"/>
          <w:sz w:val="20"/>
          <w:szCs w:val="20"/>
          <w:lang w:val="pt-BR" w:eastAsia="pt-BR"/>
        </w:rPr>
        <w:t>Caso sejam necessários ajustes nos produtos ou serviços entregues, a CONTRATADA terá os prazos estabelecidos no Cronograma Físico, Anexo 2 do Termo de Referência, para reapresentação desses.</w:t>
      </w:r>
    </w:p>
    <w:p w14:paraId="28A61A06" w14:textId="77777777" w:rsidR="007F1C20" w:rsidRPr="007F1C20" w:rsidRDefault="007F1C20" w:rsidP="007F1C20">
      <w:pPr>
        <w:widowControl/>
        <w:adjustRightInd w:val="0"/>
        <w:jc w:val="both"/>
        <w:rPr>
          <w:rFonts w:eastAsia="Times New Roman"/>
          <w:color w:val="000000"/>
          <w:sz w:val="20"/>
          <w:szCs w:val="20"/>
          <w:lang w:val="pt-BR" w:eastAsia="pt-BR"/>
        </w:rPr>
      </w:pPr>
      <w:r w:rsidRPr="007F1C20">
        <w:rPr>
          <w:rFonts w:eastAsia="Times New Roman"/>
          <w:color w:val="000000"/>
          <w:sz w:val="20"/>
          <w:szCs w:val="20"/>
          <w:lang w:val="pt-BR" w:eastAsia="pt-BR"/>
        </w:rPr>
        <w:t>Os recebimentos estarão condicionados à verificação, pela Eletrobras, da observância, pela CONTRATADA, das determinações para a execução dos serviços realizados e serão formalizados por representante(s) da Eletrobras.</w:t>
      </w:r>
    </w:p>
    <w:p w14:paraId="074126C9" w14:textId="77777777" w:rsidR="007F1C20" w:rsidRPr="007F1C20" w:rsidRDefault="007F1C20" w:rsidP="007F1C20">
      <w:pPr>
        <w:widowControl/>
        <w:adjustRightInd w:val="0"/>
        <w:jc w:val="both"/>
        <w:rPr>
          <w:rFonts w:eastAsia="Times New Roman"/>
          <w:color w:val="000000"/>
          <w:sz w:val="20"/>
          <w:szCs w:val="20"/>
          <w:lang w:val="pt-BR" w:eastAsia="pt-BR"/>
        </w:rPr>
      </w:pPr>
    </w:p>
    <w:p w14:paraId="69798EE3" w14:textId="77777777" w:rsidR="007F1C20" w:rsidRPr="007F1C20" w:rsidRDefault="007F1C20" w:rsidP="007F1C20">
      <w:pPr>
        <w:keepNext/>
        <w:widowControl/>
        <w:pBdr>
          <w:top w:val="single" w:sz="24" w:space="0" w:color="DBE5F1"/>
          <w:left w:val="single" w:sz="24" w:space="0" w:color="DBE5F1"/>
          <w:bottom w:val="single" w:sz="24" w:space="0" w:color="DBE5F1"/>
          <w:right w:val="single" w:sz="24" w:space="0" w:color="DBE5F1"/>
        </w:pBdr>
        <w:shd w:val="clear" w:color="auto" w:fill="DBE5F1"/>
        <w:suppressAutoHyphens/>
        <w:autoSpaceDE/>
        <w:autoSpaceDN/>
        <w:jc w:val="both"/>
        <w:outlineLvl w:val="1"/>
        <w:rPr>
          <w:rFonts w:eastAsia="Times New Roman" w:cs="Times New Roman"/>
          <w:b/>
          <w:sz w:val="20"/>
          <w:szCs w:val="20"/>
          <w:lang w:val="pt-BR"/>
        </w:rPr>
      </w:pPr>
      <w:r w:rsidRPr="007F1C20">
        <w:rPr>
          <w:rFonts w:eastAsia="Times New Roman" w:cs="Times New Roman"/>
          <w:b/>
          <w:sz w:val="20"/>
          <w:szCs w:val="20"/>
          <w:lang w:val="pt-BR"/>
        </w:rPr>
        <w:lastRenderedPageBreak/>
        <w:t>14. Condições de Faturamento</w:t>
      </w:r>
    </w:p>
    <w:p w14:paraId="776B7832" w14:textId="77777777" w:rsidR="007F1C20" w:rsidRPr="007F1C20" w:rsidRDefault="007F1C20" w:rsidP="007F1C20">
      <w:pPr>
        <w:widowControl/>
        <w:tabs>
          <w:tab w:val="left" w:pos="567"/>
        </w:tabs>
        <w:autoSpaceDE/>
        <w:autoSpaceDN/>
        <w:jc w:val="both"/>
        <w:rPr>
          <w:rFonts w:eastAsia="Times New Roman" w:cs="Arial"/>
          <w:sz w:val="20"/>
          <w:szCs w:val="20"/>
          <w:lang w:val="pt-BR" w:eastAsia="pt-BR"/>
        </w:rPr>
      </w:pPr>
    </w:p>
    <w:p w14:paraId="70EF1F48" w14:textId="77777777" w:rsidR="007F1C20" w:rsidRPr="009C4035" w:rsidRDefault="007F1C20" w:rsidP="007F1C20">
      <w:pPr>
        <w:widowControl/>
        <w:autoSpaceDE/>
        <w:autoSpaceDN/>
        <w:rPr>
          <w:rFonts w:eastAsia="Times New Roman" w:cs="Times New Roman"/>
          <w:sz w:val="20"/>
          <w:szCs w:val="20"/>
          <w:lang w:val="pt-BR" w:eastAsia="pt-BR"/>
        </w:rPr>
      </w:pPr>
      <w:r w:rsidRPr="007F1C20">
        <w:rPr>
          <w:rFonts w:eastAsia="Times New Roman" w:cs="Times New Roman"/>
          <w:sz w:val="20"/>
          <w:szCs w:val="20"/>
          <w:lang w:val="pt-BR" w:eastAsia="pt-BR"/>
        </w:rPr>
        <w:t xml:space="preserve">Nos preços ofertados deverão estar inclusos todos os custos e despesas, dentre outros: impostos (inclusive ICMS equalizado), seguros, frete, </w:t>
      </w:r>
      <w:r w:rsidRPr="009C4035">
        <w:rPr>
          <w:rFonts w:eastAsia="Times New Roman" w:cs="Times New Roman"/>
          <w:sz w:val="20"/>
          <w:szCs w:val="20"/>
          <w:lang w:val="pt-BR" w:eastAsia="pt-BR"/>
        </w:rPr>
        <w:t>devendo ser informado o valor bruto e o percentual de cada imposto incidente.</w:t>
      </w:r>
    </w:p>
    <w:p w14:paraId="4DBF038F" w14:textId="2625F5DF" w:rsidR="00EB5A58" w:rsidRPr="009C4035" w:rsidRDefault="00EB5A58" w:rsidP="007F1C20">
      <w:pPr>
        <w:widowControl/>
        <w:autoSpaceDE/>
        <w:autoSpaceDN/>
        <w:rPr>
          <w:rFonts w:eastAsia="Times New Roman" w:cs="Times New Roman"/>
          <w:sz w:val="20"/>
          <w:szCs w:val="20"/>
          <w:lang w:val="pt-BR" w:eastAsia="pt-BR"/>
        </w:rPr>
      </w:pPr>
    </w:p>
    <w:p w14:paraId="19562FE6" w14:textId="45F4D53E" w:rsidR="002C411D" w:rsidRPr="009C4035" w:rsidRDefault="002C411D" w:rsidP="007F1C20">
      <w:pPr>
        <w:widowControl/>
        <w:autoSpaceDE/>
        <w:autoSpaceDN/>
        <w:rPr>
          <w:rFonts w:eastAsia="Times New Roman" w:cs="Times New Roman"/>
          <w:sz w:val="20"/>
          <w:szCs w:val="20"/>
          <w:lang w:val="pt-BR" w:eastAsia="pt-BR"/>
        </w:rPr>
      </w:pPr>
      <w:r w:rsidRPr="009C4035">
        <w:rPr>
          <w:rFonts w:eastAsia="Times New Roman" w:cs="Times New Roman"/>
          <w:sz w:val="20"/>
          <w:szCs w:val="20"/>
          <w:lang w:val="pt-BR" w:eastAsia="pt-BR"/>
        </w:rPr>
        <w:t>O faturamento se dará somente com o efetivo recebimento</w:t>
      </w:r>
      <w:r w:rsidR="009307BD" w:rsidRPr="009C4035">
        <w:rPr>
          <w:rFonts w:eastAsia="Times New Roman" w:cs="Times New Roman"/>
          <w:sz w:val="20"/>
          <w:szCs w:val="20"/>
          <w:lang w:val="pt-BR" w:eastAsia="pt-BR"/>
        </w:rPr>
        <w:t xml:space="preserve"> dos produtos, com suas funcionalidades testada</w:t>
      </w:r>
      <w:r w:rsidR="00991B91" w:rsidRPr="009C4035">
        <w:rPr>
          <w:rFonts w:eastAsia="Times New Roman" w:cs="Times New Roman"/>
          <w:sz w:val="20"/>
          <w:szCs w:val="20"/>
          <w:lang w:val="pt-BR" w:eastAsia="pt-BR"/>
        </w:rPr>
        <w:t>s e funcionais em ambiente produtivo.</w:t>
      </w:r>
    </w:p>
    <w:p w14:paraId="15322514" w14:textId="77777777" w:rsidR="002C411D" w:rsidRPr="009C4035" w:rsidRDefault="002C411D" w:rsidP="007F1C20">
      <w:pPr>
        <w:widowControl/>
        <w:autoSpaceDE/>
        <w:autoSpaceDN/>
        <w:rPr>
          <w:rFonts w:eastAsia="Times New Roman" w:cs="Times New Roman"/>
          <w:sz w:val="20"/>
          <w:szCs w:val="20"/>
          <w:lang w:val="pt-BR" w:eastAsia="pt-BR"/>
        </w:rPr>
      </w:pPr>
    </w:p>
    <w:p w14:paraId="208FF695" w14:textId="44280119" w:rsidR="007F1C20" w:rsidRPr="007F1C20" w:rsidRDefault="007F1C20" w:rsidP="007F1C20">
      <w:pPr>
        <w:widowControl/>
        <w:autoSpaceDE/>
        <w:autoSpaceDN/>
        <w:rPr>
          <w:rFonts w:eastAsia="Times New Roman" w:cs="Times New Roman"/>
          <w:sz w:val="20"/>
          <w:szCs w:val="20"/>
          <w:lang w:val="pt-BR" w:eastAsia="pt-BR"/>
        </w:rPr>
      </w:pPr>
      <w:r w:rsidRPr="009C4035">
        <w:rPr>
          <w:rFonts w:eastAsia="Times New Roman" w:cs="Times New Roman"/>
          <w:sz w:val="20"/>
          <w:szCs w:val="20"/>
          <w:lang w:val="pt-BR" w:eastAsia="pt-BR"/>
        </w:rPr>
        <w:t>A ELETROBRAS pagará à CONTRATADA, pela prestação dos serviços objeto deste CONTRATO, os preços abaixo discriminados:</w:t>
      </w:r>
    </w:p>
    <w:p w14:paraId="628D5137" w14:textId="372EB6A1" w:rsidR="006C2308" w:rsidRPr="002754B0" w:rsidRDefault="006C2308" w:rsidP="006C2308">
      <w:pPr>
        <w:pStyle w:val="PargrafodaLista"/>
        <w:ind w:left="720"/>
        <w:rPr>
          <w:sz w:val="20"/>
          <w:szCs w:val="20"/>
          <w:lang w:val="pt-BR"/>
        </w:rPr>
      </w:pPr>
    </w:p>
    <w:p w14:paraId="1621151C" w14:textId="77777777" w:rsidR="007F1C20" w:rsidRPr="002754B0" w:rsidRDefault="007F1C20" w:rsidP="006C2308">
      <w:pPr>
        <w:pStyle w:val="PargrafodaLista"/>
        <w:ind w:left="720"/>
        <w:rPr>
          <w:sz w:val="20"/>
          <w:szCs w:val="20"/>
          <w:lang w:val="pt-BR"/>
        </w:rPr>
      </w:pPr>
    </w:p>
    <w:tbl>
      <w:tblPr>
        <w:tblW w:w="5000" w:type="pct"/>
        <w:tblCellMar>
          <w:left w:w="28" w:type="dxa"/>
          <w:right w:w="28" w:type="dxa"/>
        </w:tblCellMar>
        <w:tblLook w:val="00A0" w:firstRow="1" w:lastRow="0" w:firstColumn="1" w:lastColumn="0" w:noHBand="0" w:noVBand="0"/>
      </w:tblPr>
      <w:tblGrid>
        <w:gridCol w:w="401"/>
        <w:gridCol w:w="3309"/>
        <w:gridCol w:w="1375"/>
        <w:gridCol w:w="1090"/>
        <w:gridCol w:w="1120"/>
        <w:gridCol w:w="1021"/>
        <w:gridCol w:w="1048"/>
      </w:tblGrid>
      <w:tr w:rsidR="007F1C20" w:rsidRPr="007F1C20" w14:paraId="7E31C53A" w14:textId="77777777" w:rsidTr="002754B0">
        <w:trPr>
          <w:trHeight w:val="201"/>
        </w:trPr>
        <w:tc>
          <w:tcPr>
            <w:tcW w:w="254" w:type="pct"/>
            <w:vMerge w:val="restart"/>
            <w:tcBorders>
              <w:top w:val="single" w:sz="6" w:space="0" w:color="000000"/>
              <w:left w:val="single" w:sz="6" w:space="0" w:color="000000"/>
              <w:bottom w:val="single" w:sz="6" w:space="0" w:color="000000"/>
              <w:right w:val="single" w:sz="6" w:space="0" w:color="000000"/>
            </w:tcBorders>
            <w:shd w:val="clear" w:color="auto" w:fill="D9D9D9"/>
            <w:textDirection w:val="btLr"/>
            <w:vAlign w:val="center"/>
            <w:hideMark/>
          </w:tcPr>
          <w:p w14:paraId="442592FF" w14:textId="77777777" w:rsidR="007F1C20" w:rsidRPr="007F1C20" w:rsidRDefault="007F1C20" w:rsidP="007F1C20">
            <w:pPr>
              <w:widowControl/>
              <w:autoSpaceDE/>
              <w:autoSpaceDN/>
              <w:ind w:left="113" w:right="113"/>
              <w:jc w:val="center"/>
              <w:rPr>
                <w:rFonts w:eastAsia="Times New Roman" w:cs="Arial"/>
                <w:b/>
                <w:sz w:val="20"/>
                <w:szCs w:val="20"/>
                <w:lang w:val="pt-BR" w:eastAsia="pt-BR"/>
              </w:rPr>
            </w:pPr>
            <w:r w:rsidRPr="007F1C20">
              <w:rPr>
                <w:rFonts w:eastAsia="Times New Roman" w:cs="Arial"/>
                <w:b/>
                <w:sz w:val="20"/>
                <w:szCs w:val="20"/>
                <w:lang w:val="pt-BR" w:eastAsia="pt-BR"/>
              </w:rPr>
              <w:t>Item</w:t>
            </w:r>
          </w:p>
        </w:tc>
        <w:tc>
          <w:tcPr>
            <w:tcW w:w="1807" w:type="pct"/>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852244" w14:textId="77777777" w:rsidR="007F1C20" w:rsidRPr="007F1C20" w:rsidRDefault="007F1C20" w:rsidP="007F1C20">
            <w:pPr>
              <w:widowControl/>
              <w:autoSpaceDE/>
              <w:autoSpaceDN/>
              <w:adjustRightInd w:val="0"/>
              <w:jc w:val="center"/>
              <w:rPr>
                <w:rFonts w:eastAsia="Times New Roman" w:cs="Times New Roman"/>
                <w:b/>
                <w:bCs/>
                <w:sz w:val="20"/>
                <w:szCs w:val="20"/>
                <w:lang w:val="pt-BR" w:eastAsia="pt-BR"/>
              </w:rPr>
            </w:pPr>
            <w:r w:rsidRPr="007F1C20">
              <w:rPr>
                <w:rFonts w:eastAsia="Times New Roman" w:cs="Times New Roman"/>
                <w:b/>
                <w:bCs/>
                <w:sz w:val="20"/>
                <w:szCs w:val="20"/>
                <w:lang w:val="pt-BR" w:eastAsia="pt-BR"/>
              </w:rPr>
              <w:t>Descrição</w:t>
            </w:r>
          </w:p>
        </w:tc>
        <w:tc>
          <w:tcPr>
            <w:tcW w:w="731" w:type="pct"/>
            <w:vMerge w:val="restart"/>
            <w:tcBorders>
              <w:top w:val="single" w:sz="6" w:space="0" w:color="000000"/>
              <w:left w:val="single" w:sz="6" w:space="0" w:color="000000"/>
              <w:bottom w:val="single" w:sz="6" w:space="0" w:color="000000"/>
              <w:right w:val="single" w:sz="6" w:space="0" w:color="000000"/>
            </w:tcBorders>
            <w:shd w:val="clear" w:color="auto" w:fill="D9D9D9"/>
          </w:tcPr>
          <w:p w14:paraId="3E807E8B" w14:textId="77777777" w:rsidR="007F1C20" w:rsidRPr="009C4035" w:rsidRDefault="007F1C20" w:rsidP="007F1C20">
            <w:pPr>
              <w:widowControl/>
              <w:autoSpaceDE/>
              <w:autoSpaceDN/>
              <w:adjustRightInd w:val="0"/>
              <w:jc w:val="center"/>
              <w:rPr>
                <w:rFonts w:eastAsia="Times New Roman" w:cs="Times New Roman"/>
                <w:b/>
                <w:bCs/>
                <w:sz w:val="20"/>
                <w:szCs w:val="20"/>
                <w:lang w:val="pt-BR" w:eastAsia="pt-BR"/>
              </w:rPr>
            </w:pPr>
          </w:p>
          <w:p w14:paraId="62836D71" w14:textId="77777777" w:rsidR="007F1C20" w:rsidRPr="009C4035" w:rsidRDefault="007F1C20" w:rsidP="007F1C20">
            <w:pPr>
              <w:widowControl/>
              <w:autoSpaceDE/>
              <w:autoSpaceDN/>
              <w:adjustRightInd w:val="0"/>
              <w:jc w:val="center"/>
              <w:rPr>
                <w:rFonts w:eastAsia="Times New Roman" w:cs="Times New Roman"/>
                <w:b/>
                <w:bCs/>
                <w:sz w:val="20"/>
                <w:szCs w:val="20"/>
                <w:lang w:val="pt-BR" w:eastAsia="pt-BR"/>
              </w:rPr>
            </w:pPr>
          </w:p>
          <w:p w14:paraId="14CA5476" w14:textId="60DD68D1" w:rsidR="007F1C20" w:rsidRPr="009C4035" w:rsidRDefault="00F25E41" w:rsidP="007F1C20">
            <w:pPr>
              <w:widowControl/>
              <w:autoSpaceDE/>
              <w:autoSpaceDN/>
              <w:adjustRightInd w:val="0"/>
              <w:jc w:val="center"/>
              <w:rPr>
                <w:rFonts w:eastAsia="Times New Roman" w:cs="Times New Roman"/>
                <w:b/>
                <w:bCs/>
                <w:sz w:val="20"/>
                <w:szCs w:val="20"/>
                <w:lang w:val="pt-BR" w:eastAsia="pt-BR"/>
              </w:rPr>
            </w:pPr>
            <w:proofErr w:type="spellStart"/>
            <w:r w:rsidRPr="009C4035">
              <w:rPr>
                <w:rFonts w:eastAsia="Times New Roman" w:cs="Times New Roman"/>
                <w:b/>
                <w:bCs/>
                <w:sz w:val="20"/>
                <w:szCs w:val="20"/>
                <w:lang w:val="pt-BR" w:eastAsia="pt-BR"/>
              </w:rPr>
              <w:t>Und</w:t>
            </w:r>
            <w:proofErr w:type="spellEnd"/>
          </w:p>
        </w:tc>
        <w:tc>
          <w:tcPr>
            <w:tcW w:w="438" w:type="pct"/>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9CBF478" w14:textId="77777777" w:rsidR="00F25E41" w:rsidRPr="009C4035" w:rsidRDefault="00F25E41" w:rsidP="00F25E41">
            <w:pPr>
              <w:widowControl/>
              <w:autoSpaceDE/>
              <w:autoSpaceDN/>
              <w:adjustRightInd w:val="0"/>
              <w:jc w:val="center"/>
              <w:rPr>
                <w:rFonts w:eastAsia="Times New Roman" w:cs="Times New Roman"/>
                <w:b/>
                <w:bCs/>
                <w:sz w:val="20"/>
                <w:szCs w:val="20"/>
                <w:lang w:val="pt-BR" w:eastAsia="pt-BR"/>
              </w:rPr>
            </w:pPr>
            <w:proofErr w:type="spellStart"/>
            <w:r w:rsidRPr="009C4035">
              <w:rPr>
                <w:rFonts w:eastAsia="Times New Roman" w:cs="Times New Roman"/>
                <w:b/>
                <w:bCs/>
                <w:sz w:val="20"/>
                <w:szCs w:val="20"/>
                <w:lang w:val="pt-BR" w:eastAsia="pt-BR"/>
              </w:rPr>
              <w:t>Qtde</w:t>
            </w:r>
            <w:proofErr w:type="spellEnd"/>
            <w:r w:rsidRPr="009C4035">
              <w:rPr>
                <w:rFonts w:eastAsia="Times New Roman" w:cs="Times New Roman"/>
                <w:b/>
                <w:bCs/>
                <w:sz w:val="20"/>
                <w:szCs w:val="20"/>
                <w:lang w:val="pt-BR" w:eastAsia="pt-BR"/>
              </w:rPr>
              <w:t xml:space="preserve"> Total</w:t>
            </w:r>
          </w:p>
          <w:p w14:paraId="3116DEA0" w14:textId="095A1B7E" w:rsidR="007F1C20" w:rsidRPr="009C4035" w:rsidRDefault="00F25E41" w:rsidP="00F25E41">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 xml:space="preserve">Estimada </w:t>
            </w:r>
          </w:p>
        </w:tc>
        <w:tc>
          <w:tcPr>
            <w:tcW w:w="1769" w:type="pct"/>
            <w:gridSpan w:val="3"/>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5677CF6" w14:textId="77777777" w:rsidR="007F1C20" w:rsidRPr="009C4035" w:rsidRDefault="007F1C20" w:rsidP="007F1C20">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Fornecimento</w:t>
            </w:r>
          </w:p>
        </w:tc>
      </w:tr>
      <w:tr w:rsidR="007F1C20" w:rsidRPr="007F1C20" w14:paraId="1D593D74" w14:textId="77777777" w:rsidTr="002754B0">
        <w:trPr>
          <w:trHeight w:val="2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68366F" w14:textId="77777777" w:rsidR="007F1C20" w:rsidRPr="007F1C20" w:rsidRDefault="007F1C20" w:rsidP="007F1C20">
            <w:pPr>
              <w:widowControl/>
              <w:autoSpaceDE/>
              <w:autoSpaceDN/>
              <w:rPr>
                <w:rFonts w:eastAsia="WenQuanYi Micro Hei" w:cs="Arial"/>
                <w:b/>
                <w:sz w:val="20"/>
                <w:szCs w:val="20"/>
                <w:lang w:val="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FD1D9B" w14:textId="77777777" w:rsidR="007F1C20" w:rsidRPr="007F1C20" w:rsidRDefault="007F1C20" w:rsidP="007F1C20">
            <w:pPr>
              <w:widowControl/>
              <w:autoSpaceDE/>
              <w:autoSpaceDN/>
              <w:rPr>
                <w:rFonts w:eastAsia="WenQuanYi Micro Hei" w:cs="Times New Roman"/>
                <w:b/>
                <w:bCs/>
                <w:sz w:val="20"/>
                <w:szCs w:val="20"/>
                <w:lang w:val="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65C8FB" w14:textId="77777777" w:rsidR="007F1C20" w:rsidRPr="009C4035" w:rsidRDefault="007F1C20" w:rsidP="007F1C20">
            <w:pPr>
              <w:widowControl/>
              <w:autoSpaceDE/>
              <w:autoSpaceDN/>
              <w:rPr>
                <w:rFonts w:eastAsia="WenQuanYi Micro Hei" w:cs="Times New Roman"/>
                <w:b/>
                <w:bCs/>
                <w:sz w:val="20"/>
                <w:szCs w:val="20"/>
                <w:lang w:val="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DC20D2" w14:textId="77777777" w:rsidR="007F1C20" w:rsidRPr="009C4035" w:rsidRDefault="007F1C20" w:rsidP="007F1C20">
            <w:pPr>
              <w:widowControl/>
              <w:autoSpaceDE/>
              <w:autoSpaceDN/>
              <w:rPr>
                <w:rFonts w:eastAsia="WenQuanYi Micro Hei" w:cs="Times New Roman"/>
                <w:b/>
                <w:bCs/>
                <w:sz w:val="20"/>
                <w:szCs w:val="20"/>
                <w:lang w:val="pt-BR"/>
              </w:rPr>
            </w:pPr>
          </w:p>
        </w:tc>
        <w:tc>
          <w:tcPr>
            <w:tcW w:w="585" w:type="pc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5E3F7C0" w14:textId="77777777" w:rsidR="007F1C20" w:rsidRPr="009C4035" w:rsidRDefault="007F1C20" w:rsidP="007F1C20">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Impostos</w:t>
            </w:r>
          </w:p>
          <w:p w14:paraId="15A443F7" w14:textId="77777777" w:rsidR="007F1C20" w:rsidRPr="009C4035" w:rsidRDefault="007F1C20" w:rsidP="007F1C20">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w:t>
            </w:r>
          </w:p>
        </w:tc>
        <w:tc>
          <w:tcPr>
            <w:tcW w:w="1184" w:type="pct"/>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9D00B95" w14:textId="77777777" w:rsidR="007F1C20" w:rsidRPr="009C4035" w:rsidRDefault="007F1C20" w:rsidP="007F1C20">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 xml:space="preserve">DDP - </w:t>
            </w:r>
            <w:proofErr w:type="gramStart"/>
            <w:r w:rsidRPr="009C4035">
              <w:rPr>
                <w:rFonts w:eastAsia="Times New Roman" w:cs="Times New Roman"/>
                <w:b/>
                <w:bCs/>
                <w:sz w:val="20"/>
                <w:szCs w:val="20"/>
                <w:lang w:val="pt-BR" w:eastAsia="pt-BR"/>
              </w:rPr>
              <w:t>Destino Final</w:t>
            </w:r>
            <w:proofErr w:type="gramEnd"/>
            <w:r w:rsidRPr="009C4035">
              <w:rPr>
                <w:rFonts w:eastAsia="Times New Roman" w:cs="Times New Roman"/>
                <w:b/>
                <w:bCs/>
                <w:sz w:val="20"/>
                <w:szCs w:val="20"/>
                <w:lang w:val="pt-BR" w:eastAsia="pt-BR"/>
              </w:rPr>
              <w:t xml:space="preserve"> Descarregado</w:t>
            </w:r>
          </w:p>
        </w:tc>
      </w:tr>
      <w:tr w:rsidR="007F1C20" w:rsidRPr="007F1C20" w14:paraId="374981C7" w14:textId="77777777" w:rsidTr="002754B0">
        <w:trPr>
          <w:trHeight w:val="2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975B51" w14:textId="77777777" w:rsidR="007F1C20" w:rsidRPr="007F1C20" w:rsidRDefault="007F1C20" w:rsidP="007F1C20">
            <w:pPr>
              <w:widowControl/>
              <w:autoSpaceDE/>
              <w:autoSpaceDN/>
              <w:rPr>
                <w:rFonts w:eastAsia="WenQuanYi Micro Hei" w:cs="Arial"/>
                <w:b/>
                <w:sz w:val="20"/>
                <w:szCs w:val="20"/>
                <w:lang w:val="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96F389" w14:textId="77777777" w:rsidR="007F1C20" w:rsidRPr="007F1C20" w:rsidRDefault="007F1C20" w:rsidP="007F1C20">
            <w:pPr>
              <w:widowControl/>
              <w:autoSpaceDE/>
              <w:autoSpaceDN/>
              <w:rPr>
                <w:rFonts w:eastAsia="WenQuanYi Micro Hei" w:cs="Times New Roman"/>
                <w:b/>
                <w:bCs/>
                <w:sz w:val="20"/>
                <w:szCs w:val="20"/>
                <w:lang w:val="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09C90E" w14:textId="77777777" w:rsidR="007F1C20" w:rsidRPr="009C4035" w:rsidRDefault="007F1C20" w:rsidP="007F1C20">
            <w:pPr>
              <w:widowControl/>
              <w:autoSpaceDE/>
              <w:autoSpaceDN/>
              <w:rPr>
                <w:rFonts w:eastAsia="WenQuanYi Micro Hei" w:cs="Times New Roman"/>
                <w:b/>
                <w:bCs/>
                <w:sz w:val="20"/>
                <w:szCs w:val="20"/>
                <w:lang w:val="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72E259" w14:textId="77777777" w:rsidR="007F1C20" w:rsidRPr="009C4035" w:rsidRDefault="007F1C20" w:rsidP="007F1C20">
            <w:pPr>
              <w:widowControl/>
              <w:autoSpaceDE/>
              <w:autoSpaceDN/>
              <w:rPr>
                <w:rFonts w:eastAsia="WenQuanYi Micro Hei" w:cs="Times New Roman"/>
                <w:b/>
                <w:bCs/>
                <w:sz w:val="20"/>
                <w:szCs w:val="20"/>
                <w:lang w:val="pt-BR"/>
              </w:rPr>
            </w:pPr>
          </w:p>
        </w:tc>
        <w:tc>
          <w:tcPr>
            <w:tcW w:w="585" w:type="pc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6623604" w14:textId="77777777" w:rsidR="007F1C20" w:rsidRPr="009C4035" w:rsidRDefault="007F1C20" w:rsidP="007F1C20">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ISS</w:t>
            </w:r>
          </w:p>
        </w:tc>
        <w:tc>
          <w:tcPr>
            <w:tcW w:w="585" w:type="pc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0BF0E72" w14:textId="77777777" w:rsidR="007F1C20" w:rsidRPr="009C4035" w:rsidRDefault="007F1C20" w:rsidP="007F1C20">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Preço Unitário</w:t>
            </w:r>
          </w:p>
          <w:p w14:paraId="7C9A00D4" w14:textId="77777777" w:rsidR="007F1C20" w:rsidRPr="009C4035" w:rsidRDefault="007F1C20" w:rsidP="007F1C20">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(R$)</w:t>
            </w:r>
          </w:p>
        </w:tc>
        <w:tc>
          <w:tcPr>
            <w:tcW w:w="599" w:type="pc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B1EC7EA" w14:textId="77777777" w:rsidR="007F1C20" w:rsidRPr="009C4035" w:rsidRDefault="007F1C20" w:rsidP="007F1C20">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Preço Total</w:t>
            </w:r>
          </w:p>
          <w:p w14:paraId="26E84270" w14:textId="77777777" w:rsidR="007F1C20" w:rsidRPr="009C4035" w:rsidRDefault="007F1C20" w:rsidP="007F1C20">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(R$)</w:t>
            </w:r>
          </w:p>
        </w:tc>
      </w:tr>
      <w:tr w:rsidR="007F1C20" w:rsidRPr="007F1C20" w14:paraId="19CAA781" w14:textId="77777777" w:rsidTr="002754B0">
        <w:trPr>
          <w:trHeight w:val="201"/>
        </w:trPr>
        <w:tc>
          <w:tcPr>
            <w:tcW w:w="254" w:type="pct"/>
            <w:tcBorders>
              <w:top w:val="single" w:sz="6" w:space="0" w:color="000000"/>
              <w:left w:val="single" w:sz="6" w:space="0" w:color="000000"/>
              <w:bottom w:val="single" w:sz="6" w:space="0" w:color="000000"/>
              <w:right w:val="single" w:sz="6" w:space="0" w:color="000000"/>
            </w:tcBorders>
            <w:vAlign w:val="center"/>
            <w:hideMark/>
          </w:tcPr>
          <w:p w14:paraId="1A0486E3"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1</w:t>
            </w:r>
          </w:p>
        </w:tc>
        <w:tc>
          <w:tcPr>
            <w:tcW w:w="1807" w:type="pct"/>
            <w:tcBorders>
              <w:top w:val="single" w:sz="6" w:space="0" w:color="000000"/>
              <w:left w:val="single" w:sz="6" w:space="0" w:color="000000"/>
              <w:bottom w:val="single" w:sz="6" w:space="0" w:color="000000"/>
              <w:right w:val="single" w:sz="6" w:space="0" w:color="000000"/>
            </w:tcBorders>
            <w:vAlign w:val="center"/>
            <w:hideMark/>
          </w:tcPr>
          <w:p w14:paraId="3AB772E7"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Times New Roman"/>
                <w:i/>
                <w:iCs/>
                <w:sz w:val="20"/>
                <w:szCs w:val="20"/>
                <w:lang w:val="pt-BR" w:eastAsia="pt-BR"/>
              </w:rPr>
              <w:t>Webinar</w:t>
            </w:r>
            <w:r w:rsidRPr="007F1C20">
              <w:rPr>
                <w:rFonts w:eastAsia="Times New Roman" w:cs="Times New Roman"/>
                <w:sz w:val="20"/>
                <w:szCs w:val="20"/>
                <w:lang w:val="pt-BR" w:eastAsia="pt-BR"/>
              </w:rPr>
              <w:t xml:space="preserve"> de Sensibilização com os principais </w:t>
            </w:r>
            <w:r w:rsidRPr="007F1C20">
              <w:rPr>
                <w:rFonts w:eastAsia="Times New Roman" w:cs="Times New Roman"/>
                <w:i/>
                <w:iCs/>
                <w:sz w:val="20"/>
                <w:szCs w:val="20"/>
                <w:lang w:val="pt-BR" w:eastAsia="pt-BR"/>
              </w:rPr>
              <w:t>Stakeholders</w:t>
            </w:r>
            <w:r w:rsidRPr="007F1C20">
              <w:rPr>
                <w:rFonts w:eastAsia="Times New Roman" w:cs="Times New Roman"/>
                <w:sz w:val="20"/>
                <w:szCs w:val="20"/>
                <w:lang w:val="pt-BR" w:eastAsia="pt-BR"/>
              </w:rPr>
              <w:t xml:space="preserve"> do Selo </w:t>
            </w:r>
            <w:proofErr w:type="spellStart"/>
            <w:r w:rsidRPr="007F1C20">
              <w:rPr>
                <w:rFonts w:eastAsia="Times New Roman" w:cs="Times New Roman"/>
                <w:sz w:val="20"/>
                <w:szCs w:val="20"/>
                <w:lang w:val="pt-BR" w:eastAsia="pt-BR"/>
              </w:rPr>
              <w:t>Procel</w:t>
            </w:r>
            <w:proofErr w:type="spellEnd"/>
            <w:r w:rsidRPr="007F1C20">
              <w:rPr>
                <w:rFonts w:eastAsia="Times New Roman" w:cs="Times New Roman"/>
                <w:sz w:val="20"/>
                <w:szCs w:val="20"/>
                <w:lang w:val="pt-BR" w:eastAsia="pt-BR"/>
              </w:rPr>
              <w:t>.</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2ABFE9DA"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Evento</w:t>
            </w:r>
          </w:p>
        </w:tc>
        <w:tc>
          <w:tcPr>
            <w:tcW w:w="438" w:type="pct"/>
            <w:tcBorders>
              <w:top w:val="single" w:sz="6" w:space="0" w:color="000000"/>
              <w:left w:val="single" w:sz="6" w:space="0" w:color="000000"/>
              <w:bottom w:val="single" w:sz="6" w:space="0" w:color="000000"/>
              <w:right w:val="single" w:sz="6" w:space="0" w:color="000000"/>
            </w:tcBorders>
            <w:vAlign w:val="center"/>
            <w:hideMark/>
          </w:tcPr>
          <w:p w14:paraId="1F7B132F"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1</w:t>
            </w:r>
          </w:p>
        </w:tc>
        <w:tc>
          <w:tcPr>
            <w:tcW w:w="585" w:type="pct"/>
            <w:tcBorders>
              <w:top w:val="single" w:sz="6" w:space="0" w:color="000000"/>
              <w:left w:val="single" w:sz="6" w:space="0" w:color="000000"/>
              <w:bottom w:val="single" w:sz="6" w:space="0" w:color="000000"/>
              <w:right w:val="single" w:sz="6" w:space="0" w:color="000000"/>
            </w:tcBorders>
          </w:tcPr>
          <w:p w14:paraId="4F9BB463"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tcPr>
          <w:p w14:paraId="23640A4A" w14:textId="77777777" w:rsidR="007F1C20" w:rsidRPr="007F1C20" w:rsidRDefault="007F1C20" w:rsidP="007F1C20">
            <w:pPr>
              <w:widowControl/>
              <w:autoSpaceDE/>
              <w:autoSpaceDN/>
              <w:adjustRightInd w:val="0"/>
              <w:jc w:val="right"/>
              <w:rPr>
                <w:rFonts w:eastAsia="Times New Roman" w:cs="Arial"/>
                <w:sz w:val="20"/>
                <w:szCs w:val="20"/>
                <w:lang w:val="pt-BR" w:eastAsia="pt-BR"/>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Pr>
          <w:p w14:paraId="4FEB87EE" w14:textId="77777777" w:rsidR="007F1C20" w:rsidRPr="007F1C20" w:rsidRDefault="007F1C20" w:rsidP="007F1C20">
            <w:pPr>
              <w:widowControl/>
              <w:autoSpaceDE/>
              <w:autoSpaceDN/>
              <w:adjustRightInd w:val="0"/>
              <w:rPr>
                <w:rFonts w:eastAsia="Times New Roman" w:cs="Arial"/>
                <w:sz w:val="20"/>
                <w:szCs w:val="20"/>
                <w:lang w:val="pt-BR" w:eastAsia="pt-BR"/>
              </w:rPr>
            </w:pPr>
          </w:p>
        </w:tc>
      </w:tr>
      <w:tr w:rsidR="007F1C20" w:rsidRPr="007F1C20" w14:paraId="77EB6CF4" w14:textId="77777777" w:rsidTr="002754B0">
        <w:trPr>
          <w:trHeight w:val="201"/>
        </w:trPr>
        <w:tc>
          <w:tcPr>
            <w:tcW w:w="254" w:type="pct"/>
            <w:tcBorders>
              <w:top w:val="single" w:sz="6" w:space="0" w:color="000000"/>
              <w:left w:val="single" w:sz="6" w:space="0" w:color="000000"/>
              <w:bottom w:val="single" w:sz="6" w:space="0" w:color="000000"/>
              <w:right w:val="single" w:sz="6" w:space="0" w:color="000000"/>
            </w:tcBorders>
            <w:vAlign w:val="center"/>
            <w:hideMark/>
          </w:tcPr>
          <w:p w14:paraId="0E88C4E0"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2</w:t>
            </w:r>
          </w:p>
        </w:tc>
        <w:tc>
          <w:tcPr>
            <w:tcW w:w="1807" w:type="pct"/>
            <w:tcBorders>
              <w:top w:val="single" w:sz="6" w:space="0" w:color="000000"/>
              <w:left w:val="single" w:sz="6" w:space="0" w:color="000000"/>
              <w:bottom w:val="single" w:sz="6" w:space="0" w:color="000000"/>
              <w:right w:val="single" w:sz="6" w:space="0" w:color="000000"/>
            </w:tcBorders>
            <w:vAlign w:val="center"/>
            <w:hideMark/>
          </w:tcPr>
          <w:p w14:paraId="2FF58404"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 xml:space="preserve">Desenvolvimento de dinâmicas de </w:t>
            </w:r>
            <w:r w:rsidRPr="007F1C20">
              <w:rPr>
                <w:rFonts w:eastAsia="Times New Roman" w:cs="Times New Roman"/>
                <w:i/>
                <w:iCs/>
                <w:sz w:val="20"/>
                <w:szCs w:val="20"/>
                <w:lang w:val="pt-BR" w:eastAsia="pt-BR"/>
              </w:rPr>
              <w:t>Design</w:t>
            </w:r>
            <w:r w:rsidRPr="007F1C20">
              <w:rPr>
                <w:rFonts w:eastAsia="Times New Roman" w:cs="Times New Roman"/>
                <w:sz w:val="20"/>
                <w:szCs w:val="20"/>
                <w:lang w:val="pt-BR" w:eastAsia="pt-BR"/>
              </w:rPr>
              <w:t xml:space="preserve"> </w:t>
            </w:r>
            <w:proofErr w:type="spellStart"/>
            <w:r w:rsidRPr="007F1C20">
              <w:rPr>
                <w:rFonts w:eastAsia="Times New Roman" w:cs="Times New Roman"/>
                <w:i/>
                <w:iCs/>
                <w:sz w:val="20"/>
                <w:szCs w:val="20"/>
                <w:lang w:val="pt-BR" w:eastAsia="pt-BR"/>
              </w:rPr>
              <w:t>Thinking</w:t>
            </w:r>
            <w:proofErr w:type="spellEnd"/>
            <w:r w:rsidRPr="007F1C20">
              <w:rPr>
                <w:rFonts w:eastAsia="Times New Roman" w:cs="Times New Roman"/>
                <w:sz w:val="20"/>
                <w:szCs w:val="20"/>
                <w:lang w:val="pt-BR" w:eastAsia="pt-BR"/>
              </w:rPr>
              <w:t xml:space="preserve"> com os principais </w:t>
            </w:r>
            <w:r w:rsidRPr="007F1C20">
              <w:rPr>
                <w:rFonts w:eastAsia="Times New Roman" w:cs="Times New Roman"/>
                <w:i/>
                <w:iCs/>
                <w:sz w:val="20"/>
                <w:szCs w:val="20"/>
                <w:lang w:val="pt-BR" w:eastAsia="pt-BR"/>
              </w:rPr>
              <w:t>Stakeholders</w:t>
            </w:r>
            <w:r w:rsidRPr="007F1C20">
              <w:rPr>
                <w:rFonts w:eastAsia="Times New Roman" w:cs="Times New Roman"/>
                <w:sz w:val="20"/>
                <w:szCs w:val="20"/>
                <w:lang w:val="pt-BR" w:eastAsia="pt-BR"/>
              </w:rPr>
              <w:t xml:space="preserve"> do Selo </w:t>
            </w:r>
            <w:proofErr w:type="spellStart"/>
            <w:r w:rsidRPr="007F1C20">
              <w:rPr>
                <w:rFonts w:eastAsia="Times New Roman" w:cs="Times New Roman"/>
                <w:sz w:val="20"/>
                <w:szCs w:val="20"/>
                <w:lang w:val="pt-BR" w:eastAsia="pt-BR"/>
              </w:rPr>
              <w:t>Procel</w:t>
            </w:r>
            <w:proofErr w:type="spellEnd"/>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78D66198"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Conjunto de eventos (pelo menos 5)</w:t>
            </w:r>
          </w:p>
        </w:tc>
        <w:tc>
          <w:tcPr>
            <w:tcW w:w="438" w:type="pct"/>
            <w:tcBorders>
              <w:top w:val="single" w:sz="6" w:space="0" w:color="000000"/>
              <w:left w:val="single" w:sz="6" w:space="0" w:color="000000"/>
              <w:bottom w:val="single" w:sz="6" w:space="0" w:color="000000"/>
              <w:right w:val="single" w:sz="6" w:space="0" w:color="000000"/>
            </w:tcBorders>
            <w:vAlign w:val="center"/>
            <w:hideMark/>
          </w:tcPr>
          <w:p w14:paraId="536B03BF"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5</w:t>
            </w:r>
          </w:p>
        </w:tc>
        <w:tc>
          <w:tcPr>
            <w:tcW w:w="585" w:type="pct"/>
            <w:tcBorders>
              <w:top w:val="single" w:sz="6" w:space="0" w:color="000000"/>
              <w:left w:val="single" w:sz="6" w:space="0" w:color="000000"/>
              <w:bottom w:val="single" w:sz="6" w:space="0" w:color="000000"/>
              <w:right w:val="single" w:sz="6" w:space="0" w:color="000000"/>
            </w:tcBorders>
          </w:tcPr>
          <w:p w14:paraId="4B7B9638"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tcPr>
          <w:p w14:paraId="5F3EC865" w14:textId="77777777" w:rsidR="007F1C20" w:rsidRPr="007F1C20" w:rsidRDefault="007F1C20" w:rsidP="007F1C20">
            <w:pPr>
              <w:widowControl/>
              <w:autoSpaceDE/>
              <w:autoSpaceDN/>
              <w:adjustRightInd w:val="0"/>
              <w:jc w:val="right"/>
              <w:rPr>
                <w:rFonts w:eastAsia="Times New Roman" w:cs="Arial"/>
                <w:sz w:val="20"/>
                <w:szCs w:val="20"/>
                <w:lang w:val="pt-BR" w:eastAsia="pt-BR"/>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Pr>
          <w:p w14:paraId="069AB3AB" w14:textId="77777777" w:rsidR="007F1C20" w:rsidRPr="007F1C20" w:rsidRDefault="007F1C20" w:rsidP="007F1C20">
            <w:pPr>
              <w:widowControl/>
              <w:autoSpaceDE/>
              <w:autoSpaceDN/>
              <w:adjustRightInd w:val="0"/>
              <w:rPr>
                <w:rFonts w:eastAsia="Times New Roman" w:cs="Arial"/>
                <w:sz w:val="20"/>
                <w:szCs w:val="20"/>
                <w:lang w:val="pt-BR" w:eastAsia="pt-BR"/>
              </w:rPr>
            </w:pPr>
          </w:p>
        </w:tc>
      </w:tr>
      <w:tr w:rsidR="007F1C20" w:rsidRPr="007F1C20" w14:paraId="3FB06324" w14:textId="77777777" w:rsidTr="002754B0">
        <w:trPr>
          <w:trHeight w:val="201"/>
        </w:trPr>
        <w:tc>
          <w:tcPr>
            <w:tcW w:w="254" w:type="pct"/>
            <w:tcBorders>
              <w:top w:val="single" w:sz="6" w:space="0" w:color="000000"/>
              <w:left w:val="single" w:sz="6" w:space="0" w:color="000000"/>
              <w:bottom w:val="single" w:sz="6" w:space="0" w:color="000000"/>
              <w:right w:val="single" w:sz="6" w:space="0" w:color="000000"/>
            </w:tcBorders>
            <w:vAlign w:val="center"/>
            <w:hideMark/>
          </w:tcPr>
          <w:p w14:paraId="1DBFB192"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3</w:t>
            </w:r>
          </w:p>
        </w:tc>
        <w:tc>
          <w:tcPr>
            <w:tcW w:w="1807" w:type="pct"/>
            <w:tcBorders>
              <w:top w:val="single" w:sz="6" w:space="0" w:color="000000"/>
              <w:left w:val="single" w:sz="6" w:space="0" w:color="000000"/>
              <w:bottom w:val="single" w:sz="6" w:space="0" w:color="000000"/>
              <w:right w:val="single" w:sz="6" w:space="0" w:color="000000"/>
            </w:tcBorders>
            <w:vAlign w:val="center"/>
            <w:hideMark/>
          </w:tcPr>
          <w:p w14:paraId="5E0BFB4A"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Relatório analítico e conjunto de especificações técnicas</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0CB42A24"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Relatório</w:t>
            </w:r>
          </w:p>
        </w:tc>
        <w:tc>
          <w:tcPr>
            <w:tcW w:w="438" w:type="pct"/>
            <w:tcBorders>
              <w:top w:val="single" w:sz="6" w:space="0" w:color="000000"/>
              <w:left w:val="single" w:sz="6" w:space="0" w:color="000000"/>
              <w:bottom w:val="single" w:sz="6" w:space="0" w:color="000000"/>
              <w:right w:val="single" w:sz="6" w:space="0" w:color="000000"/>
            </w:tcBorders>
            <w:vAlign w:val="center"/>
            <w:hideMark/>
          </w:tcPr>
          <w:p w14:paraId="76C15BE6"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1</w:t>
            </w:r>
          </w:p>
        </w:tc>
        <w:tc>
          <w:tcPr>
            <w:tcW w:w="585" w:type="pct"/>
            <w:tcBorders>
              <w:top w:val="single" w:sz="6" w:space="0" w:color="000000"/>
              <w:left w:val="single" w:sz="6" w:space="0" w:color="000000"/>
              <w:bottom w:val="single" w:sz="6" w:space="0" w:color="000000"/>
              <w:right w:val="single" w:sz="6" w:space="0" w:color="000000"/>
            </w:tcBorders>
          </w:tcPr>
          <w:p w14:paraId="72EF88ED"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tcPr>
          <w:p w14:paraId="6A64EE65" w14:textId="77777777" w:rsidR="007F1C20" w:rsidRPr="007F1C20" w:rsidRDefault="007F1C20" w:rsidP="007F1C20">
            <w:pPr>
              <w:widowControl/>
              <w:autoSpaceDE/>
              <w:autoSpaceDN/>
              <w:adjustRightInd w:val="0"/>
              <w:jc w:val="right"/>
              <w:rPr>
                <w:rFonts w:eastAsia="Times New Roman" w:cs="Arial"/>
                <w:sz w:val="20"/>
                <w:szCs w:val="20"/>
                <w:lang w:val="pt-BR" w:eastAsia="pt-BR"/>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Pr>
          <w:p w14:paraId="3D1A9419" w14:textId="77777777" w:rsidR="007F1C20" w:rsidRPr="007F1C20" w:rsidRDefault="007F1C20" w:rsidP="007F1C20">
            <w:pPr>
              <w:widowControl/>
              <w:autoSpaceDE/>
              <w:autoSpaceDN/>
              <w:adjustRightInd w:val="0"/>
              <w:rPr>
                <w:rFonts w:eastAsia="Times New Roman" w:cs="Arial"/>
                <w:sz w:val="20"/>
                <w:szCs w:val="20"/>
                <w:lang w:val="pt-BR" w:eastAsia="pt-BR"/>
              </w:rPr>
            </w:pPr>
          </w:p>
        </w:tc>
      </w:tr>
      <w:tr w:rsidR="007F1C20" w:rsidRPr="007F1C20" w14:paraId="00CD3FF6" w14:textId="77777777" w:rsidTr="002754B0">
        <w:trPr>
          <w:trHeight w:val="201"/>
        </w:trPr>
        <w:tc>
          <w:tcPr>
            <w:tcW w:w="254" w:type="pct"/>
            <w:tcBorders>
              <w:top w:val="single" w:sz="6" w:space="0" w:color="000000"/>
              <w:left w:val="single" w:sz="6" w:space="0" w:color="000000"/>
              <w:bottom w:val="single" w:sz="6" w:space="0" w:color="000000"/>
              <w:right w:val="single" w:sz="6" w:space="0" w:color="000000"/>
            </w:tcBorders>
            <w:vAlign w:val="center"/>
            <w:hideMark/>
          </w:tcPr>
          <w:p w14:paraId="6CD830AB"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4</w:t>
            </w:r>
          </w:p>
        </w:tc>
        <w:tc>
          <w:tcPr>
            <w:tcW w:w="1807" w:type="pct"/>
            <w:tcBorders>
              <w:top w:val="single" w:sz="6" w:space="0" w:color="000000"/>
              <w:left w:val="single" w:sz="6" w:space="0" w:color="000000"/>
              <w:bottom w:val="single" w:sz="6" w:space="0" w:color="000000"/>
              <w:right w:val="single" w:sz="6" w:space="0" w:color="000000"/>
            </w:tcBorders>
            <w:vAlign w:val="center"/>
            <w:hideMark/>
          </w:tcPr>
          <w:p w14:paraId="3CD01319"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Plataforma de Orquestração de sistemas em rede compartilhada com bases de dados distribuídas</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15796D0B"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Licenças permanentes</w:t>
            </w:r>
          </w:p>
        </w:tc>
        <w:tc>
          <w:tcPr>
            <w:tcW w:w="438" w:type="pct"/>
            <w:tcBorders>
              <w:top w:val="single" w:sz="6" w:space="0" w:color="000000"/>
              <w:left w:val="single" w:sz="6" w:space="0" w:color="000000"/>
              <w:bottom w:val="single" w:sz="6" w:space="0" w:color="000000"/>
              <w:right w:val="single" w:sz="6" w:space="0" w:color="000000"/>
            </w:tcBorders>
            <w:vAlign w:val="center"/>
            <w:hideMark/>
          </w:tcPr>
          <w:p w14:paraId="6E58F2FE"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4</w:t>
            </w:r>
          </w:p>
        </w:tc>
        <w:tc>
          <w:tcPr>
            <w:tcW w:w="585" w:type="pct"/>
            <w:tcBorders>
              <w:top w:val="single" w:sz="6" w:space="0" w:color="000000"/>
              <w:left w:val="single" w:sz="6" w:space="0" w:color="000000"/>
              <w:bottom w:val="single" w:sz="6" w:space="0" w:color="000000"/>
              <w:right w:val="single" w:sz="6" w:space="0" w:color="000000"/>
            </w:tcBorders>
          </w:tcPr>
          <w:p w14:paraId="656EFCB9"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tcPr>
          <w:p w14:paraId="6DE2282F" w14:textId="77777777" w:rsidR="007F1C20" w:rsidRPr="007F1C20" w:rsidRDefault="007F1C20" w:rsidP="007F1C20">
            <w:pPr>
              <w:widowControl/>
              <w:autoSpaceDE/>
              <w:autoSpaceDN/>
              <w:adjustRightInd w:val="0"/>
              <w:jc w:val="right"/>
              <w:rPr>
                <w:rFonts w:eastAsia="Times New Roman" w:cs="Arial"/>
                <w:sz w:val="20"/>
                <w:szCs w:val="20"/>
                <w:lang w:val="pt-BR" w:eastAsia="pt-BR"/>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Pr>
          <w:p w14:paraId="182C9142" w14:textId="77777777" w:rsidR="007F1C20" w:rsidRPr="007F1C20" w:rsidRDefault="007F1C20" w:rsidP="007F1C20">
            <w:pPr>
              <w:widowControl/>
              <w:autoSpaceDE/>
              <w:autoSpaceDN/>
              <w:adjustRightInd w:val="0"/>
              <w:rPr>
                <w:rFonts w:eastAsia="Times New Roman" w:cs="Arial"/>
                <w:sz w:val="20"/>
                <w:szCs w:val="20"/>
                <w:lang w:val="pt-BR" w:eastAsia="pt-BR"/>
              </w:rPr>
            </w:pPr>
          </w:p>
        </w:tc>
      </w:tr>
      <w:tr w:rsidR="007F1C20" w:rsidRPr="007F1C20" w14:paraId="012CC138" w14:textId="77777777" w:rsidTr="002754B0">
        <w:trPr>
          <w:trHeight w:val="201"/>
        </w:trPr>
        <w:tc>
          <w:tcPr>
            <w:tcW w:w="254" w:type="pct"/>
            <w:tcBorders>
              <w:top w:val="single" w:sz="6" w:space="0" w:color="000000"/>
              <w:left w:val="single" w:sz="6" w:space="0" w:color="000000"/>
              <w:bottom w:val="single" w:sz="6" w:space="0" w:color="000000"/>
              <w:right w:val="single" w:sz="6" w:space="0" w:color="000000"/>
            </w:tcBorders>
            <w:vAlign w:val="center"/>
            <w:hideMark/>
          </w:tcPr>
          <w:p w14:paraId="5D1B6F92"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5</w:t>
            </w:r>
          </w:p>
        </w:tc>
        <w:tc>
          <w:tcPr>
            <w:tcW w:w="1807" w:type="pct"/>
            <w:tcBorders>
              <w:top w:val="single" w:sz="6" w:space="0" w:color="000000"/>
              <w:left w:val="single" w:sz="6" w:space="0" w:color="000000"/>
              <w:bottom w:val="single" w:sz="6" w:space="0" w:color="000000"/>
              <w:right w:val="single" w:sz="6" w:space="0" w:color="000000"/>
            </w:tcBorders>
            <w:vAlign w:val="center"/>
            <w:hideMark/>
          </w:tcPr>
          <w:p w14:paraId="00941E84"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Solução de sistemas em rede compartilhada com bases dados distribuídas</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4D63712A"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Licenças permanentes</w:t>
            </w:r>
          </w:p>
        </w:tc>
        <w:tc>
          <w:tcPr>
            <w:tcW w:w="438" w:type="pct"/>
            <w:tcBorders>
              <w:top w:val="single" w:sz="6" w:space="0" w:color="000000"/>
              <w:left w:val="single" w:sz="6" w:space="0" w:color="000000"/>
              <w:bottom w:val="single" w:sz="6" w:space="0" w:color="000000"/>
              <w:right w:val="single" w:sz="6" w:space="0" w:color="000000"/>
            </w:tcBorders>
            <w:vAlign w:val="center"/>
            <w:hideMark/>
          </w:tcPr>
          <w:p w14:paraId="7AF92F79"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4</w:t>
            </w:r>
          </w:p>
        </w:tc>
        <w:tc>
          <w:tcPr>
            <w:tcW w:w="585" w:type="pct"/>
            <w:tcBorders>
              <w:top w:val="single" w:sz="6" w:space="0" w:color="000000"/>
              <w:left w:val="single" w:sz="6" w:space="0" w:color="000000"/>
              <w:bottom w:val="single" w:sz="6" w:space="0" w:color="000000"/>
              <w:right w:val="single" w:sz="6" w:space="0" w:color="000000"/>
            </w:tcBorders>
          </w:tcPr>
          <w:p w14:paraId="449F2ABF"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tcPr>
          <w:p w14:paraId="2937A98B" w14:textId="77777777" w:rsidR="007F1C20" w:rsidRPr="007F1C20" w:rsidRDefault="007F1C20" w:rsidP="007F1C20">
            <w:pPr>
              <w:widowControl/>
              <w:autoSpaceDE/>
              <w:autoSpaceDN/>
              <w:adjustRightInd w:val="0"/>
              <w:jc w:val="right"/>
              <w:rPr>
                <w:rFonts w:eastAsia="Times New Roman" w:cs="Arial"/>
                <w:sz w:val="20"/>
                <w:szCs w:val="20"/>
                <w:lang w:val="pt-BR" w:eastAsia="pt-BR"/>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Pr>
          <w:p w14:paraId="57701043" w14:textId="77777777" w:rsidR="007F1C20" w:rsidRPr="007F1C20" w:rsidRDefault="007F1C20" w:rsidP="007F1C20">
            <w:pPr>
              <w:widowControl/>
              <w:autoSpaceDE/>
              <w:autoSpaceDN/>
              <w:adjustRightInd w:val="0"/>
              <w:rPr>
                <w:rFonts w:eastAsia="Times New Roman" w:cs="Arial"/>
                <w:sz w:val="20"/>
                <w:szCs w:val="20"/>
                <w:lang w:val="pt-BR" w:eastAsia="pt-BR"/>
              </w:rPr>
            </w:pPr>
          </w:p>
        </w:tc>
      </w:tr>
      <w:tr w:rsidR="007F1C20" w:rsidRPr="007F1C20" w14:paraId="15133CAE" w14:textId="77777777" w:rsidTr="002754B0">
        <w:trPr>
          <w:trHeight w:val="201"/>
        </w:trPr>
        <w:tc>
          <w:tcPr>
            <w:tcW w:w="254" w:type="pct"/>
            <w:tcBorders>
              <w:top w:val="single" w:sz="6" w:space="0" w:color="000000"/>
              <w:left w:val="single" w:sz="6" w:space="0" w:color="000000"/>
              <w:bottom w:val="single" w:sz="6" w:space="0" w:color="000000"/>
              <w:right w:val="single" w:sz="6" w:space="0" w:color="000000"/>
            </w:tcBorders>
            <w:vAlign w:val="center"/>
            <w:hideMark/>
          </w:tcPr>
          <w:p w14:paraId="2CFD43E2"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5</w:t>
            </w:r>
          </w:p>
        </w:tc>
        <w:tc>
          <w:tcPr>
            <w:tcW w:w="1807" w:type="pct"/>
            <w:tcBorders>
              <w:top w:val="single" w:sz="6" w:space="0" w:color="000000"/>
              <w:left w:val="single" w:sz="6" w:space="0" w:color="000000"/>
              <w:bottom w:val="single" w:sz="6" w:space="0" w:color="000000"/>
              <w:right w:val="single" w:sz="6" w:space="0" w:color="000000"/>
            </w:tcBorders>
            <w:vAlign w:val="center"/>
            <w:hideMark/>
          </w:tcPr>
          <w:p w14:paraId="0B21F3F9"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Serviço de Instalação e Configuração das Soluções</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30993F48"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mês</w:t>
            </w:r>
          </w:p>
        </w:tc>
        <w:tc>
          <w:tcPr>
            <w:tcW w:w="438" w:type="pct"/>
            <w:tcBorders>
              <w:top w:val="single" w:sz="6" w:space="0" w:color="000000"/>
              <w:left w:val="single" w:sz="6" w:space="0" w:color="000000"/>
              <w:bottom w:val="single" w:sz="6" w:space="0" w:color="000000"/>
              <w:right w:val="single" w:sz="6" w:space="0" w:color="000000"/>
            </w:tcBorders>
            <w:vAlign w:val="center"/>
            <w:hideMark/>
          </w:tcPr>
          <w:p w14:paraId="021D889C"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1</w:t>
            </w:r>
          </w:p>
        </w:tc>
        <w:tc>
          <w:tcPr>
            <w:tcW w:w="585" w:type="pct"/>
            <w:tcBorders>
              <w:top w:val="single" w:sz="6" w:space="0" w:color="000000"/>
              <w:left w:val="single" w:sz="6" w:space="0" w:color="000000"/>
              <w:bottom w:val="single" w:sz="6" w:space="0" w:color="000000"/>
              <w:right w:val="single" w:sz="6" w:space="0" w:color="000000"/>
            </w:tcBorders>
          </w:tcPr>
          <w:p w14:paraId="420E8387"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tcPr>
          <w:p w14:paraId="41D8B2BE" w14:textId="77777777" w:rsidR="007F1C20" w:rsidRPr="007F1C20" w:rsidRDefault="007F1C20" w:rsidP="007F1C20">
            <w:pPr>
              <w:widowControl/>
              <w:autoSpaceDE/>
              <w:autoSpaceDN/>
              <w:adjustRightInd w:val="0"/>
              <w:jc w:val="right"/>
              <w:rPr>
                <w:rFonts w:eastAsia="Times New Roman" w:cs="Arial"/>
                <w:sz w:val="20"/>
                <w:szCs w:val="20"/>
                <w:lang w:val="pt-BR" w:eastAsia="pt-BR"/>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Pr>
          <w:p w14:paraId="314DE9E8" w14:textId="77777777" w:rsidR="007F1C20" w:rsidRPr="007F1C20" w:rsidRDefault="007F1C20" w:rsidP="007F1C20">
            <w:pPr>
              <w:widowControl/>
              <w:autoSpaceDE/>
              <w:autoSpaceDN/>
              <w:adjustRightInd w:val="0"/>
              <w:rPr>
                <w:rFonts w:eastAsia="Times New Roman" w:cs="Arial"/>
                <w:sz w:val="20"/>
                <w:szCs w:val="20"/>
                <w:lang w:val="pt-BR" w:eastAsia="pt-BR"/>
              </w:rPr>
            </w:pPr>
          </w:p>
        </w:tc>
      </w:tr>
      <w:tr w:rsidR="007F1C20" w:rsidRPr="007F1C20" w14:paraId="5AA84082" w14:textId="77777777" w:rsidTr="002754B0">
        <w:trPr>
          <w:trHeight w:val="201"/>
        </w:trPr>
        <w:tc>
          <w:tcPr>
            <w:tcW w:w="254" w:type="pct"/>
            <w:tcBorders>
              <w:top w:val="single" w:sz="6" w:space="0" w:color="000000"/>
              <w:left w:val="single" w:sz="6" w:space="0" w:color="000000"/>
              <w:bottom w:val="single" w:sz="6" w:space="0" w:color="000000"/>
              <w:right w:val="single" w:sz="6" w:space="0" w:color="000000"/>
            </w:tcBorders>
            <w:vAlign w:val="center"/>
            <w:hideMark/>
          </w:tcPr>
          <w:p w14:paraId="1E0B990F"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6</w:t>
            </w:r>
          </w:p>
        </w:tc>
        <w:tc>
          <w:tcPr>
            <w:tcW w:w="1807" w:type="pct"/>
            <w:tcBorders>
              <w:top w:val="single" w:sz="6" w:space="0" w:color="000000"/>
              <w:left w:val="single" w:sz="6" w:space="0" w:color="000000"/>
              <w:bottom w:val="single" w:sz="6" w:space="0" w:color="000000"/>
              <w:right w:val="single" w:sz="6" w:space="0" w:color="000000"/>
            </w:tcBorders>
            <w:vAlign w:val="center"/>
            <w:hideMark/>
          </w:tcPr>
          <w:p w14:paraId="3DFB909E"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Serviço de Manutenção, garantia e Atualização das Soluções</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76E7D1C4"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meses</w:t>
            </w:r>
          </w:p>
        </w:tc>
        <w:tc>
          <w:tcPr>
            <w:tcW w:w="438" w:type="pct"/>
            <w:tcBorders>
              <w:top w:val="single" w:sz="6" w:space="0" w:color="000000"/>
              <w:left w:val="single" w:sz="6" w:space="0" w:color="000000"/>
              <w:bottom w:val="single" w:sz="6" w:space="0" w:color="000000"/>
              <w:right w:val="single" w:sz="6" w:space="0" w:color="000000"/>
            </w:tcBorders>
            <w:vAlign w:val="center"/>
            <w:hideMark/>
          </w:tcPr>
          <w:p w14:paraId="36673A46"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12</w:t>
            </w:r>
          </w:p>
        </w:tc>
        <w:tc>
          <w:tcPr>
            <w:tcW w:w="585" w:type="pct"/>
            <w:tcBorders>
              <w:top w:val="single" w:sz="6" w:space="0" w:color="000000"/>
              <w:left w:val="single" w:sz="6" w:space="0" w:color="000000"/>
              <w:bottom w:val="single" w:sz="6" w:space="0" w:color="000000"/>
              <w:right w:val="single" w:sz="6" w:space="0" w:color="000000"/>
            </w:tcBorders>
          </w:tcPr>
          <w:p w14:paraId="313362D3"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tcPr>
          <w:p w14:paraId="1B6318DD" w14:textId="77777777" w:rsidR="007F1C20" w:rsidRPr="007F1C20" w:rsidRDefault="007F1C20" w:rsidP="007F1C20">
            <w:pPr>
              <w:widowControl/>
              <w:autoSpaceDE/>
              <w:autoSpaceDN/>
              <w:adjustRightInd w:val="0"/>
              <w:jc w:val="right"/>
              <w:rPr>
                <w:rFonts w:eastAsia="Times New Roman" w:cs="Arial"/>
                <w:sz w:val="20"/>
                <w:szCs w:val="20"/>
                <w:lang w:val="pt-BR" w:eastAsia="pt-BR"/>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Pr>
          <w:p w14:paraId="43BD9274" w14:textId="77777777" w:rsidR="007F1C20" w:rsidRPr="007F1C20" w:rsidRDefault="007F1C20" w:rsidP="007F1C20">
            <w:pPr>
              <w:widowControl/>
              <w:autoSpaceDE/>
              <w:autoSpaceDN/>
              <w:adjustRightInd w:val="0"/>
              <w:rPr>
                <w:rFonts w:eastAsia="Times New Roman" w:cs="Arial"/>
                <w:sz w:val="20"/>
                <w:szCs w:val="20"/>
                <w:lang w:val="pt-BR" w:eastAsia="pt-BR"/>
              </w:rPr>
            </w:pPr>
          </w:p>
        </w:tc>
      </w:tr>
      <w:tr w:rsidR="007F1C20" w:rsidRPr="007F1C20" w14:paraId="4B977C6F" w14:textId="77777777" w:rsidTr="002754B0">
        <w:trPr>
          <w:trHeight w:val="201"/>
        </w:trPr>
        <w:tc>
          <w:tcPr>
            <w:tcW w:w="254" w:type="pct"/>
            <w:tcBorders>
              <w:top w:val="single" w:sz="6" w:space="0" w:color="000000"/>
              <w:left w:val="single" w:sz="6" w:space="0" w:color="000000"/>
              <w:bottom w:val="single" w:sz="6" w:space="0" w:color="000000"/>
              <w:right w:val="single" w:sz="6" w:space="0" w:color="000000"/>
            </w:tcBorders>
            <w:vAlign w:val="center"/>
            <w:hideMark/>
          </w:tcPr>
          <w:p w14:paraId="03BFA94D"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7</w:t>
            </w:r>
          </w:p>
        </w:tc>
        <w:tc>
          <w:tcPr>
            <w:tcW w:w="1807" w:type="pct"/>
            <w:tcBorders>
              <w:top w:val="single" w:sz="6" w:space="0" w:color="000000"/>
              <w:left w:val="single" w:sz="6" w:space="0" w:color="000000"/>
              <w:bottom w:val="single" w:sz="6" w:space="0" w:color="000000"/>
              <w:right w:val="single" w:sz="6" w:space="0" w:color="000000"/>
            </w:tcBorders>
            <w:vAlign w:val="center"/>
            <w:hideMark/>
          </w:tcPr>
          <w:p w14:paraId="6ACE9BED"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Serviço de Suporte Técnico 8x5</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1340D2B4"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Chamado</w:t>
            </w:r>
          </w:p>
        </w:tc>
        <w:tc>
          <w:tcPr>
            <w:tcW w:w="438" w:type="pct"/>
            <w:tcBorders>
              <w:top w:val="single" w:sz="6" w:space="0" w:color="000000"/>
              <w:left w:val="single" w:sz="6" w:space="0" w:color="000000"/>
              <w:bottom w:val="single" w:sz="6" w:space="0" w:color="000000"/>
              <w:right w:val="single" w:sz="6" w:space="0" w:color="000000"/>
            </w:tcBorders>
            <w:vAlign w:val="center"/>
            <w:hideMark/>
          </w:tcPr>
          <w:p w14:paraId="38E003C1" w14:textId="77777777" w:rsidR="007F1C20" w:rsidRPr="007F1C20" w:rsidRDefault="007F1C20" w:rsidP="007F1C20">
            <w:pPr>
              <w:widowControl/>
              <w:autoSpaceDE/>
              <w:autoSpaceDN/>
              <w:jc w:val="center"/>
              <w:rPr>
                <w:rFonts w:eastAsia="Times New Roman" w:cs="Times New Roman"/>
                <w:sz w:val="20"/>
                <w:szCs w:val="20"/>
                <w:lang w:val="pt-BR" w:eastAsia="pt-BR"/>
              </w:rPr>
            </w:pPr>
            <w:r w:rsidRPr="007F1C20">
              <w:rPr>
                <w:rFonts w:eastAsia="Times New Roman" w:cs="Times New Roman"/>
                <w:sz w:val="20"/>
                <w:szCs w:val="20"/>
                <w:lang w:val="pt-BR" w:eastAsia="pt-BR"/>
              </w:rPr>
              <w:t>20/mês</w:t>
            </w:r>
          </w:p>
          <w:p w14:paraId="04FCDE15"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12 meses</w:t>
            </w:r>
          </w:p>
        </w:tc>
        <w:tc>
          <w:tcPr>
            <w:tcW w:w="585" w:type="pct"/>
            <w:tcBorders>
              <w:top w:val="single" w:sz="6" w:space="0" w:color="000000"/>
              <w:left w:val="single" w:sz="6" w:space="0" w:color="000000"/>
              <w:bottom w:val="single" w:sz="6" w:space="0" w:color="000000"/>
              <w:right w:val="single" w:sz="6" w:space="0" w:color="000000"/>
            </w:tcBorders>
          </w:tcPr>
          <w:p w14:paraId="73E06C5F"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tcPr>
          <w:p w14:paraId="03AA60D1" w14:textId="77777777" w:rsidR="007F1C20" w:rsidRPr="007F1C20" w:rsidRDefault="007F1C20" w:rsidP="007F1C20">
            <w:pPr>
              <w:widowControl/>
              <w:autoSpaceDE/>
              <w:autoSpaceDN/>
              <w:adjustRightInd w:val="0"/>
              <w:jc w:val="right"/>
              <w:rPr>
                <w:rFonts w:eastAsia="Times New Roman" w:cs="Arial"/>
                <w:sz w:val="20"/>
                <w:szCs w:val="20"/>
                <w:lang w:val="pt-BR" w:eastAsia="pt-BR"/>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Pr>
          <w:p w14:paraId="3A50DF68" w14:textId="77777777" w:rsidR="007F1C20" w:rsidRPr="007F1C20" w:rsidRDefault="007F1C20" w:rsidP="007F1C20">
            <w:pPr>
              <w:widowControl/>
              <w:autoSpaceDE/>
              <w:autoSpaceDN/>
              <w:adjustRightInd w:val="0"/>
              <w:rPr>
                <w:rFonts w:eastAsia="Times New Roman" w:cs="Arial"/>
                <w:sz w:val="20"/>
                <w:szCs w:val="20"/>
                <w:lang w:val="pt-BR" w:eastAsia="pt-BR"/>
              </w:rPr>
            </w:pPr>
          </w:p>
        </w:tc>
      </w:tr>
      <w:tr w:rsidR="007F1C20" w:rsidRPr="007F1C20" w14:paraId="52D099EF" w14:textId="77777777" w:rsidTr="002754B0">
        <w:trPr>
          <w:trHeight w:val="201"/>
        </w:trPr>
        <w:tc>
          <w:tcPr>
            <w:tcW w:w="254" w:type="pct"/>
            <w:tcBorders>
              <w:top w:val="single" w:sz="6" w:space="0" w:color="000000"/>
              <w:left w:val="single" w:sz="6" w:space="0" w:color="000000"/>
              <w:bottom w:val="single" w:sz="6" w:space="0" w:color="000000"/>
              <w:right w:val="single" w:sz="6" w:space="0" w:color="000000"/>
            </w:tcBorders>
            <w:vAlign w:val="center"/>
            <w:hideMark/>
          </w:tcPr>
          <w:p w14:paraId="0D8D9E7F"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9</w:t>
            </w:r>
          </w:p>
        </w:tc>
        <w:tc>
          <w:tcPr>
            <w:tcW w:w="1807" w:type="pct"/>
            <w:tcBorders>
              <w:top w:val="single" w:sz="6" w:space="0" w:color="000000"/>
              <w:left w:val="single" w:sz="6" w:space="0" w:color="000000"/>
              <w:bottom w:val="single" w:sz="6" w:space="0" w:color="000000"/>
              <w:right w:val="single" w:sz="6" w:space="0" w:color="000000"/>
            </w:tcBorders>
            <w:vAlign w:val="center"/>
            <w:hideMark/>
          </w:tcPr>
          <w:p w14:paraId="0D061E65"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Serviço de capacitação técnica na solução</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3EC8BB45"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Turma</w:t>
            </w:r>
          </w:p>
        </w:tc>
        <w:tc>
          <w:tcPr>
            <w:tcW w:w="438" w:type="pct"/>
            <w:tcBorders>
              <w:top w:val="single" w:sz="6" w:space="0" w:color="000000"/>
              <w:left w:val="single" w:sz="6" w:space="0" w:color="000000"/>
              <w:bottom w:val="single" w:sz="6" w:space="0" w:color="000000"/>
              <w:right w:val="single" w:sz="6" w:space="0" w:color="000000"/>
            </w:tcBorders>
            <w:vAlign w:val="center"/>
            <w:hideMark/>
          </w:tcPr>
          <w:p w14:paraId="35C510D9"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1</w:t>
            </w:r>
          </w:p>
        </w:tc>
        <w:tc>
          <w:tcPr>
            <w:tcW w:w="585" w:type="pct"/>
            <w:tcBorders>
              <w:top w:val="single" w:sz="6" w:space="0" w:color="000000"/>
              <w:left w:val="single" w:sz="6" w:space="0" w:color="000000"/>
              <w:bottom w:val="single" w:sz="6" w:space="0" w:color="000000"/>
              <w:right w:val="single" w:sz="6" w:space="0" w:color="000000"/>
            </w:tcBorders>
          </w:tcPr>
          <w:p w14:paraId="642412F2"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tcPr>
          <w:p w14:paraId="56F7BE01" w14:textId="77777777" w:rsidR="007F1C20" w:rsidRPr="007F1C20" w:rsidRDefault="007F1C20" w:rsidP="007F1C20">
            <w:pPr>
              <w:widowControl/>
              <w:autoSpaceDE/>
              <w:autoSpaceDN/>
              <w:adjustRightInd w:val="0"/>
              <w:jc w:val="right"/>
              <w:rPr>
                <w:rFonts w:eastAsia="Times New Roman" w:cs="Arial"/>
                <w:sz w:val="20"/>
                <w:szCs w:val="20"/>
                <w:lang w:val="pt-BR" w:eastAsia="pt-BR"/>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Pr>
          <w:p w14:paraId="7941225F" w14:textId="77777777" w:rsidR="007F1C20" w:rsidRPr="007F1C20" w:rsidRDefault="007F1C20" w:rsidP="007F1C20">
            <w:pPr>
              <w:widowControl/>
              <w:autoSpaceDE/>
              <w:autoSpaceDN/>
              <w:adjustRightInd w:val="0"/>
              <w:rPr>
                <w:rFonts w:eastAsia="Times New Roman" w:cs="Arial"/>
                <w:sz w:val="20"/>
                <w:szCs w:val="20"/>
                <w:lang w:val="pt-BR" w:eastAsia="pt-BR"/>
              </w:rPr>
            </w:pPr>
          </w:p>
        </w:tc>
      </w:tr>
      <w:tr w:rsidR="007F1C20" w:rsidRPr="007F1C20" w14:paraId="3EBCE8AB" w14:textId="77777777" w:rsidTr="002754B0">
        <w:trPr>
          <w:trHeight w:val="201"/>
        </w:trPr>
        <w:tc>
          <w:tcPr>
            <w:tcW w:w="254" w:type="pct"/>
            <w:tcBorders>
              <w:top w:val="single" w:sz="6" w:space="0" w:color="000000"/>
              <w:left w:val="single" w:sz="6" w:space="0" w:color="000000"/>
              <w:bottom w:val="single" w:sz="6" w:space="0" w:color="000000"/>
              <w:right w:val="single" w:sz="6" w:space="0" w:color="000000"/>
            </w:tcBorders>
            <w:vAlign w:val="center"/>
            <w:hideMark/>
          </w:tcPr>
          <w:p w14:paraId="27AE56BE"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10</w:t>
            </w:r>
          </w:p>
        </w:tc>
        <w:tc>
          <w:tcPr>
            <w:tcW w:w="1807" w:type="pct"/>
            <w:tcBorders>
              <w:top w:val="single" w:sz="6" w:space="0" w:color="000000"/>
              <w:left w:val="single" w:sz="6" w:space="0" w:color="000000"/>
              <w:bottom w:val="single" w:sz="6" w:space="0" w:color="000000"/>
              <w:right w:val="single" w:sz="6" w:space="0" w:color="000000"/>
            </w:tcBorders>
            <w:vAlign w:val="center"/>
            <w:hideMark/>
          </w:tcPr>
          <w:p w14:paraId="66428698"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 xml:space="preserve">Serviço técnico especializado relacionado a </w:t>
            </w:r>
            <w:proofErr w:type="spellStart"/>
            <w:r w:rsidRPr="007F1C20">
              <w:rPr>
                <w:rFonts w:eastAsia="Times New Roman" w:cs="Times New Roman"/>
                <w:i/>
                <w:iCs/>
                <w:sz w:val="20"/>
                <w:szCs w:val="20"/>
                <w:lang w:val="pt-BR" w:eastAsia="pt-BR"/>
              </w:rPr>
              <w:t>Blockchain</w:t>
            </w:r>
            <w:proofErr w:type="spellEnd"/>
            <w:r w:rsidRPr="007F1C20">
              <w:rPr>
                <w:rFonts w:eastAsia="Times New Roman" w:cs="Times New Roman"/>
                <w:sz w:val="20"/>
                <w:szCs w:val="20"/>
                <w:lang w:val="pt-BR" w:eastAsia="pt-BR"/>
              </w:rPr>
              <w:t xml:space="preserve"> (conforme catálogo de serviços)</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213271AD"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UST</w:t>
            </w:r>
          </w:p>
        </w:tc>
        <w:tc>
          <w:tcPr>
            <w:tcW w:w="438" w:type="pct"/>
            <w:tcBorders>
              <w:top w:val="single" w:sz="6" w:space="0" w:color="000000"/>
              <w:left w:val="single" w:sz="6" w:space="0" w:color="000000"/>
              <w:bottom w:val="single" w:sz="6" w:space="0" w:color="000000"/>
              <w:right w:val="single" w:sz="6" w:space="0" w:color="000000"/>
            </w:tcBorders>
            <w:vAlign w:val="center"/>
            <w:hideMark/>
          </w:tcPr>
          <w:p w14:paraId="273FC860"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2000</w:t>
            </w:r>
          </w:p>
        </w:tc>
        <w:tc>
          <w:tcPr>
            <w:tcW w:w="585" w:type="pct"/>
            <w:tcBorders>
              <w:top w:val="single" w:sz="6" w:space="0" w:color="000000"/>
              <w:left w:val="single" w:sz="6" w:space="0" w:color="000000"/>
              <w:bottom w:val="single" w:sz="6" w:space="0" w:color="000000"/>
              <w:right w:val="single" w:sz="6" w:space="0" w:color="000000"/>
            </w:tcBorders>
          </w:tcPr>
          <w:p w14:paraId="54F6CC23"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tcPr>
          <w:p w14:paraId="1B023C93" w14:textId="77777777" w:rsidR="007F1C20" w:rsidRPr="007F1C20" w:rsidRDefault="007F1C20" w:rsidP="007F1C20">
            <w:pPr>
              <w:widowControl/>
              <w:autoSpaceDE/>
              <w:autoSpaceDN/>
              <w:adjustRightInd w:val="0"/>
              <w:jc w:val="right"/>
              <w:rPr>
                <w:rFonts w:eastAsia="Times New Roman" w:cs="Arial"/>
                <w:sz w:val="20"/>
                <w:szCs w:val="20"/>
                <w:lang w:val="pt-BR" w:eastAsia="pt-BR"/>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Pr>
          <w:p w14:paraId="3FDA8F6C" w14:textId="77777777" w:rsidR="007F1C20" w:rsidRPr="007F1C20" w:rsidRDefault="007F1C20" w:rsidP="007F1C20">
            <w:pPr>
              <w:widowControl/>
              <w:autoSpaceDE/>
              <w:autoSpaceDN/>
              <w:adjustRightInd w:val="0"/>
              <w:rPr>
                <w:rFonts w:eastAsia="Times New Roman" w:cs="Arial"/>
                <w:sz w:val="20"/>
                <w:szCs w:val="20"/>
                <w:lang w:val="pt-BR" w:eastAsia="pt-BR"/>
              </w:rPr>
            </w:pPr>
          </w:p>
        </w:tc>
      </w:tr>
      <w:tr w:rsidR="007F1C20" w:rsidRPr="007F1C20" w14:paraId="3A5A591A" w14:textId="77777777" w:rsidTr="002754B0">
        <w:trPr>
          <w:trHeight w:val="201"/>
        </w:trPr>
        <w:tc>
          <w:tcPr>
            <w:tcW w:w="254" w:type="pct"/>
            <w:tcBorders>
              <w:top w:val="single" w:sz="6" w:space="0" w:color="000000"/>
              <w:left w:val="single" w:sz="6" w:space="0" w:color="000000"/>
              <w:bottom w:val="single" w:sz="6" w:space="0" w:color="000000"/>
              <w:right w:val="single" w:sz="6" w:space="0" w:color="000000"/>
            </w:tcBorders>
            <w:vAlign w:val="center"/>
            <w:hideMark/>
          </w:tcPr>
          <w:p w14:paraId="7036B811"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lastRenderedPageBreak/>
              <w:t>11</w:t>
            </w:r>
          </w:p>
        </w:tc>
        <w:tc>
          <w:tcPr>
            <w:tcW w:w="1807" w:type="pct"/>
            <w:tcBorders>
              <w:top w:val="single" w:sz="6" w:space="0" w:color="000000"/>
              <w:left w:val="single" w:sz="6" w:space="0" w:color="000000"/>
              <w:bottom w:val="single" w:sz="6" w:space="0" w:color="000000"/>
              <w:right w:val="single" w:sz="6" w:space="0" w:color="000000"/>
            </w:tcBorders>
            <w:vAlign w:val="center"/>
            <w:hideMark/>
          </w:tcPr>
          <w:p w14:paraId="7E405D1B" w14:textId="77777777" w:rsidR="007F1C20" w:rsidRPr="007F1C20" w:rsidRDefault="007F1C20" w:rsidP="007F1C20">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Treinamento na(s) Aplicação(</w:t>
            </w:r>
            <w:proofErr w:type="spellStart"/>
            <w:r w:rsidRPr="007F1C20">
              <w:rPr>
                <w:rFonts w:eastAsia="Times New Roman" w:cs="Times New Roman"/>
                <w:sz w:val="20"/>
                <w:szCs w:val="20"/>
                <w:lang w:val="pt-BR" w:eastAsia="pt-BR"/>
              </w:rPr>
              <w:t>ões</w:t>
            </w:r>
            <w:proofErr w:type="spellEnd"/>
            <w:r w:rsidRPr="007F1C20">
              <w:rPr>
                <w:rFonts w:eastAsia="Times New Roman" w:cs="Times New Roman"/>
                <w:sz w:val="20"/>
                <w:szCs w:val="20"/>
                <w:lang w:val="pt-BR" w:eastAsia="pt-BR"/>
              </w:rPr>
              <w:t>) desenvolvida(s)</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0640DB9C"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Turmas</w:t>
            </w:r>
          </w:p>
        </w:tc>
        <w:tc>
          <w:tcPr>
            <w:tcW w:w="438" w:type="pct"/>
            <w:tcBorders>
              <w:top w:val="single" w:sz="6" w:space="0" w:color="000000"/>
              <w:left w:val="single" w:sz="6" w:space="0" w:color="000000"/>
              <w:bottom w:val="single" w:sz="6" w:space="0" w:color="000000"/>
              <w:right w:val="single" w:sz="6" w:space="0" w:color="000000"/>
            </w:tcBorders>
            <w:vAlign w:val="center"/>
            <w:hideMark/>
          </w:tcPr>
          <w:p w14:paraId="01359A76"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5</w:t>
            </w:r>
          </w:p>
        </w:tc>
        <w:tc>
          <w:tcPr>
            <w:tcW w:w="585" w:type="pct"/>
            <w:tcBorders>
              <w:top w:val="single" w:sz="6" w:space="0" w:color="000000"/>
              <w:left w:val="single" w:sz="6" w:space="0" w:color="000000"/>
              <w:bottom w:val="single" w:sz="6" w:space="0" w:color="000000"/>
              <w:right w:val="single" w:sz="6" w:space="0" w:color="000000"/>
            </w:tcBorders>
          </w:tcPr>
          <w:p w14:paraId="0073497C" w14:textId="77777777" w:rsidR="007F1C20" w:rsidRPr="007F1C20" w:rsidRDefault="007F1C20" w:rsidP="007F1C20">
            <w:pPr>
              <w:widowControl/>
              <w:autoSpaceDE/>
              <w:autoSpaceDN/>
              <w:adjustRightInd w:val="0"/>
              <w:jc w:val="center"/>
              <w:rPr>
                <w:rFonts w:eastAsia="Times New Roman" w:cs="Arial"/>
                <w:sz w:val="20"/>
                <w:szCs w:val="20"/>
                <w:lang w:val="pt-BR" w:eastAsia="pt-BR"/>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tcPr>
          <w:p w14:paraId="61D6B864" w14:textId="77777777" w:rsidR="007F1C20" w:rsidRPr="007F1C20" w:rsidRDefault="007F1C20" w:rsidP="007F1C20">
            <w:pPr>
              <w:widowControl/>
              <w:autoSpaceDE/>
              <w:autoSpaceDN/>
              <w:adjustRightInd w:val="0"/>
              <w:jc w:val="right"/>
              <w:rPr>
                <w:rFonts w:eastAsia="Times New Roman" w:cs="Arial"/>
                <w:sz w:val="20"/>
                <w:szCs w:val="20"/>
                <w:lang w:val="pt-BR" w:eastAsia="pt-BR"/>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Pr>
          <w:p w14:paraId="056CCF53" w14:textId="77777777" w:rsidR="007F1C20" w:rsidRPr="007F1C20" w:rsidRDefault="007F1C20" w:rsidP="007F1C20">
            <w:pPr>
              <w:widowControl/>
              <w:autoSpaceDE/>
              <w:autoSpaceDN/>
              <w:adjustRightInd w:val="0"/>
              <w:rPr>
                <w:rFonts w:eastAsia="Times New Roman" w:cs="Arial"/>
                <w:sz w:val="20"/>
                <w:szCs w:val="20"/>
                <w:lang w:val="pt-BR" w:eastAsia="pt-BR"/>
              </w:rPr>
            </w:pPr>
          </w:p>
        </w:tc>
      </w:tr>
    </w:tbl>
    <w:p w14:paraId="703EFF85" w14:textId="58189292" w:rsidR="006C2308" w:rsidRDefault="006C2308" w:rsidP="006C2308">
      <w:pPr>
        <w:widowControl/>
        <w:autoSpaceDE/>
        <w:autoSpaceDN/>
        <w:spacing w:after="120" w:line="300" w:lineRule="auto"/>
        <w:ind w:left="360"/>
        <w:jc w:val="both"/>
        <w:rPr>
          <w:rFonts w:eastAsia="WenQuanYi Micro Hei" w:cs="Times New Roman"/>
          <w:sz w:val="20"/>
          <w:szCs w:val="20"/>
          <w:lang w:val="pt-BR"/>
        </w:rPr>
      </w:pPr>
    </w:p>
    <w:p w14:paraId="272AA66B" w14:textId="77777777" w:rsidR="007F1C20" w:rsidRPr="007F1C20" w:rsidRDefault="007F1C20" w:rsidP="00EB5A58">
      <w:pPr>
        <w:widowControl/>
        <w:autoSpaceDE/>
        <w:autoSpaceDN/>
        <w:jc w:val="both"/>
        <w:rPr>
          <w:rFonts w:eastAsia="Times New Roman" w:cs="Times New Roman"/>
          <w:sz w:val="20"/>
          <w:szCs w:val="20"/>
          <w:lang w:val="pt-BR" w:eastAsia="pt-BR"/>
        </w:rPr>
      </w:pPr>
      <w:r w:rsidRPr="007F1C20">
        <w:rPr>
          <w:rFonts w:eastAsia="Times New Roman" w:cs="Times New Roman"/>
          <w:sz w:val="20"/>
          <w:szCs w:val="20"/>
          <w:lang w:val="pt-BR" w:eastAsia="pt-BR"/>
        </w:rPr>
        <w:t>Os preços propostos incluem todos os custos e despesas, e deverão incluir também, todos os custos diretos e indiretos, tais como: despesas com pessoal, despesas administrativas, administração, lucro e outras despesas necessárias à boa realização do objeto deste CONTRATO, isentando a ELETROBRAS de quaisquer ônus adicionais.</w:t>
      </w:r>
    </w:p>
    <w:p w14:paraId="2A3F1D75" w14:textId="77777777" w:rsidR="007F1C20" w:rsidRPr="007F1C20" w:rsidRDefault="007F1C20" w:rsidP="00EB5A58">
      <w:pPr>
        <w:widowControl/>
        <w:autoSpaceDE/>
        <w:autoSpaceDN/>
        <w:jc w:val="both"/>
        <w:rPr>
          <w:rFonts w:eastAsia="Times New Roman" w:cs="Times New Roman"/>
          <w:b/>
          <w:i/>
          <w:sz w:val="20"/>
          <w:szCs w:val="20"/>
          <w:lang w:val="pt-BR" w:eastAsia="pt-BR"/>
        </w:rPr>
      </w:pPr>
    </w:p>
    <w:p w14:paraId="5259C906" w14:textId="77777777" w:rsidR="007F1C20" w:rsidRPr="007F1C20" w:rsidRDefault="007F1C20" w:rsidP="00EB5A58">
      <w:pPr>
        <w:widowControl/>
        <w:autoSpaceDE/>
        <w:autoSpaceDN/>
        <w:jc w:val="both"/>
        <w:rPr>
          <w:rFonts w:eastAsia="Times New Roman" w:cs="Times New Roman"/>
          <w:sz w:val="20"/>
          <w:szCs w:val="20"/>
          <w:lang w:val="pt-BR" w:eastAsia="pt-BR"/>
        </w:rPr>
      </w:pPr>
      <w:r w:rsidRPr="007F1C20">
        <w:rPr>
          <w:rFonts w:eastAsia="Times New Roman" w:cs="Times New Roman"/>
          <w:sz w:val="20"/>
          <w:szCs w:val="20"/>
          <w:lang w:val="pt-BR" w:eastAsia="pt-BR"/>
        </w:rPr>
        <w:t>Para o atendimento das necessidades técnicas de administração do patrimônio da ELETROBRAS e cumprimento das imposições legais concernentes à concessão de que é esta titular, obriga-se a CONTRATADA a, sempre que lhe for, por escrito, solicitado, apresentar a ELETROBRAS informações adicionais sobre a composição dos preços unitários e/ou sobre a formação de custos dos serviços cobertos pelo presente CONTRATO.</w:t>
      </w:r>
    </w:p>
    <w:p w14:paraId="5981DBDF" w14:textId="77777777" w:rsidR="007F1C20" w:rsidRPr="007F1C20" w:rsidRDefault="007F1C20" w:rsidP="00EB5A58">
      <w:pPr>
        <w:widowControl/>
        <w:autoSpaceDE/>
        <w:autoSpaceDN/>
        <w:jc w:val="both"/>
        <w:rPr>
          <w:rFonts w:eastAsia="Times New Roman" w:cs="Times New Roman"/>
          <w:b/>
          <w:i/>
          <w:sz w:val="20"/>
          <w:szCs w:val="20"/>
          <w:lang w:val="pt-BR" w:eastAsia="pt-BR"/>
        </w:rPr>
      </w:pPr>
    </w:p>
    <w:p w14:paraId="65DCDB0B" w14:textId="77777777" w:rsidR="007F1C20" w:rsidRPr="007F1C20" w:rsidRDefault="007F1C20" w:rsidP="00EB5A58">
      <w:pPr>
        <w:widowControl/>
        <w:autoSpaceDE/>
        <w:autoSpaceDN/>
        <w:jc w:val="both"/>
        <w:rPr>
          <w:rFonts w:eastAsia="Times New Roman" w:cs="Times New Roman"/>
          <w:b/>
          <w:i/>
          <w:sz w:val="20"/>
          <w:szCs w:val="20"/>
          <w:lang w:val="pt-BR" w:eastAsia="pt-BR"/>
        </w:rPr>
      </w:pPr>
      <w:r w:rsidRPr="007F1C20">
        <w:rPr>
          <w:rFonts w:eastAsia="Times New Roman" w:cs="Times New Roman"/>
          <w:sz w:val="20"/>
          <w:szCs w:val="20"/>
          <w:lang w:val="pt-BR" w:eastAsia="pt-BR"/>
        </w:rPr>
        <w:t>Fica entendido e acordado que a CONTRATADA repassará a ELETROBRAS, como crédito a ser deduzido do valor do CONTRATO, qualquer benefício fiscal ou incentivo que venha a ser obtido com base na legislação vigente, na data do faturamento.</w:t>
      </w:r>
    </w:p>
    <w:p w14:paraId="64CC1773" w14:textId="77777777" w:rsidR="007F1C20" w:rsidRPr="007F1C20" w:rsidRDefault="007F1C20" w:rsidP="007F1C20">
      <w:pPr>
        <w:widowControl/>
        <w:autoSpaceDE/>
        <w:autoSpaceDN/>
        <w:jc w:val="both"/>
        <w:rPr>
          <w:rFonts w:eastAsia="Times New Roman" w:cs="Arial"/>
          <w:sz w:val="20"/>
          <w:szCs w:val="20"/>
          <w:lang w:val="pt-BR" w:eastAsia="pt-BR"/>
        </w:rPr>
      </w:pPr>
    </w:p>
    <w:p w14:paraId="4C724B78" w14:textId="77777777" w:rsidR="007F1C20" w:rsidRPr="007F1C20" w:rsidRDefault="007F1C20" w:rsidP="007F1C20">
      <w:pPr>
        <w:widowControl/>
        <w:autoSpaceDE/>
        <w:autoSpaceDN/>
        <w:jc w:val="both"/>
        <w:rPr>
          <w:rFonts w:eastAsia="Times New Roman" w:cs="Arial"/>
          <w:sz w:val="20"/>
          <w:szCs w:val="20"/>
          <w:lang w:val="pt-BR" w:eastAsia="pt-BR"/>
        </w:rPr>
      </w:pPr>
    </w:p>
    <w:p w14:paraId="08294476" w14:textId="47FD6D9F" w:rsidR="007F1C20" w:rsidRPr="007F1C20" w:rsidRDefault="007F1C20" w:rsidP="007F1C20">
      <w:pPr>
        <w:keepNext/>
        <w:widowControl/>
        <w:pBdr>
          <w:top w:val="single" w:sz="24" w:space="0" w:color="DBE5F1"/>
          <w:left w:val="single" w:sz="24" w:space="0" w:color="DBE5F1"/>
          <w:bottom w:val="single" w:sz="24" w:space="0" w:color="DBE5F1"/>
          <w:right w:val="single" w:sz="24" w:space="0" w:color="DBE5F1"/>
        </w:pBdr>
        <w:shd w:val="clear" w:color="auto" w:fill="DBE5F1"/>
        <w:suppressAutoHyphens/>
        <w:autoSpaceDE/>
        <w:autoSpaceDN/>
        <w:jc w:val="both"/>
        <w:outlineLvl w:val="1"/>
        <w:rPr>
          <w:rFonts w:eastAsia="Times New Roman" w:cs="Times New Roman"/>
          <w:b/>
          <w:sz w:val="20"/>
          <w:szCs w:val="20"/>
          <w:lang w:val="pt-BR"/>
        </w:rPr>
      </w:pPr>
      <w:r w:rsidRPr="007F1C20">
        <w:rPr>
          <w:rFonts w:eastAsia="Times New Roman" w:cs="Times New Roman"/>
          <w:b/>
          <w:sz w:val="20"/>
          <w:szCs w:val="20"/>
          <w:lang w:val="pt-BR"/>
        </w:rPr>
        <w:t>1</w:t>
      </w:r>
      <w:r w:rsidR="00EB5A58">
        <w:rPr>
          <w:rFonts w:eastAsia="Times New Roman" w:cs="Times New Roman"/>
          <w:b/>
          <w:sz w:val="20"/>
          <w:szCs w:val="20"/>
          <w:lang w:val="pt-BR"/>
        </w:rPr>
        <w:t>5</w:t>
      </w:r>
      <w:r w:rsidRPr="007F1C20">
        <w:rPr>
          <w:rFonts w:eastAsia="Times New Roman" w:cs="Times New Roman"/>
          <w:b/>
          <w:sz w:val="20"/>
          <w:szCs w:val="20"/>
          <w:lang w:val="pt-BR"/>
        </w:rPr>
        <w:t xml:space="preserve">. Termo de Confidencialidade </w:t>
      </w:r>
    </w:p>
    <w:p w14:paraId="323409FB" w14:textId="77777777" w:rsidR="007F1C20" w:rsidRPr="007F1C20" w:rsidRDefault="007F1C20" w:rsidP="007F1C20">
      <w:pPr>
        <w:keepNext/>
        <w:widowControl/>
        <w:tabs>
          <w:tab w:val="left" w:pos="0"/>
        </w:tabs>
        <w:suppressAutoHyphens/>
        <w:autoSpaceDE/>
        <w:autoSpaceDN/>
        <w:outlineLvl w:val="0"/>
        <w:rPr>
          <w:rFonts w:eastAsia="Times New Roman" w:cs="Arial"/>
          <w:b/>
          <w:sz w:val="20"/>
          <w:szCs w:val="20"/>
          <w:lang w:val="pt-BR" w:eastAsia="pt-BR"/>
        </w:rPr>
      </w:pPr>
    </w:p>
    <w:p w14:paraId="116FB4FC"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A CONTRATADA, bem como sua equipe técnica, sócios, diretores, profissionais que irão atuar no canal de recebimento e outras pessoas envolvidas na execução dos serviços que constituem o objeto do presente Contrato, deverão assinar Termo de Confidencialidade, comprometendo-se a manter em sigilo todas as informações não públicas fornecidas pela ELETROBRAS.</w:t>
      </w:r>
    </w:p>
    <w:p w14:paraId="057ED003" w14:textId="77777777" w:rsidR="007F1C20" w:rsidRPr="007F1C20" w:rsidRDefault="007F1C20" w:rsidP="007F1C20">
      <w:pPr>
        <w:widowControl/>
        <w:autoSpaceDE/>
        <w:autoSpaceDN/>
        <w:jc w:val="both"/>
        <w:rPr>
          <w:rFonts w:eastAsia="Times New Roman" w:cs="Times New Roman"/>
          <w:sz w:val="20"/>
          <w:szCs w:val="20"/>
          <w:lang w:val="pt-BR" w:eastAsia="pt-BR"/>
        </w:rPr>
      </w:pPr>
    </w:p>
    <w:p w14:paraId="7CA128A8" w14:textId="278F6BD1" w:rsidR="007F1C20" w:rsidRPr="001E7C58" w:rsidRDefault="00EB5A58" w:rsidP="007F1C20">
      <w:pPr>
        <w:pStyle w:val="Ttulo10"/>
        <w:keepNext/>
        <w:suppressAutoHyphens/>
        <w:spacing w:line="240" w:lineRule="auto"/>
        <w:ind w:left="0" w:firstLine="0"/>
        <w:rPr>
          <w:b/>
          <w:caps w:val="0"/>
          <w:spacing w:val="0"/>
          <w:szCs w:val="20"/>
        </w:rPr>
      </w:pPr>
      <w:bookmarkStart w:id="46" w:name="_Toc320291567"/>
      <w:r>
        <w:rPr>
          <w:b/>
          <w:caps w:val="0"/>
          <w:spacing w:val="0"/>
          <w:szCs w:val="20"/>
          <w:lang w:val="pt-BR"/>
        </w:rPr>
        <w:t>16</w:t>
      </w:r>
      <w:r w:rsidR="007F1C20" w:rsidRPr="001E7C58">
        <w:rPr>
          <w:b/>
          <w:caps w:val="0"/>
          <w:spacing w:val="0"/>
          <w:szCs w:val="20"/>
        </w:rPr>
        <w:t>. Qualificação Técnica dos Profissionais</w:t>
      </w:r>
      <w:bookmarkEnd w:id="46"/>
    </w:p>
    <w:p w14:paraId="4DA1B0AA" w14:textId="77777777" w:rsidR="007F1C20" w:rsidRPr="002754B0" w:rsidRDefault="007F1C20" w:rsidP="007F1C20">
      <w:pPr>
        <w:jc w:val="both"/>
        <w:rPr>
          <w:rFonts w:cs="Arial"/>
          <w:sz w:val="20"/>
          <w:szCs w:val="20"/>
          <w:lang w:val="pt-BR"/>
        </w:rPr>
      </w:pPr>
    </w:p>
    <w:p w14:paraId="4F033882" w14:textId="77777777" w:rsidR="007F1C20" w:rsidRPr="002754B0" w:rsidRDefault="007F1C20" w:rsidP="007F1C20">
      <w:pPr>
        <w:jc w:val="both"/>
        <w:rPr>
          <w:rFonts w:cs="Arial"/>
          <w:sz w:val="20"/>
          <w:szCs w:val="20"/>
          <w:lang w:val="pt-BR"/>
        </w:rPr>
      </w:pPr>
      <w:r w:rsidRPr="002754B0">
        <w:rPr>
          <w:rFonts w:cs="Arial"/>
          <w:sz w:val="20"/>
          <w:szCs w:val="20"/>
          <w:lang w:val="pt-BR"/>
        </w:rPr>
        <w:t>Para realização de todos os serviços especificados no Catálogo de Serviços do ANEXO 1, a CONTRATADA deverá comprovar que os profissionais envolvidos nos serviços fazem parte do seu quadro de pessoal em acordo com a Consolidação das Leis Trabalhistas (CLT), por meio da apresentação da Relação de Empregados (RE) obtida dos sistemas do Instituto Nacional de Seguridade Social (INSS) ou apresentem algum vínculo legal com a CONTRATADA, a ser comprovado no mês subsequente ao da assinatura do contrato a ser firmado, e a partir de então a qualquer tempo. Também deverá comprovar (onde exigido) que esses profissionais apresentam a qualificação mínima descrita a seguir, por meio da apresentação de diplomas, certificados ou atestados emitidos por entidade(s) idônea(s) em nome dos profissionais.</w:t>
      </w:r>
    </w:p>
    <w:p w14:paraId="499BA965" w14:textId="77777777" w:rsidR="007F1C20" w:rsidRPr="002754B0" w:rsidRDefault="007F1C20" w:rsidP="007F1C20">
      <w:pPr>
        <w:jc w:val="both"/>
        <w:rPr>
          <w:rFonts w:cs="Arial"/>
          <w:sz w:val="20"/>
          <w:szCs w:val="20"/>
          <w:lang w:val="pt-BR"/>
        </w:rPr>
      </w:pPr>
    </w:p>
    <w:p w14:paraId="73BE5D2F" w14:textId="77777777" w:rsidR="007F1C20" w:rsidRPr="002754B0" w:rsidRDefault="007F1C20" w:rsidP="007F1C20">
      <w:pPr>
        <w:jc w:val="both"/>
        <w:rPr>
          <w:rFonts w:cs="Arial"/>
          <w:sz w:val="20"/>
          <w:szCs w:val="20"/>
          <w:lang w:val="pt-BR"/>
        </w:rPr>
      </w:pPr>
      <w:r w:rsidRPr="002754B0">
        <w:rPr>
          <w:rFonts w:cs="Arial"/>
          <w:sz w:val="20"/>
          <w:szCs w:val="20"/>
          <w:lang w:val="pt-BR"/>
        </w:rPr>
        <w:t>A experiência exigida deverá ser comprovada na Carteira de Trabalho e Previdência Social (CTPS), contrato de estágio, contrato de trabalho ou atestados fornecidos por empresas nas quais tenha prestado serviços similares.</w:t>
      </w:r>
    </w:p>
    <w:p w14:paraId="6909B794" w14:textId="77777777" w:rsidR="007F1C20" w:rsidRPr="002754B0" w:rsidRDefault="007F1C20" w:rsidP="007F1C20">
      <w:pPr>
        <w:jc w:val="both"/>
        <w:rPr>
          <w:rFonts w:cs="Arial"/>
          <w:sz w:val="20"/>
          <w:szCs w:val="20"/>
          <w:lang w:val="pt-BR"/>
        </w:rPr>
      </w:pPr>
    </w:p>
    <w:p w14:paraId="34D48AFF" w14:textId="77777777" w:rsidR="007F1C20" w:rsidRPr="002754B0" w:rsidRDefault="007F1C20" w:rsidP="007F1C20">
      <w:pPr>
        <w:jc w:val="both"/>
        <w:rPr>
          <w:rFonts w:cs="Arial"/>
          <w:sz w:val="20"/>
          <w:szCs w:val="20"/>
          <w:lang w:val="pt-BR"/>
        </w:rPr>
      </w:pPr>
      <w:r w:rsidRPr="002754B0">
        <w:rPr>
          <w:rFonts w:cs="Arial"/>
          <w:sz w:val="20"/>
          <w:szCs w:val="20"/>
          <w:lang w:val="pt-BR"/>
        </w:rPr>
        <w:t>Os perfis profissionais previstos são conforme indicados a seguir. Cada item desta contratação utilizará um subconjunto específico destes profissionais.</w:t>
      </w:r>
    </w:p>
    <w:p w14:paraId="58E5377F" w14:textId="77777777" w:rsidR="007F1C20" w:rsidRPr="002754B0" w:rsidRDefault="007F1C20" w:rsidP="007F1C20">
      <w:pPr>
        <w:jc w:val="both"/>
        <w:rPr>
          <w:rFonts w:cs="Arial"/>
          <w:sz w:val="20"/>
          <w:szCs w:val="20"/>
          <w:lang w:val="pt-BR"/>
        </w:rPr>
      </w:pPr>
    </w:p>
    <w:p w14:paraId="6C8EDB53" w14:textId="77777777" w:rsidR="007F1C20" w:rsidRPr="002754B0" w:rsidRDefault="007F1C20" w:rsidP="007F1C20">
      <w:pPr>
        <w:jc w:val="both"/>
        <w:rPr>
          <w:rFonts w:cs="Arial"/>
          <w:sz w:val="20"/>
          <w:szCs w:val="20"/>
          <w:lang w:val="pt-BR"/>
        </w:rPr>
      </w:pPr>
      <w:r w:rsidRPr="002754B0">
        <w:rPr>
          <w:rFonts w:cs="Arial"/>
          <w:sz w:val="20"/>
          <w:szCs w:val="20"/>
          <w:lang w:val="pt-BR"/>
        </w:rPr>
        <w:t xml:space="preserve">A - Gerente de Contas: experiência em atividades de gerência e administração de empresas; conhecimentos de inglês técnico; conhecimento dos princípios que regem os modelos de </w:t>
      </w:r>
      <w:r w:rsidRPr="002754B0">
        <w:rPr>
          <w:rFonts w:cs="Arial"/>
          <w:sz w:val="20"/>
          <w:szCs w:val="20"/>
          <w:lang w:val="pt-BR"/>
        </w:rPr>
        <w:lastRenderedPageBreak/>
        <w:t xml:space="preserve">planejamento e estratégia; Conhecimento de fundamentos em </w:t>
      </w:r>
      <w:proofErr w:type="spellStart"/>
      <w:r w:rsidRPr="002754B0">
        <w:rPr>
          <w:rFonts w:cs="Arial"/>
          <w:i/>
          <w:sz w:val="20"/>
          <w:szCs w:val="20"/>
          <w:lang w:val="pt-BR"/>
        </w:rPr>
        <w:t>Blockchain</w:t>
      </w:r>
      <w:proofErr w:type="spellEnd"/>
      <w:r w:rsidRPr="002754B0">
        <w:rPr>
          <w:rFonts w:cs="Arial"/>
          <w:sz w:val="20"/>
          <w:szCs w:val="20"/>
          <w:lang w:val="pt-BR"/>
        </w:rPr>
        <w:t>.</w:t>
      </w:r>
    </w:p>
    <w:p w14:paraId="3F80F756" w14:textId="77777777" w:rsidR="007F1C20" w:rsidRPr="002754B0" w:rsidRDefault="007F1C20" w:rsidP="007F1C20">
      <w:pPr>
        <w:jc w:val="both"/>
        <w:rPr>
          <w:rFonts w:cs="Arial"/>
          <w:sz w:val="20"/>
          <w:szCs w:val="20"/>
          <w:lang w:val="pt-BR"/>
        </w:rPr>
      </w:pPr>
      <w:r w:rsidRPr="002754B0">
        <w:rPr>
          <w:rFonts w:cs="Arial"/>
          <w:sz w:val="20"/>
          <w:szCs w:val="20"/>
          <w:lang w:val="pt-BR"/>
        </w:rPr>
        <w:t>a)</w:t>
      </w:r>
      <w:r w:rsidRPr="002754B0">
        <w:rPr>
          <w:rFonts w:cs="Arial"/>
          <w:sz w:val="20"/>
          <w:szCs w:val="20"/>
          <w:lang w:val="pt-BR"/>
        </w:rPr>
        <w:tab/>
        <w:t>Qualificação: Diploma de curso de graduação ou pós-graduação em Administração, reconhecido pelo Ministério da Educação (MEC). Experiência com o cargo de Gerente de Contas, ou superior atuando em gerenciamento de contas;</w:t>
      </w:r>
    </w:p>
    <w:p w14:paraId="519D8591" w14:textId="18475222" w:rsidR="007F1C20" w:rsidRPr="009C4035" w:rsidRDefault="007F1C20" w:rsidP="007F1C20">
      <w:pPr>
        <w:jc w:val="both"/>
        <w:rPr>
          <w:rFonts w:cs="Arial"/>
          <w:sz w:val="20"/>
          <w:szCs w:val="20"/>
          <w:lang w:val="pt-BR"/>
        </w:rPr>
      </w:pPr>
      <w:r w:rsidRPr="009C4035">
        <w:rPr>
          <w:rFonts w:cs="Arial"/>
          <w:sz w:val="20"/>
          <w:szCs w:val="20"/>
          <w:lang w:val="pt-BR"/>
        </w:rPr>
        <w:t>b)</w:t>
      </w:r>
      <w:r w:rsidRPr="009C4035">
        <w:rPr>
          <w:rFonts w:cs="Arial"/>
          <w:sz w:val="20"/>
          <w:szCs w:val="20"/>
          <w:lang w:val="pt-BR"/>
        </w:rPr>
        <w:tab/>
        <w:t xml:space="preserve">Justificativa: A exigência de qualificação acima se faz necessária para que seja possível a condução adequada no relacionamento entre a CONTRATADA e a ELETROBRAS seguindo todas as normas, leis e regulamentações vigentes dentro dos princípios éticos e moral. A formação profissional em Administração se faz necessária pela especificidade da área de conhecimento. </w:t>
      </w:r>
      <w:r w:rsidR="00EB61A0" w:rsidRPr="009C4035">
        <w:rPr>
          <w:rFonts w:cs="Arial"/>
          <w:sz w:val="20"/>
          <w:szCs w:val="20"/>
          <w:lang w:val="pt-BR"/>
        </w:rPr>
        <w:t xml:space="preserve"> </w:t>
      </w:r>
    </w:p>
    <w:p w14:paraId="2319F806" w14:textId="77777777" w:rsidR="007F1C20" w:rsidRPr="009C4035" w:rsidRDefault="007F1C20" w:rsidP="007F1C20">
      <w:pPr>
        <w:jc w:val="both"/>
        <w:rPr>
          <w:rFonts w:cs="Arial"/>
          <w:sz w:val="20"/>
          <w:szCs w:val="20"/>
          <w:lang w:val="pt-BR"/>
        </w:rPr>
      </w:pPr>
    </w:p>
    <w:p w14:paraId="364CCAAF" w14:textId="77777777" w:rsidR="007F1C20" w:rsidRPr="009C4035" w:rsidRDefault="007F1C20" w:rsidP="007F1C20">
      <w:pPr>
        <w:jc w:val="both"/>
        <w:rPr>
          <w:rFonts w:cs="Arial"/>
          <w:sz w:val="20"/>
          <w:szCs w:val="20"/>
          <w:lang w:val="pt-BR"/>
        </w:rPr>
      </w:pPr>
      <w:r w:rsidRPr="009C4035">
        <w:rPr>
          <w:rFonts w:cs="Arial"/>
          <w:sz w:val="20"/>
          <w:szCs w:val="20"/>
          <w:lang w:val="pt-BR"/>
        </w:rPr>
        <w:t xml:space="preserve">B - Gerente de Projetos: Experiência em atividades de gerência de projetos relacionados ao desenvolvimento de software; conhecimentos de inglês técnico; conhecimento dos princípios que regem os modelos de maturidade em desenvolvimento de software; conhecimento dos princípios que regem a Gerência de Projetos; Conhecimento de fundamentos em </w:t>
      </w:r>
      <w:proofErr w:type="spellStart"/>
      <w:r w:rsidRPr="009C4035">
        <w:rPr>
          <w:rFonts w:cs="Arial"/>
          <w:i/>
          <w:sz w:val="20"/>
          <w:szCs w:val="20"/>
          <w:lang w:val="pt-BR"/>
        </w:rPr>
        <w:t>Blockchain</w:t>
      </w:r>
      <w:proofErr w:type="spellEnd"/>
      <w:r w:rsidRPr="009C4035">
        <w:rPr>
          <w:rFonts w:cs="Arial"/>
          <w:sz w:val="20"/>
          <w:szCs w:val="20"/>
          <w:lang w:val="pt-BR"/>
        </w:rPr>
        <w:t xml:space="preserve"> com metodologia ágil para gestão e planejamento de projetos;</w:t>
      </w:r>
    </w:p>
    <w:p w14:paraId="3B086082" w14:textId="77777777" w:rsidR="007F1C20" w:rsidRPr="009C4035" w:rsidRDefault="007F1C20" w:rsidP="007F1C20">
      <w:pPr>
        <w:jc w:val="both"/>
        <w:rPr>
          <w:rFonts w:cs="Arial"/>
          <w:sz w:val="20"/>
          <w:szCs w:val="20"/>
          <w:lang w:val="pt-BR"/>
        </w:rPr>
      </w:pPr>
      <w:r w:rsidRPr="009C4035">
        <w:rPr>
          <w:rFonts w:cs="Arial"/>
          <w:sz w:val="20"/>
          <w:szCs w:val="20"/>
          <w:lang w:val="pt-BR"/>
        </w:rPr>
        <w:t>a)</w:t>
      </w:r>
      <w:r w:rsidRPr="009C4035">
        <w:rPr>
          <w:rFonts w:cs="Arial"/>
          <w:sz w:val="20"/>
          <w:szCs w:val="20"/>
          <w:lang w:val="pt-BR"/>
        </w:rPr>
        <w:tab/>
        <w:t xml:space="preserve">Qualificação: Experiência com o cargo de gerente de projetos, ou similar atuando em liderança no desenvolvimento de sistemas, que utilizem a tecnologia de </w:t>
      </w:r>
      <w:proofErr w:type="spellStart"/>
      <w:r w:rsidRPr="009C4035">
        <w:rPr>
          <w:rFonts w:cs="Arial"/>
          <w:i/>
          <w:sz w:val="20"/>
          <w:szCs w:val="20"/>
          <w:lang w:val="pt-BR"/>
        </w:rPr>
        <w:t>Blockchain</w:t>
      </w:r>
      <w:r w:rsidRPr="009C4035">
        <w:rPr>
          <w:rFonts w:cs="Arial"/>
          <w:sz w:val="20"/>
          <w:szCs w:val="20"/>
          <w:lang w:val="pt-BR"/>
        </w:rPr>
        <w:t>s</w:t>
      </w:r>
      <w:proofErr w:type="spellEnd"/>
      <w:r w:rsidRPr="009C4035">
        <w:rPr>
          <w:rFonts w:cs="Arial"/>
          <w:sz w:val="20"/>
          <w:szCs w:val="20"/>
          <w:lang w:val="pt-BR"/>
        </w:rPr>
        <w:t xml:space="preserve"> </w:t>
      </w:r>
      <w:proofErr w:type="spellStart"/>
      <w:r w:rsidRPr="009C4035">
        <w:rPr>
          <w:rFonts w:cs="Arial"/>
          <w:sz w:val="20"/>
          <w:szCs w:val="20"/>
          <w:lang w:val="pt-BR"/>
        </w:rPr>
        <w:t>Permissionados</w:t>
      </w:r>
      <w:proofErr w:type="spellEnd"/>
      <w:r w:rsidRPr="009C4035">
        <w:rPr>
          <w:rFonts w:cs="Arial"/>
          <w:sz w:val="20"/>
          <w:szCs w:val="20"/>
          <w:lang w:val="pt-BR"/>
        </w:rPr>
        <w:t xml:space="preserve">; Diploma de curso de graduação ou pós-graduação em curso da área de informática, reconhecido pelo Ministério da Educação (MEC). Possuir certificação em metodologia ágil para gestão e planejamento de projetos; </w:t>
      </w:r>
    </w:p>
    <w:p w14:paraId="4B6B3943" w14:textId="77777777" w:rsidR="007F1C20" w:rsidRPr="002754B0" w:rsidRDefault="007F1C20" w:rsidP="007F1C20">
      <w:pPr>
        <w:jc w:val="both"/>
        <w:rPr>
          <w:rFonts w:cs="Arial"/>
          <w:sz w:val="20"/>
          <w:szCs w:val="20"/>
          <w:lang w:val="pt-BR"/>
        </w:rPr>
      </w:pPr>
      <w:r w:rsidRPr="009C4035">
        <w:rPr>
          <w:rFonts w:cs="Arial"/>
          <w:sz w:val="20"/>
          <w:szCs w:val="20"/>
          <w:lang w:val="pt-BR"/>
        </w:rPr>
        <w:t>b)</w:t>
      </w:r>
      <w:r w:rsidRPr="009C4035">
        <w:rPr>
          <w:rFonts w:cs="Arial"/>
          <w:sz w:val="20"/>
          <w:szCs w:val="20"/>
          <w:lang w:val="pt-BR"/>
        </w:rPr>
        <w:tab/>
        <w:t>Justificativa: A exigência de qualificação acima se faz necessária para que seja possível a condução adequada de projetos de desenvolvimento de sistemas. A formação profissional em TI se faz necessária pela especificidade da área de conhecimento. A certificação é necessária para certificar que o profissional está apto a trabalhar no ambiente proposto pela ELETROBRAS.</w:t>
      </w:r>
    </w:p>
    <w:p w14:paraId="6B80979A" w14:textId="77777777" w:rsidR="007F1C20" w:rsidRPr="002754B0" w:rsidRDefault="007F1C20" w:rsidP="007F1C20">
      <w:pPr>
        <w:jc w:val="both"/>
        <w:rPr>
          <w:rFonts w:cs="Arial"/>
          <w:sz w:val="20"/>
          <w:szCs w:val="20"/>
          <w:lang w:val="pt-BR"/>
        </w:rPr>
      </w:pPr>
    </w:p>
    <w:p w14:paraId="3F44EE19" w14:textId="77777777" w:rsidR="007F1C20" w:rsidRPr="002754B0" w:rsidRDefault="007F1C20" w:rsidP="007F1C20">
      <w:pPr>
        <w:jc w:val="both"/>
        <w:rPr>
          <w:rFonts w:cs="Arial"/>
          <w:sz w:val="20"/>
          <w:szCs w:val="20"/>
          <w:lang w:val="pt-BR"/>
        </w:rPr>
      </w:pPr>
      <w:r w:rsidRPr="002754B0">
        <w:rPr>
          <w:rFonts w:cs="Arial"/>
          <w:sz w:val="20"/>
          <w:szCs w:val="20"/>
          <w:lang w:val="pt-BR"/>
        </w:rPr>
        <w:t xml:space="preserve">C - Arquiteto de Sistemas: conhecimento dos princípios que regem os modelos de maturidade em desenvolvimento de software; conhecimentos de inglês técnico; Conhecimento de metodologia ágil para gestão e planejamento de projetos de software; Conhecimento </w:t>
      </w:r>
      <w:proofErr w:type="gramStart"/>
      <w:r w:rsidRPr="002754B0">
        <w:rPr>
          <w:rFonts w:cs="Arial"/>
          <w:sz w:val="20"/>
          <w:szCs w:val="20"/>
          <w:lang w:val="pt-BR"/>
        </w:rPr>
        <w:t>de  fundamentos</w:t>
      </w:r>
      <w:proofErr w:type="gramEnd"/>
      <w:r w:rsidRPr="002754B0">
        <w:rPr>
          <w:rFonts w:cs="Arial"/>
          <w:sz w:val="20"/>
          <w:szCs w:val="20"/>
          <w:lang w:val="pt-BR"/>
        </w:rPr>
        <w:t xml:space="preserve"> em </w:t>
      </w:r>
      <w:proofErr w:type="spellStart"/>
      <w:r w:rsidRPr="002754B0">
        <w:rPr>
          <w:rFonts w:cs="Arial"/>
          <w:i/>
          <w:sz w:val="20"/>
          <w:szCs w:val="20"/>
          <w:lang w:val="pt-BR"/>
        </w:rPr>
        <w:t>Blockchain</w:t>
      </w:r>
      <w:proofErr w:type="spellEnd"/>
      <w:r w:rsidRPr="002754B0">
        <w:rPr>
          <w:rFonts w:cs="Arial"/>
          <w:sz w:val="20"/>
          <w:szCs w:val="20"/>
          <w:lang w:val="pt-BR"/>
        </w:rPr>
        <w:t>; Conhecimento de utilização de Nuvem.</w:t>
      </w:r>
    </w:p>
    <w:p w14:paraId="27E0F2EA" w14:textId="77777777" w:rsidR="007F1C20" w:rsidRPr="007F1C20" w:rsidRDefault="007F1C20" w:rsidP="007F1C20">
      <w:pPr>
        <w:jc w:val="both"/>
        <w:rPr>
          <w:rFonts w:eastAsia="Times New Roman" w:cs="Arial"/>
          <w:sz w:val="20"/>
          <w:szCs w:val="20"/>
          <w:lang w:val="pt-BR" w:eastAsia="pt-BR"/>
        </w:rPr>
      </w:pPr>
      <w:r w:rsidRPr="002754B0">
        <w:rPr>
          <w:rFonts w:cs="Arial"/>
          <w:sz w:val="20"/>
          <w:szCs w:val="20"/>
          <w:lang w:val="pt-BR"/>
        </w:rPr>
        <w:t>a)</w:t>
      </w:r>
      <w:r w:rsidRPr="002754B0">
        <w:rPr>
          <w:rFonts w:cs="Arial"/>
          <w:sz w:val="20"/>
          <w:szCs w:val="20"/>
          <w:lang w:val="pt-BR"/>
        </w:rPr>
        <w:tab/>
        <w:t xml:space="preserve">Qualificação A: Experiência comprovada de no mínimo 12 meses com o cargo de Arquiteto de Sistemas, ou similar atuando em liderança no desenvolvimento, especificação de arquitetura e implantação de sistemas, que utilizem a tecnologia de </w:t>
      </w:r>
      <w:proofErr w:type="spellStart"/>
      <w:r w:rsidRPr="002754B0">
        <w:rPr>
          <w:rFonts w:cs="Arial"/>
          <w:i/>
          <w:sz w:val="20"/>
          <w:szCs w:val="20"/>
          <w:lang w:val="pt-BR"/>
        </w:rPr>
        <w:t>Blockchain</w:t>
      </w:r>
      <w:r w:rsidRPr="002754B0">
        <w:rPr>
          <w:rFonts w:cs="Arial"/>
          <w:sz w:val="20"/>
          <w:szCs w:val="20"/>
          <w:lang w:val="pt-BR"/>
        </w:rPr>
        <w:t>s</w:t>
      </w:r>
      <w:proofErr w:type="spellEnd"/>
      <w:r w:rsidRPr="002754B0">
        <w:rPr>
          <w:rFonts w:cs="Arial"/>
          <w:sz w:val="20"/>
          <w:szCs w:val="20"/>
          <w:lang w:val="pt-BR"/>
        </w:rPr>
        <w:t xml:space="preserve"> </w:t>
      </w:r>
      <w:proofErr w:type="spellStart"/>
      <w:r w:rsidRPr="002754B0">
        <w:rPr>
          <w:rFonts w:cs="Arial"/>
          <w:sz w:val="20"/>
          <w:szCs w:val="20"/>
          <w:lang w:val="pt-BR"/>
        </w:rPr>
        <w:t>Permissionados</w:t>
      </w:r>
      <w:proofErr w:type="spellEnd"/>
      <w:r w:rsidRPr="002754B0">
        <w:rPr>
          <w:rFonts w:cs="Arial"/>
          <w:sz w:val="20"/>
          <w:szCs w:val="20"/>
          <w:lang w:val="pt-BR"/>
        </w:rPr>
        <w:t xml:space="preserve">; Curso superior completo ou em andamento na área de TI, Engenharia, ou em outra área com especialização em Análise de Sistemas ou Engenharia, reconhecidos pelo </w:t>
      </w:r>
      <w:r w:rsidRPr="007F1C20">
        <w:rPr>
          <w:rFonts w:eastAsia="Times New Roman" w:cs="Arial"/>
          <w:sz w:val="20"/>
          <w:szCs w:val="20"/>
          <w:lang w:val="pt-BR" w:eastAsia="pt-BR"/>
        </w:rPr>
        <w:t xml:space="preserve">Ministério da Educação (MEC). Possuir certificação em metodologia ágil para gestão e planejamento de projetos. </w:t>
      </w:r>
    </w:p>
    <w:p w14:paraId="7BD3B1C7"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b)</w:t>
      </w:r>
      <w:r w:rsidRPr="007F1C20">
        <w:rPr>
          <w:rFonts w:eastAsia="Times New Roman" w:cs="Arial"/>
          <w:sz w:val="20"/>
          <w:szCs w:val="20"/>
          <w:lang w:val="pt-BR" w:eastAsia="pt-BR"/>
        </w:rPr>
        <w:tab/>
        <w:t xml:space="preserve">Qualificação B: Experiência comprovada de no mínimo 24 meses com o cargo de Arquiteto de Sistemas, ou similar atuando em liderança no desenvolvimento, especificação de arquitetura e implantação de sistemas, que utilizem a tecnologia de </w:t>
      </w:r>
      <w:proofErr w:type="spellStart"/>
      <w:r w:rsidRPr="007F1C20">
        <w:rPr>
          <w:rFonts w:eastAsia="Times New Roman" w:cs="Arial"/>
          <w:i/>
          <w:sz w:val="20"/>
          <w:szCs w:val="20"/>
          <w:lang w:val="pt-BR" w:eastAsia="pt-BR"/>
        </w:rPr>
        <w:t>Blockchain</w:t>
      </w:r>
      <w:r w:rsidRPr="007F1C20">
        <w:rPr>
          <w:rFonts w:eastAsia="Times New Roman" w:cs="Arial"/>
          <w:sz w:val="20"/>
          <w:szCs w:val="20"/>
          <w:lang w:val="pt-BR" w:eastAsia="pt-BR"/>
        </w:rPr>
        <w:t>s</w:t>
      </w:r>
      <w:proofErr w:type="spellEnd"/>
      <w:r w:rsidRPr="007F1C20">
        <w:rPr>
          <w:rFonts w:eastAsia="Times New Roman" w:cs="Arial"/>
          <w:sz w:val="20"/>
          <w:szCs w:val="20"/>
          <w:lang w:val="pt-BR" w:eastAsia="pt-BR"/>
        </w:rPr>
        <w:t xml:space="preserve"> </w:t>
      </w:r>
      <w:proofErr w:type="spellStart"/>
      <w:r w:rsidRPr="007F1C20">
        <w:rPr>
          <w:rFonts w:eastAsia="Times New Roman" w:cs="Arial"/>
          <w:sz w:val="20"/>
          <w:szCs w:val="20"/>
          <w:lang w:val="pt-BR" w:eastAsia="pt-BR"/>
        </w:rPr>
        <w:t>Permissionados</w:t>
      </w:r>
      <w:proofErr w:type="spellEnd"/>
      <w:r w:rsidRPr="007F1C20">
        <w:rPr>
          <w:rFonts w:eastAsia="Times New Roman" w:cs="Arial"/>
          <w:sz w:val="20"/>
          <w:szCs w:val="20"/>
          <w:lang w:val="pt-BR" w:eastAsia="pt-BR"/>
        </w:rPr>
        <w:t>; Curso superior completo na área de TI, Engenharia, ou em outra área com especialização em Análise de Sistemas ou Engenharia, reconhecidos pelo Ministério da Educação (MEC). Possuir certificação em metodologia ágil para gestão e planejamento de projetos de software.</w:t>
      </w:r>
    </w:p>
    <w:p w14:paraId="03581708" w14:textId="77777777" w:rsidR="007F1C20" w:rsidRPr="007F1C20" w:rsidRDefault="007F1C20" w:rsidP="007F1C20">
      <w:pPr>
        <w:widowControl/>
        <w:autoSpaceDE/>
        <w:autoSpaceDN/>
        <w:jc w:val="both"/>
        <w:rPr>
          <w:rFonts w:eastAsia="Times New Roman" w:cs="Arial"/>
          <w:sz w:val="20"/>
          <w:szCs w:val="20"/>
          <w:lang w:val="pt-BR" w:eastAsia="pt-BR"/>
        </w:rPr>
      </w:pPr>
      <w:r w:rsidRPr="009C4035">
        <w:rPr>
          <w:rFonts w:eastAsia="Times New Roman" w:cs="Arial"/>
          <w:sz w:val="20"/>
          <w:szCs w:val="20"/>
          <w:lang w:val="pt-BR" w:eastAsia="pt-BR"/>
        </w:rPr>
        <w:t>c)</w:t>
      </w:r>
      <w:r w:rsidRPr="009C4035">
        <w:rPr>
          <w:rFonts w:eastAsia="Times New Roman" w:cs="Arial"/>
          <w:sz w:val="20"/>
          <w:szCs w:val="20"/>
          <w:lang w:val="pt-BR" w:eastAsia="pt-BR"/>
        </w:rPr>
        <w:tab/>
        <w:t xml:space="preserve">Justificativa: A exigência de qualificação acima se faz necessária para que seja possível especificação adequada de sistemas, bem como a promoção de melhorias e inovação nos softwares e sistemas que utilizem a tecnologia de </w:t>
      </w:r>
      <w:proofErr w:type="spellStart"/>
      <w:r w:rsidRPr="009C4035">
        <w:rPr>
          <w:rFonts w:eastAsia="Times New Roman" w:cs="Arial"/>
          <w:i/>
          <w:sz w:val="20"/>
          <w:szCs w:val="20"/>
          <w:lang w:val="pt-BR" w:eastAsia="pt-BR"/>
        </w:rPr>
        <w:t>Blockchain</w:t>
      </w:r>
      <w:r w:rsidRPr="009C4035">
        <w:rPr>
          <w:rFonts w:eastAsia="Times New Roman" w:cs="Arial"/>
          <w:sz w:val="20"/>
          <w:szCs w:val="20"/>
          <w:lang w:val="pt-BR" w:eastAsia="pt-BR"/>
        </w:rPr>
        <w:t>s</w:t>
      </w:r>
      <w:proofErr w:type="spellEnd"/>
      <w:r w:rsidRPr="009C4035">
        <w:rPr>
          <w:rFonts w:eastAsia="Times New Roman" w:cs="Arial"/>
          <w:sz w:val="20"/>
          <w:szCs w:val="20"/>
          <w:lang w:val="pt-BR" w:eastAsia="pt-BR"/>
        </w:rPr>
        <w:t xml:space="preserve"> </w:t>
      </w:r>
      <w:proofErr w:type="spellStart"/>
      <w:r w:rsidRPr="009C4035">
        <w:rPr>
          <w:rFonts w:eastAsia="Times New Roman" w:cs="Arial"/>
          <w:sz w:val="20"/>
          <w:szCs w:val="20"/>
          <w:lang w:val="pt-BR" w:eastAsia="pt-BR"/>
        </w:rPr>
        <w:t>Permissionados</w:t>
      </w:r>
      <w:proofErr w:type="spellEnd"/>
      <w:r w:rsidRPr="009C4035">
        <w:rPr>
          <w:rFonts w:eastAsia="Times New Roman" w:cs="Arial"/>
          <w:sz w:val="20"/>
          <w:szCs w:val="20"/>
          <w:lang w:val="pt-BR" w:eastAsia="pt-BR"/>
        </w:rPr>
        <w:t>. A formação profissional em TI se faz necessária pela especificidade da área de conhecimento. As certificações são necessárias para certificar que os profissionais estão aptos a trabalharem no ambiente proposto pela ELETROBRAS.</w:t>
      </w:r>
      <w:r w:rsidRPr="007F1C20">
        <w:rPr>
          <w:rFonts w:eastAsia="Times New Roman" w:cs="Arial"/>
          <w:sz w:val="20"/>
          <w:szCs w:val="20"/>
          <w:lang w:val="pt-BR" w:eastAsia="pt-BR"/>
        </w:rPr>
        <w:t xml:space="preserve"> </w:t>
      </w:r>
    </w:p>
    <w:p w14:paraId="65784B92" w14:textId="77777777" w:rsidR="007F1C20" w:rsidRPr="007F1C20" w:rsidRDefault="007F1C20" w:rsidP="007F1C20">
      <w:pPr>
        <w:widowControl/>
        <w:autoSpaceDE/>
        <w:autoSpaceDN/>
        <w:jc w:val="both"/>
        <w:rPr>
          <w:rFonts w:eastAsia="Times New Roman" w:cs="Arial"/>
          <w:sz w:val="20"/>
          <w:szCs w:val="20"/>
          <w:lang w:val="pt-BR" w:eastAsia="pt-BR"/>
        </w:rPr>
      </w:pPr>
    </w:p>
    <w:p w14:paraId="52F80CAF"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 xml:space="preserve">D - Desenvolvedor: conhecimento dos princípios que regem os modelos de maturidade em desenvolvimento de software; Conhecimentos de inglês técnico; Conhecimento em fundamentos e desenvolvimento de sistemas em </w:t>
      </w:r>
      <w:proofErr w:type="spellStart"/>
      <w:r w:rsidRPr="007F1C20">
        <w:rPr>
          <w:rFonts w:eastAsia="Times New Roman" w:cs="Arial"/>
          <w:i/>
          <w:sz w:val="20"/>
          <w:szCs w:val="20"/>
          <w:lang w:val="pt-BR" w:eastAsia="pt-BR"/>
        </w:rPr>
        <w:t>Blockchain</w:t>
      </w:r>
      <w:proofErr w:type="spellEnd"/>
      <w:r w:rsidRPr="007F1C20">
        <w:rPr>
          <w:rFonts w:eastAsia="Times New Roman" w:cs="Arial"/>
          <w:sz w:val="20"/>
          <w:szCs w:val="20"/>
          <w:lang w:val="pt-BR" w:eastAsia="pt-BR"/>
        </w:rPr>
        <w:t xml:space="preserve">; Conhecimento de metodologia ágil para gestão e planejamento de projetos de software; Conhecimento </w:t>
      </w:r>
      <w:proofErr w:type="gramStart"/>
      <w:r w:rsidRPr="007F1C20">
        <w:rPr>
          <w:rFonts w:eastAsia="Times New Roman" w:cs="Arial"/>
          <w:sz w:val="20"/>
          <w:szCs w:val="20"/>
          <w:lang w:val="pt-BR" w:eastAsia="pt-BR"/>
        </w:rPr>
        <w:t>de  fundamentos</w:t>
      </w:r>
      <w:proofErr w:type="gramEnd"/>
      <w:r w:rsidRPr="007F1C20">
        <w:rPr>
          <w:rFonts w:eastAsia="Times New Roman" w:cs="Arial"/>
          <w:sz w:val="20"/>
          <w:szCs w:val="20"/>
          <w:lang w:val="pt-BR" w:eastAsia="pt-BR"/>
        </w:rPr>
        <w:t xml:space="preserve"> em </w:t>
      </w:r>
      <w:proofErr w:type="spellStart"/>
      <w:r w:rsidRPr="007F1C20">
        <w:rPr>
          <w:rFonts w:eastAsia="Times New Roman" w:cs="Arial"/>
          <w:i/>
          <w:sz w:val="20"/>
          <w:szCs w:val="20"/>
          <w:lang w:val="pt-BR" w:eastAsia="pt-BR"/>
        </w:rPr>
        <w:t>Blockchain</w:t>
      </w:r>
      <w:proofErr w:type="spellEnd"/>
      <w:r w:rsidRPr="007F1C20">
        <w:rPr>
          <w:rFonts w:eastAsia="Times New Roman" w:cs="Arial"/>
          <w:sz w:val="20"/>
          <w:szCs w:val="20"/>
          <w:lang w:val="pt-BR" w:eastAsia="pt-BR"/>
        </w:rPr>
        <w:t xml:space="preserve">; Conhecimentos em desenvolvimento de software de </w:t>
      </w:r>
      <w:proofErr w:type="spellStart"/>
      <w:r w:rsidRPr="007F1C20">
        <w:rPr>
          <w:rFonts w:eastAsia="Times New Roman" w:cs="Arial"/>
          <w:i/>
          <w:sz w:val="20"/>
          <w:szCs w:val="20"/>
          <w:lang w:val="pt-BR" w:eastAsia="pt-BR"/>
        </w:rPr>
        <w:t>Blockchain</w:t>
      </w:r>
      <w:proofErr w:type="spellEnd"/>
      <w:r w:rsidRPr="007F1C20">
        <w:rPr>
          <w:rFonts w:eastAsia="Times New Roman" w:cs="Arial"/>
          <w:sz w:val="20"/>
          <w:szCs w:val="20"/>
          <w:lang w:val="pt-BR" w:eastAsia="pt-BR"/>
        </w:rPr>
        <w:t xml:space="preserve"> </w:t>
      </w:r>
      <w:proofErr w:type="spellStart"/>
      <w:r w:rsidRPr="007F1C20">
        <w:rPr>
          <w:rFonts w:eastAsia="Times New Roman" w:cs="Arial"/>
          <w:sz w:val="20"/>
          <w:szCs w:val="20"/>
          <w:lang w:val="pt-BR" w:eastAsia="pt-BR"/>
        </w:rPr>
        <w:t>permissionado</w:t>
      </w:r>
      <w:proofErr w:type="spellEnd"/>
      <w:r w:rsidRPr="007F1C20">
        <w:rPr>
          <w:rFonts w:eastAsia="Times New Roman" w:cs="Arial"/>
          <w:sz w:val="20"/>
          <w:szCs w:val="20"/>
          <w:lang w:val="pt-BR" w:eastAsia="pt-BR"/>
        </w:rPr>
        <w:t>; Conhecimento de utilização de Nuvem.</w:t>
      </w:r>
    </w:p>
    <w:p w14:paraId="110B7DF4"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a)</w:t>
      </w:r>
      <w:r w:rsidRPr="007F1C20">
        <w:rPr>
          <w:rFonts w:eastAsia="Times New Roman" w:cs="Arial"/>
          <w:sz w:val="20"/>
          <w:szCs w:val="20"/>
          <w:lang w:val="pt-BR" w:eastAsia="pt-BR"/>
        </w:rPr>
        <w:tab/>
        <w:t xml:space="preserve">Qualificação A: Experiência comprovada de no mínimo 12 meses com o cargo de Desenvolvedor de Sistemas, ou similar atuando no desenvolvimento de sistemas e implantação de sistemas em </w:t>
      </w:r>
      <w:proofErr w:type="spellStart"/>
      <w:r w:rsidRPr="007F1C20">
        <w:rPr>
          <w:rFonts w:eastAsia="Times New Roman" w:cs="Arial"/>
          <w:i/>
          <w:sz w:val="20"/>
          <w:szCs w:val="20"/>
          <w:lang w:val="pt-BR" w:eastAsia="pt-BR"/>
        </w:rPr>
        <w:t>Blockchain</w:t>
      </w:r>
      <w:r w:rsidRPr="007F1C20">
        <w:rPr>
          <w:rFonts w:eastAsia="Times New Roman" w:cs="Arial"/>
          <w:sz w:val="20"/>
          <w:szCs w:val="20"/>
          <w:lang w:val="pt-BR" w:eastAsia="pt-BR"/>
        </w:rPr>
        <w:t>s</w:t>
      </w:r>
      <w:proofErr w:type="spellEnd"/>
      <w:r w:rsidRPr="007F1C20">
        <w:rPr>
          <w:rFonts w:eastAsia="Times New Roman" w:cs="Arial"/>
          <w:sz w:val="20"/>
          <w:szCs w:val="20"/>
          <w:lang w:val="pt-BR" w:eastAsia="pt-BR"/>
        </w:rPr>
        <w:t xml:space="preserve"> </w:t>
      </w:r>
      <w:proofErr w:type="spellStart"/>
      <w:r w:rsidRPr="007F1C20">
        <w:rPr>
          <w:rFonts w:eastAsia="Times New Roman" w:cs="Arial"/>
          <w:sz w:val="20"/>
          <w:szCs w:val="20"/>
          <w:lang w:val="pt-BR" w:eastAsia="pt-BR"/>
        </w:rPr>
        <w:t>Permissionados</w:t>
      </w:r>
      <w:proofErr w:type="spellEnd"/>
      <w:r w:rsidRPr="007F1C20">
        <w:rPr>
          <w:rFonts w:eastAsia="Times New Roman" w:cs="Arial"/>
          <w:sz w:val="20"/>
          <w:szCs w:val="20"/>
          <w:lang w:val="pt-BR" w:eastAsia="pt-BR"/>
        </w:rPr>
        <w:t xml:space="preserve">. Curso superior completo ou em andamento em Tecnologia da Informação, reconhecido pelo Ministério da Educação (MEC); Ter programado ao menos um projeto de desenvolvimento de sistemas, na tecnologia de </w:t>
      </w:r>
      <w:proofErr w:type="spellStart"/>
      <w:r w:rsidRPr="007F1C20">
        <w:rPr>
          <w:rFonts w:eastAsia="Times New Roman" w:cs="Arial"/>
          <w:i/>
          <w:sz w:val="20"/>
          <w:szCs w:val="20"/>
          <w:lang w:val="pt-BR" w:eastAsia="pt-BR"/>
        </w:rPr>
        <w:t>Blockchain</w:t>
      </w:r>
      <w:r w:rsidRPr="007F1C20">
        <w:rPr>
          <w:rFonts w:eastAsia="Times New Roman" w:cs="Arial"/>
          <w:sz w:val="20"/>
          <w:szCs w:val="20"/>
          <w:lang w:val="pt-BR" w:eastAsia="pt-BR"/>
        </w:rPr>
        <w:t>s</w:t>
      </w:r>
      <w:proofErr w:type="spellEnd"/>
      <w:r w:rsidRPr="007F1C20">
        <w:rPr>
          <w:rFonts w:eastAsia="Times New Roman" w:cs="Arial"/>
          <w:sz w:val="20"/>
          <w:szCs w:val="20"/>
          <w:lang w:val="pt-BR" w:eastAsia="pt-BR"/>
        </w:rPr>
        <w:t xml:space="preserve"> </w:t>
      </w:r>
      <w:proofErr w:type="spellStart"/>
      <w:r w:rsidRPr="007F1C20">
        <w:rPr>
          <w:rFonts w:eastAsia="Times New Roman" w:cs="Arial"/>
          <w:sz w:val="20"/>
          <w:szCs w:val="20"/>
          <w:lang w:val="pt-BR" w:eastAsia="pt-BR"/>
        </w:rPr>
        <w:t>Permissionados</w:t>
      </w:r>
      <w:proofErr w:type="spellEnd"/>
      <w:r w:rsidRPr="007F1C20">
        <w:rPr>
          <w:rFonts w:eastAsia="Times New Roman" w:cs="Arial"/>
          <w:sz w:val="20"/>
          <w:szCs w:val="20"/>
          <w:lang w:val="pt-BR" w:eastAsia="pt-BR"/>
        </w:rPr>
        <w:t xml:space="preserve">. </w:t>
      </w:r>
    </w:p>
    <w:p w14:paraId="00EBAE18" w14:textId="77777777" w:rsidR="007F1C20" w:rsidRPr="009C4035"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b)</w:t>
      </w:r>
      <w:r w:rsidRPr="007F1C20">
        <w:rPr>
          <w:rFonts w:eastAsia="Times New Roman" w:cs="Arial"/>
          <w:sz w:val="20"/>
          <w:szCs w:val="20"/>
          <w:lang w:val="pt-BR" w:eastAsia="pt-BR"/>
        </w:rPr>
        <w:tab/>
        <w:t xml:space="preserve">Qualificação B: Experiência comprovada de no mínimo 24 meses com o cargo de Desenvolvedor de Sistemas, ou similar atuando no desenvolvimento de sistemas e implantação de sistemas em </w:t>
      </w:r>
      <w:proofErr w:type="spellStart"/>
      <w:r w:rsidRPr="007F1C20">
        <w:rPr>
          <w:rFonts w:eastAsia="Times New Roman" w:cs="Arial"/>
          <w:i/>
          <w:sz w:val="20"/>
          <w:szCs w:val="20"/>
          <w:lang w:val="pt-BR" w:eastAsia="pt-BR"/>
        </w:rPr>
        <w:t>Blockchain</w:t>
      </w:r>
      <w:r w:rsidRPr="007F1C20">
        <w:rPr>
          <w:rFonts w:eastAsia="Times New Roman" w:cs="Arial"/>
          <w:sz w:val="20"/>
          <w:szCs w:val="20"/>
          <w:lang w:val="pt-BR" w:eastAsia="pt-BR"/>
        </w:rPr>
        <w:t>s</w:t>
      </w:r>
      <w:proofErr w:type="spellEnd"/>
      <w:r w:rsidRPr="007F1C20">
        <w:rPr>
          <w:rFonts w:eastAsia="Times New Roman" w:cs="Arial"/>
          <w:sz w:val="20"/>
          <w:szCs w:val="20"/>
          <w:lang w:val="pt-BR" w:eastAsia="pt-BR"/>
        </w:rPr>
        <w:t xml:space="preserve"> </w:t>
      </w:r>
      <w:proofErr w:type="spellStart"/>
      <w:r w:rsidRPr="007F1C20">
        <w:rPr>
          <w:rFonts w:eastAsia="Times New Roman" w:cs="Arial"/>
          <w:sz w:val="20"/>
          <w:szCs w:val="20"/>
          <w:lang w:val="pt-BR" w:eastAsia="pt-BR"/>
        </w:rPr>
        <w:t>Permissionados</w:t>
      </w:r>
      <w:proofErr w:type="spellEnd"/>
      <w:r w:rsidRPr="007F1C20">
        <w:rPr>
          <w:rFonts w:eastAsia="Times New Roman" w:cs="Arial"/>
          <w:sz w:val="20"/>
          <w:szCs w:val="20"/>
          <w:lang w:val="pt-BR" w:eastAsia="pt-BR"/>
        </w:rPr>
        <w:t xml:space="preserve">. Curso superior completo em Tecnologia da Informação, reconhecido pelo Ministério da Educação (MEC); Ter programado ao menos um projeto de desenvolvimento de sistemas, na tecnologia de </w:t>
      </w:r>
      <w:proofErr w:type="spellStart"/>
      <w:r w:rsidRPr="007F1C20">
        <w:rPr>
          <w:rFonts w:eastAsia="Times New Roman" w:cs="Arial"/>
          <w:i/>
          <w:sz w:val="20"/>
          <w:szCs w:val="20"/>
          <w:lang w:val="pt-BR" w:eastAsia="pt-BR"/>
        </w:rPr>
        <w:t>Blockchain</w:t>
      </w:r>
      <w:r w:rsidRPr="007F1C20">
        <w:rPr>
          <w:rFonts w:eastAsia="Times New Roman" w:cs="Arial"/>
          <w:sz w:val="20"/>
          <w:szCs w:val="20"/>
          <w:lang w:val="pt-BR" w:eastAsia="pt-BR"/>
        </w:rPr>
        <w:t>s</w:t>
      </w:r>
      <w:proofErr w:type="spellEnd"/>
      <w:r w:rsidRPr="007F1C20">
        <w:rPr>
          <w:rFonts w:eastAsia="Times New Roman" w:cs="Arial"/>
          <w:sz w:val="20"/>
          <w:szCs w:val="20"/>
          <w:lang w:val="pt-BR" w:eastAsia="pt-BR"/>
        </w:rPr>
        <w:t xml:space="preserve"> </w:t>
      </w:r>
      <w:proofErr w:type="spellStart"/>
      <w:r w:rsidRPr="009C4035">
        <w:rPr>
          <w:rFonts w:eastAsia="Times New Roman" w:cs="Arial"/>
          <w:sz w:val="20"/>
          <w:szCs w:val="20"/>
          <w:lang w:val="pt-BR" w:eastAsia="pt-BR"/>
        </w:rPr>
        <w:t>Permissionados</w:t>
      </w:r>
      <w:proofErr w:type="spellEnd"/>
      <w:r w:rsidRPr="009C4035">
        <w:rPr>
          <w:rFonts w:eastAsia="Times New Roman" w:cs="Arial"/>
          <w:sz w:val="20"/>
          <w:szCs w:val="20"/>
          <w:lang w:val="pt-BR" w:eastAsia="pt-BR"/>
        </w:rPr>
        <w:t xml:space="preserve">. </w:t>
      </w:r>
    </w:p>
    <w:p w14:paraId="6C8287E3" w14:textId="77777777" w:rsidR="007F1C20" w:rsidRPr="009C4035" w:rsidRDefault="007F1C20" w:rsidP="007F1C20">
      <w:pPr>
        <w:widowControl/>
        <w:autoSpaceDE/>
        <w:autoSpaceDN/>
        <w:jc w:val="both"/>
        <w:rPr>
          <w:rFonts w:eastAsia="Times New Roman" w:cs="Arial"/>
          <w:sz w:val="20"/>
          <w:szCs w:val="20"/>
          <w:lang w:val="pt-BR" w:eastAsia="pt-BR"/>
        </w:rPr>
      </w:pPr>
      <w:r w:rsidRPr="009C4035">
        <w:rPr>
          <w:rFonts w:eastAsia="Times New Roman" w:cs="Arial"/>
          <w:sz w:val="20"/>
          <w:szCs w:val="20"/>
          <w:lang w:val="pt-BR" w:eastAsia="pt-BR"/>
        </w:rPr>
        <w:t>c)</w:t>
      </w:r>
      <w:r w:rsidRPr="009C4035">
        <w:rPr>
          <w:rFonts w:eastAsia="Times New Roman" w:cs="Arial"/>
          <w:sz w:val="20"/>
          <w:szCs w:val="20"/>
          <w:lang w:val="pt-BR" w:eastAsia="pt-BR"/>
        </w:rPr>
        <w:tab/>
        <w:t xml:space="preserve">Justificativa: A exigência de qualificação acima se faz necessária para que seja possível desenvolvimento adequado de sistemas, bem como a promoção de melhorias e inovação nos softwares e sistemas utilizando a tecnologia de </w:t>
      </w:r>
      <w:proofErr w:type="spellStart"/>
      <w:r w:rsidRPr="009C4035">
        <w:rPr>
          <w:rFonts w:eastAsia="Times New Roman" w:cs="Arial"/>
          <w:i/>
          <w:sz w:val="20"/>
          <w:szCs w:val="20"/>
          <w:lang w:val="pt-BR" w:eastAsia="pt-BR"/>
        </w:rPr>
        <w:t>Blockchain</w:t>
      </w:r>
      <w:r w:rsidRPr="009C4035">
        <w:rPr>
          <w:rFonts w:eastAsia="Times New Roman" w:cs="Arial"/>
          <w:sz w:val="20"/>
          <w:szCs w:val="20"/>
          <w:lang w:val="pt-BR" w:eastAsia="pt-BR"/>
        </w:rPr>
        <w:t>s</w:t>
      </w:r>
      <w:proofErr w:type="spellEnd"/>
      <w:r w:rsidRPr="009C4035">
        <w:rPr>
          <w:rFonts w:eastAsia="Times New Roman" w:cs="Arial"/>
          <w:sz w:val="20"/>
          <w:szCs w:val="20"/>
          <w:lang w:val="pt-BR" w:eastAsia="pt-BR"/>
        </w:rPr>
        <w:t xml:space="preserve"> </w:t>
      </w:r>
      <w:proofErr w:type="spellStart"/>
      <w:r w:rsidRPr="009C4035">
        <w:rPr>
          <w:rFonts w:eastAsia="Times New Roman" w:cs="Arial"/>
          <w:sz w:val="20"/>
          <w:szCs w:val="20"/>
          <w:lang w:val="pt-BR" w:eastAsia="pt-BR"/>
        </w:rPr>
        <w:t>Permissionados</w:t>
      </w:r>
      <w:proofErr w:type="spellEnd"/>
      <w:r w:rsidRPr="009C4035">
        <w:rPr>
          <w:rFonts w:eastAsia="Times New Roman" w:cs="Arial"/>
          <w:sz w:val="20"/>
          <w:szCs w:val="20"/>
          <w:lang w:val="pt-BR" w:eastAsia="pt-BR"/>
        </w:rPr>
        <w:t xml:space="preserve">. A formação profissional em TI se faz necessária pela especificidade da área de conhecimento. </w:t>
      </w:r>
    </w:p>
    <w:p w14:paraId="66A40002" w14:textId="77777777" w:rsidR="007F1C20" w:rsidRPr="009C4035" w:rsidRDefault="007F1C20" w:rsidP="007F1C20">
      <w:pPr>
        <w:widowControl/>
        <w:autoSpaceDE/>
        <w:autoSpaceDN/>
        <w:jc w:val="both"/>
        <w:rPr>
          <w:rFonts w:eastAsia="Times New Roman" w:cs="Arial"/>
          <w:sz w:val="20"/>
          <w:szCs w:val="20"/>
          <w:lang w:val="pt-BR" w:eastAsia="pt-BR"/>
        </w:rPr>
      </w:pPr>
      <w:r w:rsidRPr="009C4035">
        <w:rPr>
          <w:rFonts w:eastAsia="Times New Roman" w:cs="Arial"/>
          <w:sz w:val="20"/>
          <w:szCs w:val="20"/>
          <w:lang w:val="pt-BR" w:eastAsia="pt-BR"/>
        </w:rPr>
        <w:t xml:space="preserve">Em casos de substituição do profissional que integra a solução, a CONTRATADA terá o prazo de até dois meses para integrar ao atendimento da ELETROBRAS um novo profissional com a devida capacidade comprovada </w:t>
      </w:r>
      <w:proofErr w:type="gramStart"/>
      <w:r w:rsidRPr="009C4035">
        <w:rPr>
          <w:rFonts w:eastAsia="Times New Roman" w:cs="Arial"/>
          <w:sz w:val="20"/>
          <w:szCs w:val="20"/>
          <w:lang w:val="pt-BR" w:eastAsia="pt-BR"/>
        </w:rPr>
        <w:t>no solução ofertada</w:t>
      </w:r>
      <w:proofErr w:type="gramEnd"/>
      <w:r w:rsidRPr="009C4035">
        <w:rPr>
          <w:rFonts w:eastAsia="Times New Roman" w:cs="Arial"/>
          <w:sz w:val="20"/>
          <w:szCs w:val="20"/>
          <w:lang w:val="pt-BR" w:eastAsia="pt-BR"/>
        </w:rPr>
        <w:t>.</w:t>
      </w:r>
    </w:p>
    <w:p w14:paraId="3CA12B5D" w14:textId="77777777" w:rsidR="007F1C20" w:rsidRPr="009C4035" w:rsidRDefault="007F1C20" w:rsidP="007F1C20">
      <w:pPr>
        <w:widowControl/>
        <w:autoSpaceDE/>
        <w:autoSpaceDN/>
        <w:jc w:val="both"/>
        <w:rPr>
          <w:rFonts w:eastAsia="Times New Roman" w:cs="Arial"/>
          <w:sz w:val="20"/>
          <w:szCs w:val="20"/>
          <w:lang w:val="pt-BR" w:eastAsia="pt-BR"/>
        </w:rPr>
      </w:pPr>
      <w:r w:rsidRPr="009C4035">
        <w:rPr>
          <w:rFonts w:eastAsia="Times New Roman" w:cs="Arial"/>
          <w:sz w:val="20"/>
          <w:szCs w:val="20"/>
          <w:lang w:val="pt-BR" w:eastAsia="pt-BR"/>
        </w:rPr>
        <w:t xml:space="preserve">Caberá ao Arquiteto de Soluções em </w:t>
      </w:r>
      <w:proofErr w:type="spellStart"/>
      <w:r w:rsidRPr="009C4035">
        <w:rPr>
          <w:rFonts w:eastAsia="Times New Roman" w:cs="Arial"/>
          <w:i/>
          <w:sz w:val="20"/>
          <w:szCs w:val="20"/>
          <w:lang w:val="pt-BR" w:eastAsia="pt-BR"/>
        </w:rPr>
        <w:t>Blockchain</w:t>
      </w:r>
      <w:proofErr w:type="spellEnd"/>
      <w:r w:rsidRPr="009C4035">
        <w:rPr>
          <w:rFonts w:eastAsia="Times New Roman" w:cs="Arial"/>
          <w:sz w:val="20"/>
          <w:szCs w:val="20"/>
          <w:lang w:val="pt-BR" w:eastAsia="pt-BR"/>
        </w:rPr>
        <w:t xml:space="preserve"> a análise e definição dos cenários apropriados, execução dos procedimentos de configuração, implantação, testes, colocação em produção e acompanhamento/monitoramento do serviço em produção.</w:t>
      </w:r>
    </w:p>
    <w:p w14:paraId="0E095213" w14:textId="77777777" w:rsidR="007F1C20" w:rsidRPr="009C4035" w:rsidRDefault="007F1C20" w:rsidP="007F1C20">
      <w:pPr>
        <w:widowControl/>
        <w:autoSpaceDE/>
        <w:autoSpaceDN/>
        <w:jc w:val="both"/>
        <w:rPr>
          <w:rFonts w:eastAsia="Times New Roman" w:cs="Arial"/>
          <w:sz w:val="20"/>
          <w:szCs w:val="20"/>
          <w:lang w:val="pt-BR" w:eastAsia="pt-BR"/>
        </w:rPr>
      </w:pPr>
    </w:p>
    <w:p w14:paraId="169E5ABA" w14:textId="77777777" w:rsidR="007F1C20" w:rsidRPr="009C4035" w:rsidRDefault="007F1C20" w:rsidP="007F1C20">
      <w:pPr>
        <w:widowControl/>
        <w:autoSpaceDE/>
        <w:autoSpaceDN/>
        <w:jc w:val="both"/>
        <w:rPr>
          <w:rFonts w:eastAsia="Times New Roman" w:cs="Arial"/>
          <w:sz w:val="20"/>
          <w:szCs w:val="20"/>
          <w:lang w:val="pt-BR" w:eastAsia="pt-BR"/>
        </w:rPr>
      </w:pPr>
      <w:r w:rsidRPr="009C4035">
        <w:rPr>
          <w:rFonts w:eastAsia="Times New Roman" w:cs="Arial"/>
          <w:sz w:val="20"/>
          <w:szCs w:val="20"/>
          <w:lang w:val="pt-BR" w:eastAsia="pt-BR"/>
        </w:rPr>
        <w:t xml:space="preserve">E – Facilitador: Conhecimento dos princípios de Design </w:t>
      </w:r>
      <w:proofErr w:type="spellStart"/>
      <w:r w:rsidRPr="009C4035">
        <w:rPr>
          <w:rFonts w:eastAsia="Times New Roman" w:cs="Arial"/>
          <w:sz w:val="20"/>
          <w:szCs w:val="20"/>
          <w:lang w:val="pt-BR" w:eastAsia="pt-BR"/>
        </w:rPr>
        <w:t>Thinking</w:t>
      </w:r>
      <w:proofErr w:type="spellEnd"/>
      <w:r w:rsidRPr="009C4035">
        <w:rPr>
          <w:rFonts w:eastAsia="Times New Roman" w:cs="Arial"/>
          <w:sz w:val="20"/>
          <w:szCs w:val="20"/>
          <w:lang w:val="pt-BR" w:eastAsia="pt-BR"/>
        </w:rPr>
        <w:t xml:space="preserve">; Conhecimento de metodologia ágil para gestão e planejamento de projetos de software; Conhecimento </w:t>
      </w:r>
      <w:proofErr w:type="gramStart"/>
      <w:r w:rsidRPr="009C4035">
        <w:rPr>
          <w:rFonts w:eastAsia="Times New Roman" w:cs="Arial"/>
          <w:sz w:val="20"/>
          <w:szCs w:val="20"/>
          <w:lang w:val="pt-BR" w:eastAsia="pt-BR"/>
        </w:rPr>
        <w:t>de  fundamentos</w:t>
      </w:r>
      <w:proofErr w:type="gramEnd"/>
      <w:r w:rsidRPr="009C4035">
        <w:rPr>
          <w:rFonts w:eastAsia="Times New Roman" w:cs="Arial"/>
          <w:sz w:val="20"/>
          <w:szCs w:val="20"/>
          <w:lang w:val="pt-BR" w:eastAsia="pt-BR"/>
        </w:rPr>
        <w:t xml:space="preserve"> em </w:t>
      </w:r>
      <w:proofErr w:type="spellStart"/>
      <w:r w:rsidRPr="009C4035">
        <w:rPr>
          <w:rFonts w:eastAsia="Times New Roman" w:cs="Arial"/>
          <w:i/>
          <w:sz w:val="20"/>
          <w:szCs w:val="20"/>
          <w:lang w:val="pt-BR" w:eastAsia="pt-BR"/>
        </w:rPr>
        <w:t>Blockchain</w:t>
      </w:r>
      <w:proofErr w:type="spellEnd"/>
      <w:r w:rsidRPr="009C4035">
        <w:rPr>
          <w:rFonts w:eastAsia="Times New Roman" w:cs="Arial"/>
          <w:sz w:val="20"/>
          <w:szCs w:val="20"/>
          <w:lang w:val="pt-BR" w:eastAsia="pt-BR"/>
        </w:rPr>
        <w:t>.</w:t>
      </w:r>
    </w:p>
    <w:p w14:paraId="540B5169" w14:textId="77777777" w:rsidR="007F1C20" w:rsidRPr="009C4035" w:rsidRDefault="007F1C20" w:rsidP="007F1C20">
      <w:pPr>
        <w:widowControl/>
        <w:autoSpaceDE/>
        <w:autoSpaceDN/>
        <w:jc w:val="both"/>
        <w:rPr>
          <w:rFonts w:eastAsia="Times New Roman" w:cs="Arial"/>
          <w:sz w:val="20"/>
          <w:szCs w:val="20"/>
          <w:lang w:val="pt-BR" w:eastAsia="pt-BR"/>
        </w:rPr>
      </w:pPr>
      <w:r w:rsidRPr="009C4035">
        <w:rPr>
          <w:rFonts w:eastAsia="Times New Roman" w:cs="Arial"/>
          <w:sz w:val="20"/>
          <w:szCs w:val="20"/>
          <w:lang w:val="pt-BR" w:eastAsia="pt-BR"/>
        </w:rPr>
        <w:t>a)</w:t>
      </w:r>
      <w:r w:rsidRPr="009C4035">
        <w:rPr>
          <w:rFonts w:eastAsia="Times New Roman" w:cs="Arial"/>
          <w:sz w:val="20"/>
          <w:szCs w:val="20"/>
          <w:lang w:val="pt-BR" w:eastAsia="pt-BR"/>
        </w:rPr>
        <w:tab/>
        <w:t xml:space="preserve">Qualificação: Experiência comprovada na condução profissional de pelo menos 5 dinâmicas de Design </w:t>
      </w:r>
      <w:proofErr w:type="spellStart"/>
      <w:r w:rsidRPr="009C4035">
        <w:rPr>
          <w:rFonts w:eastAsia="Times New Roman" w:cs="Arial"/>
          <w:sz w:val="20"/>
          <w:szCs w:val="20"/>
          <w:lang w:val="pt-BR" w:eastAsia="pt-BR"/>
        </w:rPr>
        <w:t>Thinking</w:t>
      </w:r>
      <w:proofErr w:type="spellEnd"/>
      <w:r w:rsidRPr="009C4035">
        <w:rPr>
          <w:rFonts w:eastAsia="Times New Roman" w:cs="Arial"/>
          <w:sz w:val="20"/>
          <w:szCs w:val="20"/>
          <w:lang w:val="pt-BR" w:eastAsia="pt-BR"/>
        </w:rPr>
        <w:t xml:space="preserve">, elaboração e uso de artefatos gráficos como suporte para a obtenção de informações de maneira colaborativa; Diploma de curso de graduação ou pós-graduação em curso da área de design, reconhecido pelo Ministério da Educação (MEC). </w:t>
      </w:r>
    </w:p>
    <w:p w14:paraId="513EF9B1" w14:textId="77777777" w:rsidR="007F1C20" w:rsidRPr="007F1C20" w:rsidRDefault="007F1C20" w:rsidP="007F1C20">
      <w:pPr>
        <w:widowControl/>
        <w:autoSpaceDE/>
        <w:autoSpaceDN/>
        <w:jc w:val="both"/>
        <w:rPr>
          <w:rFonts w:eastAsia="Times New Roman" w:cs="Arial"/>
          <w:sz w:val="20"/>
          <w:szCs w:val="20"/>
          <w:lang w:val="pt-BR" w:eastAsia="pt-BR"/>
        </w:rPr>
      </w:pPr>
      <w:r w:rsidRPr="009C4035">
        <w:rPr>
          <w:rFonts w:eastAsia="Times New Roman" w:cs="Arial"/>
          <w:sz w:val="20"/>
          <w:szCs w:val="20"/>
          <w:lang w:val="pt-BR" w:eastAsia="pt-BR"/>
        </w:rPr>
        <w:t>b)</w:t>
      </w:r>
      <w:r w:rsidRPr="009C4035">
        <w:rPr>
          <w:rFonts w:eastAsia="Times New Roman" w:cs="Arial"/>
          <w:sz w:val="20"/>
          <w:szCs w:val="20"/>
          <w:lang w:val="pt-BR" w:eastAsia="pt-BR"/>
        </w:rPr>
        <w:tab/>
        <w:t>Justificativa: A exigência de qualificação acima se faz necessária para que seja possível a condução adequada das dinâmicas, bem como a compilação e sistematização das informações nelas produzidas. A formação profissional em Design se faz necessária pela especificidade da área de conhecimento.</w:t>
      </w:r>
      <w:r w:rsidRPr="007F1C20">
        <w:rPr>
          <w:rFonts w:eastAsia="Times New Roman" w:cs="Arial"/>
          <w:sz w:val="20"/>
          <w:szCs w:val="20"/>
          <w:lang w:val="pt-BR" w:eastAsia="pt-BR"/>
        </w:rPr>
        <w:t xml:space="preserve"> </w:t>
      </w:r>
    </w:p>
    <w:p w14:paraId="1C418F38" w14:textId="09A311FC" w:rsidR="006C2308" w:rsidRDefault="006C2308" w:rsidP="007F1C20">
      <w:pPr>
        <w:widowControl/>
        <w:autoSpaceDE/>
        <w:autoSpaceDN/>
        <w:spacing w:after="120" w:line="300" w:lineRule="auto"/>
        <w:ind w:left="360"/>
        <w:jc w:val="both"/>
        <w:rPr>
          <w:rFonts w:eastAsia="WenQuanYi Micro Hei" w:cs="Times New Roman"/>
          <w:sz w:val="20"/>
          <w:szCs w:val="20"/>
          <w:lang w:val="pt-BR"/>
        </w:rPr>
      </w:pPr>
    </w:p>
    <w:p w14:paraId="3FA5B455"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A CONTRATADA deverá comprovar a qualificação por meio de certificações, carteira de trabalho assinada, contrato de prestação de serviço ou documentos correlatos.</w:t>
      </w:r>
    </w:p>
    <w:p w14:paraId="5303EC2E" w14:textId="77777777" w:rsidR="007F1C20" w:rsidRPr="007F1C20" w:rsidRDefault="007F1C20" w:rsidP="007F1C20">
      <w:pPr>
        <w:widowControl/>
        <w:autoSpaceDE/>
        <w:autoSpaceDN/>
        <w:jc w:val="both"/>
        <w:rPr>
          <w:rFonts w:eastAsia="Times New Roman" w:cs="Arial"/>
          <w:sz w:val="20"/>
          <w:szCs w:val="20"/>
          <w:lang w:val="pt-BR" w:eastAsia="pt-BR"/>
        </w:rPr>
      </w:pPr>
    </w:p>
    <w:p w14:paraId="58888F9B"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A CONTRATADA deverá comprovar contar com no mínimo os seguintes profissionais em até 5 (cinco) dias úteis da assinatura do contrato:</w:t>
      </w:r>
    </w:p>
    <w:p w14:paraId="09FA008F"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a)</w:t>
      </w:r>
      <w:r w:rsidRPr="007F1C20">
        <w:rPr>
          <w:rFonts w:eastAsia="Times New Roman" w:cs="Arial"/>
          <w:sz w:val="20"/>
          <w:szCs w:val="20"/>
          <w:lang w:val="pt-BR" w:eastAsia="pt-BR"/>
        </w:rPr>
        <w:tab/>
        <w:t>1 (um) Gerente de Contas</w:t>
      </w:r>
    </w:p>
    <w:p w14:paraId="56F419DB"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b)</w:t>
      </w:r>
      <w:r w:rsidRPr="007F1C20">
        <w:rPr>
          <w:rFonts w:eastAsia="Times New Roman" w:cs="Arial"/>
          <w:sz w:val="20"/>
          <w:szCs w:val="20"/>
          <w:lang w:val="pt-BR" w:eastAsia="pt-BR"/>
        </w:rPr>
        <w:tab/>
        <w:t>1 (um) Gerente de Projetos</w:t>
      </w:r>
    </w:p>
    <w:p w14:paraId="6D90D154"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lastRenderedPageBreak/>
        <w:t>c)</w:t>
      </w:r>
      <w:r w:rsidRPr="007F1C20">
        <w:rPr>
          <w:rFonts w:eastAsia="Times New Roman" w:cs="Arial"/>
          <w:sz w:val="20"/>
          <w:szCs w:val="20"/>
          <w:lang w:val="pt-BR" w:eastAsia="pt-BR"/>
        </w:rPr>
        <w:tab/>
        <w:t>1 (um) Arquiteto de Sistemas com qualificação A.</w:t>
      </w:r>
    </w:p>
    <w:p w14:paraId="67BB7D7F"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d)</w:t>
      </w:r>
      <w:r w:rsidRPr="007F1C20">
        <w:rPr>
          <w:rFonts w:eastAsia="Times New Roman" w:cs="Arial"/>
          <w:sz w:val="20"/>
          <w:szCs w:val="20"/>
          <w:lang w:val="pt-BR" w:eastAsia="pt-BR"/>
        </w:rPr>
        <w:tab/>
        <w:t>1 (um) Arquiteto de Sistemas com qualificação B.</w:t>
      </w:r>
    </w:p>
    <w:p w14:paraId="1ECA6641"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e)</w:t>
      </w:r>
      <w:r w:rsidRPr="007F1C20">
        <w:rPr>
          <w:rFonts w:eastAsia="Times New Roman" w:cs="Arial"/>
          <w:sz w:val="20"/>
          <w:szCs w:val="20"/>
          <w:lang w:val="pt-BR" w:eastAsia="pt-BR"/>
        </w:rPr>
        <w:tab/>
        <w:t>2 (dois) Desenvolvedor com qualificação A.</w:t>
      </w:r>
    </w:p>
    <w:p w14:paraId="55C17B6B"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f)</w:t>
      </w:r>
      <w:r w:rsidRPr="007F1C20">
        <w:rPr>
          <w:rFonts w:eastAsia="Times New Roman" w:cs="Arial"/>
          <w:sz w:val="20"/>
          <w:szCs w:val="20"/>
          <w:lang w:val="pt-BR" w:eastAsia="pt-BR"/>
        </w:rPr>
        <w:tab/>
        <w:t>1 (um) Desenvolvedores com qualificação B.</w:t>
      </w:r>
    </w:p>
    <w:p w14:paraId="7AA88D5C"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g)</w:t>
      </w:r>
      <w:r w:rsidRPr="007F1C20">
        <w:rPr>
          <w:rFonts w:eastAsia="Times New Roman" w:cs="Arial"/>
          <w:sz w:val="20"/>
          <w:szCs w:val="20"/>
          <w:lang w:val="pt-BR" w:eastAsia="pt-BR"/>
        </w:rPr>
        <w:tab/>
        <w:t>1 (um) Facilitador</w:t>
      </w:r>
    </w:p>
    <w:p w14:paraId="2F440C4B" w14:textId="77777777" w:rsidR="007F1C20" w:rsidRPr="007F1C20" w:rsidRDefault="007F1C20" w:rsidP="007F1C20">
      <w:pPr>
        <w:widowControl/>
        <w:autoSpaceDE/>
        <w:autoSpaceDN/>
        <w:jc w:val="both"/>
        <w:rPr>
          <w:rFonts w:eastAsia="Times New Roman" w:cs="Arial"/>
          <w:sz w:val="20"/>
          <w:szCs w:val="20"/>
          <w:lang w:val="pt-BR" w:eastAsia="pt-BR"/>
        </w:rPr>
      </w:pPr>
    </w:p>
    <w:p w14:paraId="6098551D"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 xml:space="preserve">Cada profissional apresentado pela CONTRATADA deverá ser indicado para uma única qualificação dentro dos perfis exigidos. Caso um único profissional seja indicado para mais de uma qualificação, </w:t>
      </w:r>
      <w:proofErr w:type="gramStart"/>
      <w:r w:rsidRPr="007F1C20">
        <w:rPr>
          <w:rFonts w:eastAsia="Times New Roman" w:cs="Arial"/>
          <w:sz w:val="20"/>
          <w:szCs w:val="20"/>
          <w:lang w:val="pt-BR" w:eastAsia="pt-BR"/>
        </w:rPr>
        <w:t>o mesmo</w:t>
      </w:r>
      <w:proofErr w:type="gramEnd"/>
      <w:r w:rsidRPr="007F1C20">
        <w:rPr>
          <w:rFonts w:eastAsia="Times New Roman" w:cs="Arial"/>
          <w:sz w:val="20"/>
          <w:szCs w:val="20"/>
          <w:lang w:val="pt-BR" w:eastAsia="pt-BR"/>
        </w:rPr>
        <w:t xml:space="preserve"> será desconsiderado em ambas as qualificações.</w:t>
      </w:r>
    </w:p>
    <w:p w14:paraId="4F061865" w14:textId="77777777" w:rsidR="007F1C20" w:rsidRPr="007F1C20" w:rsidRDefault="007F1C20" w:rsidP="007F1C20">
      <w:pPr>
        <w:widowControl/>
        <w:autoSpaceDE/>
        <w:autoSpaceDN/>
        <w:jc w:val="both"/>
        <w:rPr>
          <w:rFonts w:eastAsia="Times New Roman" w:cs="Arial"/>
          <w:sz w:val="20"/>
          <w:szCs w:val="20"/>
          <w:lang w:val="pt-BR" w:eastAsia="pt-BR"/>
        </w:rPr>
      </w:pPr>
    </w:p>
    <w:p w14:paraId="37E2B2E2"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As comprovações da qualificação técnica dos profissionais devem ser efetivadas por meio de:</w:t>
      </w:r>
    </w:p>
    <w:p w14:paraId="0EF559ED"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a)</w:t>
      </w:r>
      <w:r w:rsidRPr="007F1C20">
        <w:rPr>
          <w:rFonts w:eastAsia="Times New Roman" w:cs="Arial"/>
          <w:sz w:val="20"/>
          <w:szCs w:val="20"/>
          <w:lang w:val="pt-BR" w:eastAsia="pt-BR"/>
        </w:rPr>
        <w:tab/>
        <w:t>Apresentação de currículo, que demonstre de forma clara e objetiva que os profissionais tenham atuado nas funções especificadas. O currículo deverá conter, no mínimo, os seguintes requisitos para cada serviço apresentado como experiência anterior do profissional na função indicada:</w:t>
      </w:r>
    </w:p>
    <w:p w14:paraId="75879A0F"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w:t>
      </w:r>
      <w:r w:rsidRPr="007F1C20">
        <w:rPr>
          <w:rFonts w:eastAsia="Times New Roman" w:cs="Arial"/>
          <w:sz w:val="20"/>
          <w:szCs w:val="20"/>
          <w:lang w:val="pt-BR" w:eastAsia="pt-BR"/>
        </w:rPr>
        <w:tab/>
        <w:t>Indicação do período (início e fim);</w:t>
      </w:r>
    </w:p>
    <w:p w14:paraId="6E2E1DCB"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w:t>
      </w:r>
      <w:r w:rsidRPr="007F1C20">
        <w:rPr>
          <w:rFonts w:eastAsia="Times New Roman" w:cs="Arial"/>
          <w:sz w:val="20"/>
          <w:szCs w:val="20"/>
          <w:lang w:val="pt-BR" w:eastAsia="pt-BR"/>
        </w:rPr>
        <w:tab/>
        <w:t xml:space="preserve">Indicação do endereço e abrangência; </w:t>
      </w:r>
    </w:p>
    <w:p w14:paraId="7A39E7C2"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w:t>
      </w:r>
      <w:r w:rsidRPr="007F1C20">
        <w:rPr>
          <w:rFonts w:eastAsia="Times New Roman" w:cs="Arial"/>
          <w:sz w:val="20"/>
          <w:szCs w:val="20"/>
          <w:lang w:val="pt-BR" w:eastAsia="pt-BR"/>
        </w:rPr>
        <w:tab/>
        <w:t>Indicação do cliente (empresa);</w:t>
      </w:r>
    </w:p>
    <w:p w14:paraId="1A7CF6CA"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w:t>
      </w:r>
      <w:r w:rsidRPr="007F1C20">
        <w:rPr>
          <w:rFonts w:eastAsia="Times New Roman" w:cs="Arial"/>
          <w:sz w:val="20"/>
          <w:szCs w:val="20"/>
          <w:lang w:val="pt-BR" w:eastAsia="pt-BR"/>
        </w:rPr>
        <w:tab/>
        <w:t>Descrição detalhada das atividades, permitindo a clara identificação do tipo, características e principais quantitativos.</w:t>
      </w:r>
    </w:p>
    <w:p w14:paraId="471459DB" w14:textId="77777777" w:rsidR="007F1C20" w:rsidRPr="007F1C20" w:rsidRDefault="007F1C20" w:rsidP="007F1C20">
      <w:pPr>
        <w:widowControl/>
        <w:autoSpaceDE/>
        <w:autoSpaceDN/>
        <w:jc w:val="both"/>
        <w:rPr>
          <w:rFonts w:eastAsia="Times New Roman" w:cs="Arial"/>
          <w:sz w:val="20"/>
          <w:szCs w:val="20"/>
          <w:lang w:val="pt-BR" w:eastAsia="pt-BR"/>
        </w:rPr>
      </w:pPr>
    </w:p>
    <w:p w14:paraId="72C8026B" w14:textId="77777777" w:rsidR="007F1C20" w:rsidRPr="007F1C20" w:rsidRDefault="007F1C20" w:rsidP="007F1C20">
      <w:pPr>
        <w:widowControl/>
        <w:autoSpaceDE/>
        <w:autoSpaceDN/>
        <w:jc w:val="both"/>
        <w:rPr>
          <w:rFonts w:eastAsia="Times New Roman" w:cs="Arial"/>
          <w:sz w:val="20"/>
          <w:szCs w:val="20"/>
          <w:lang w:val="pt-BR" w:eastAsia="pt-BR"/>
        </w:rPr>
      </w:pPr>
      <w:r w:rsidRPr="007F1C20">
        <w:rPr>
          <w:rFonts w:eastAsia="Times New Roman" w:cs="Arial"/>
          <w:sz w:val="20"/>
          <w:szCs w:val="20"/>
          <w:lang w:val="pt-BR" w:eastAsia="pt-BR"/>
        </w:rPr>
        <w:t>A ELETROBRAS poderá fazer contato com a(s) empresa(s) indicada(s) no(s) currículo(s) para verificações, caso o conteúdo do(s) currículo(s) apresentado(s) não seja(m) claro(s) quanto às exigências descritas nos subitens acima.</w:t>
      </w:r>
    </w:p>
    <w:p w14:paraId="6BF4323F" w14:textId="77777777" w:rsidR="0072329C" w:rsidRDefault="0072329C" w:rsidP="007F1C20">
      <w:pPr>
        <w:widowControl/>
        <w:autoSpaceDE/>
        <w:autoSpaceDN/>
        <w:jc w:val="both"/>
        <w:rPr>
          <w:rFonts w:eastAsia="Times New Roman" w:cs="Arial"/>
          <w:sz w:val="20"/>
          <w:szCs w:val="20"/>
          <w:lang w:val="pt-BR" w:eastAsia="pt-BR"/>
        </w:rPr>
        <w:sectPr w:rsidR="0072329C" w:rsidSect="00E52335">
          <w:headerReference w:type="even" r:id="rId23"/>
          <w:headerReference w:type="default" r:id="rId24"/>
          <w:footerReference w:type="even" r:id="rId25"/>
          <w:footerReference w:type="default" r:id="rId26"/>
          <w:footerReference w:type="first" r:id="rId27"/>
          <w:pgSz w:w="12240" w:h="15840"/>
          <w:pgMar w:top="1600" w:right="1280" w:bottom="1220" w:left="1580" w:header="480" w:footer="1036" w:gutter="0"/>
          <w:cols w:space="720"/>
        </w:sectPr>
      </w:pPr>
    </w:p>
    <w:p w14:paraId="339C29C6" w14:textId="77777777" w:rsidR="0072329C" w:rsidRPr="00FF7BBD" w:rsidRDefault="0072329C" w:rsidP="0072329C">
      <w:pPr>
        <w:jc w:val="center"/>
        <w:rPr>
          <w:b/>
          <w:sz w:val="20"/>
          <w:szCs w:val="20"/>
        </w:rPr>
      </w:pPr>
      <w:r w:rsidRPr="00FF7BBD">
        <w:rPr>
          <w:b/>
          <w:sz w:val="20"/>
          <w:szCs w:val="20"/>
        </w:rPr>
        <w:lastRenderedPageBreak/>
        <w:t xml:space="preserve">ANEXO 1: </w:t>
      </w:r>
      <w:proofErr w:type="spellStart"/>
      <w:r w:rsidRPr="00FF7BBD">
        <w:rPr>
          <w:b/>
          <w:sz w:val="20"/>
          <w:szCs w:val="20"/>
        </w:rPr>
        <w:t>Catálogo</w:t>
      </w:r>
      <w:proofErr w:type="spellEnd"/>
      <w:r w:rsidRPr="00FF7BBD">
        <w:rPr>
          <w:b/>
          <w:sz w:val="20"/>
          <w:szCs w:val="20"/>
        </w:rPr>
        <w:t xml:space="preserve"> de </w:t>
      </w:r>
      <w:proofErr w:type="spellStart"/>
      <w:r w:rsidRPr="00FF7BBD">
        <w:rPr>
          <w:b/>
          <w:sz w:val="20"/>
          <w:szCs w:val="20"/>
        </w:rPr>
        <w:t>Serviços</w:t>
      </w:r>
      <w:proofErr w:type="spellEnd"/>
    </w:p>
    <w:p w14:paraId="2FBA7F0F" w14:textId="77777777" w:rsidR="0072329C" w:rsidRPr="00776FF5" w:rsidRDefault="0072329C" w:rsidP="0072329C">
      <w:pPr>
        <w:pStyle w:val="Ttulo1"/>
        <w:numPr>
          <w:ilvl w:val="0"/>
          <w:numId w:val="97"/>
        </w:numPr>
        <w:ind w:left="0" w:firstLine="0"/>
        <w:rPr>
          <w:rFonts w:eastAsia="MS Mincho"/>
        </w:rPr>
      </w:pPr>
      <w:proofErr w:type="spellStart"/>
      <w:r>
        <w:t>Descrição</w:t>
      </w:r>
      <w:proofErr w:type="spellEnd"/>
      <w:r>
        <w:t xml:space="preserve"> das </w:t>
      </w:r>
      <w:proofErr w:type="spellStart"/>
      <w:r>
        <w:t>Atividades</w:t>
      </w:r>
      <w:proofErr w:type="spellEnd"/>
      <w:r>
        <w:t xml:space="preserve"> e </w:t>
      </w:r>
      <w:proofErr w:type="spellStart"/>
      <w:r>
        <w:t>Complexidades</w:t>
      </w:r>
      <w:proofErr w:type="spellEnd"/>
    </w:p>
    <w:tbl>
      <w:tblPr>
        <w:tblpPr w:leftFromText="141" w:rightFromText="141" w:vertAnchor="page" w:horzAnchor="page" w:tblpX="1288" w:tblpY="3808"/>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685"/>
        <w:gridCol w:w="2665"/>
        <w:gridCol w:w="2013"/>
        <w:gridCol w:w="851"/>
        <w:gridCol w:w="1275"/>
        <w:gridCol w:w="1418"/>
        <w:gridCol w:w="1276"/>
      </w:tblGrid>
      <w:tr w:rsidR="0072329C" w:rsidRPr="00111A18" w14:paraId="6A415506" w14:textId="77777777" w:rsidTr="0072329C">
        <w:trPr>
          <w:trHeight w:val="346"/>
        </w:trPr>
        <w:tc>
          <w:tcPr>
            <w:tcW w:w="846" w:type="dxa"/>
            <w:vMerge w:val="restart"/>
            <w:vAlign w:val="center"/>
          </w:tcPr>
          <w:p w14:paraId="20A93579" w14:textId="77777777" w:rsidR="0072329C" w:rsidRPr="0072329C" w:rsidRDefault="0072329C" w:rsidP="00190B25">
            <w:pPr>
              <w:adjustRightInd w:val="0"/>
              <w:jc w:val="center"/>
              <w:rPr>
                <w:rFonts w:eastAsia="Calibri" w:cs="Calibri"/>
                <w:color w:val="000000"/>
                <w:sz w:val="16"/>
                <w:szCs w:val="16"/>
              </w:rPr>
            </w:pPr>
            <w:r w:rsidRPr="0072329C">
              <w:rPr>
                <w:rFonts w:eastAsia="Calibri" w:cs="Calibri"/>
                <w:b/>
                <w:bCs/>
                <w:color w:val="000000"/>
                <w:sz w:val="16"/>
                <w:szCs w:val="16"/>
              </w:rPr>
              <w:t>Item</w:t>
            </w:r>
          </w:p>
        </w:tc>
        <w:tc>
          <w:tcPr>
            <w:tcW w:w="3685" w:type="dxa"/>
            <w:vMerge w:val="restart"/>
            <w:vAlign w:val="center"/>
          </w:tcPr>
          <w:p w14:paraId="16752053" w14:textId="77777777" w:rsidR="0072329C" w:rsidRPr="0072329C" w:rsidRDefault="0072329C" w:rsidP="00190B25">
            <w:pPr>
              <w:adjustRightInd w:val="0"/>
              <w:jc w:val="center"/>
              <w:rPr>
                <w:rFonts w:eastAsia="Calibri" w:cs="Calibri"/>
                <w:color w:val="000000"/>
                <w:sz w:val="16"/>
                <w:szCs w:val="16"/>
              </w:rPr>
            </w:pPr>
            <w:proofErr w:type="spellStart"/>
            <w:r w:rsidRPr="0072329C">
              <w:rPr>
                <w:rFonts w:eastAsia="Calibri" w:cs="Calibri"/>
                <w:b/>
                <w:bCs/>
                <w:color w:val="000000"/>
                <w:sz w:val="16"/>
                <w:szCs w:val="16"/>
              </w:rPr>
              <w:t>Atividades</w:t>
            </w:r>
            <w:proofErr w:type="spellEnd"/>
          </w:p>
        </w:tc>
        <w:tc>
          <w:tcPr>
            <w:tcW w:w="2665" w:type="dxa"/>
            <w:vMerge w:val="restart"/>
            <w:vAlign w:val="center"/>
          </w:tcPr>
          <w:p w14:paraId="2665E0ED" w14:textId="77777777" w:rsidR="0072329C" w:rsidRPr="0072329C" w:rsidRDefault="0072329C" w:rsidP="00190B25">
            <w:pPr>
              <w:adjustRightInd w:val="0"/>
              <w:jc w:val="center"/>
              <w:rPr>
                <w:rFonts w:eastAsia="Calibri" w:cs="Calibri"/>
                <w:color w:val="000000"/>
                <w:sz w:val="16"/>
                <w:szCs w:val="16"/>
              </w:rPr>
            </w:pPr>
            <w:proofErr w:type="spellStart"/>
            <w:r w:rsidRPr="0072329C">
              <w:rPr>
                <w:rFonts w:eastAsia="Calibri" w:cs="Calibri"/>
                <w:b/>
                <w:bCs/>
                <w:color w:val="000000"/>
                <w:sz w:val="16"/>
                <w:szCs w:val="16"/>
              </w:rPr>
              <w:t>Entregáveis</w:t>
            </w:r>
            <w:proofErr w:type="spellEnd"/>
          </w:p>
        </w:tc>
        <w:tc>
          <w:tcPr>
            <w:tcW w:w="2013" w:type="dxa"/>
            <w:vMerge w:val="restart"/>
            <w:vAlign w:val="center"/>
          </w:tcPr>
          <w:p w14:paraId="2D72B698" w14:textId="77777777" w:rsidR="0072329C" w:rsidRPr="0072329C" w:rsidRDefault="0072329C" w:rsidP="00190B25">
            <w:pPr>
              <w:adjustRightInd w:val="0"/>
              <w:jc w:val="center"/>
              <w:rPr>
                <w:rFonts w:eastAsia="Calibri" w:cs="Calibri"/>
                <w:color w:val="000000"/>
                <w:sz w:val="16"/>
                <w:szCs w:val="16"/>
              </w:rPr>
            </w:pPr>
            <w:proofErr w:type="spellStart"/>
            <w:r w:rsidRPr="0072329C">
              <w:rPr>
                <w:rFonts w:eastAsia="Calibri" w:cs="Calibri"/>
                <w:b/>
                <w:bCs/>
                <w:color w:val="000000"/>
                <w:sz w:val="16"/>
                <w:szCs w:val="16"/>
              </w:rPr>
              <w:t>Critérios</w:t>
            </w:r>
            <w:proofErr w:type="spellEnd"/>
            <w:r w:rsidRPr="0072329C">
              <w:rPr>
                <w:rFonts w:eastAsia="Calibri" w:cs="Calibri"/>
                <w:b/>
                <w:bCs/>
                <w:color w:val="000000"/>
                <w:sz w:val="16"/>
                <w:szCs w:val="16"/>
              </w:rPr>
              <w:t xml:space="preserve"> de </w:t>
            </w:r>
            <w:proofErr w:type="spellStart"/>
            <w:r w:rsidRPr="0072329C">
              <w:rPr>
                <w:rFonts w:eastAsia="Calibri" w:cs="Calibri"/>
                <w:b/>
                <w:bCs/>
                <w:color w:val="000000"/>
                <w:sz w:val="16"/>
                <w:szCs w:val="16"/>
              </w:rPr>
              <w:t>Complexidade</w:t>
            </w:r>
            <w:proofErr w:type="spellEnd"/>
          </w:p>
        </w:tc>
        <w:tc>
          <w:tcPr>
            <w:tcW w:w="4820" w:type="dxa"/>
            <w:gridSpan w:val="4"/>
            <w:tcBorders>
              <w:bottom w:val="single" w:sz="4" w:space="0" w:color="auto"/>
            </w:tcBorders>
          </w:tcPr>
          <w:p w14:paraId="24D3BE89" w14:textId="77777777" w:rsidR="0072329C" w:rsidRPr="009C4035" w:rsidRDefault="0072329C" w:rsidP="00190B25">
            <w:pPr>
              <w:adjustRightInd w:val="0"/>
              <w:jc w:val="center"/>
              <w:rPr>
                <w:rFonts w:eastAsia="Calibri" w:cs="Calibri"/>
                <w:color w:val="000000"/>
                <w:sz w:val="16"/>
                <w:szCs w:val="16"/>
                <w:lang w:val="pt-BR"/>
              </w:rPr>
            </w:pPr>
            <w:r w:rsidRPr="009C4035">
              <w:rPr>
                <w:rFonts w:eastAsia="Calibri" w:cs="Calibri"/>
                <w:b/>
                <w:bCs/>
                <w:color w:val="000000"/>
                <w:sz w:val="16"/>
                <w:szCs w:val="16"/>
                <w:lang w:val="pt-BR"/>
              </w:rPr>
              <w:t>UNIDADE DE SUPORTE TÉCNICO – UST</w:t>
            </w:r>
          </w:p>
        </w:tc>
      </w:tr>
      <w:tr w:rsidR="0072329C" w:rsidRPr="0072329C" w14:paraId="0D5875F3" w14:textId="77777777" w:rsidTr="0072329C">
        <w:trPr>
          <w:trHeight w:val="266"/>
        </w:trPr>
        <w:tc>
          <w:tcPr>
            <w:tcW w:w="846" w:type="dxa"/>
            <w:vMerge/>
            <w:tcBorders>
              <w:bottom w:val="single" w:sz="4" w:space="0" w:color="auto"/>
            </w:tcBorders>
          </w:tcPr>
          <w:p w14:paraId="6767BD6A" w14:textId="77777777" w:rsidR="0072329C" w:rsidRPr="009C4035" w:rsidRDefault="0072329C" w:rsidP="00190B25">
            <w:pPr>
              <w:adjustRightInd w:val="0"/>
              <w:jc w:val="center"/>
              <w:rPr>
                <w:rFonts w:eastAsia="Calibri" w:cs="Calibri"/>
                <w:b/>
                <w:bCs/>
                <w:color w:val="000000"/>
                <w:sz w:val="16"/>
                <w:szCs w:val="16"/>
                <w:lang w:val="pt-BR"/>
              </w:rPr>
            </w:pPr>
          </w:p>
        </w:tc>
        <w:tc>
          <w:tcPr>
            <w:tcW w:w="3685" w:type="dxa"/>
            <w:vMerge/>
            <w:tcBorders>
              <w:bottom w:val="single" w:sz="4" w:space="0" w:color="auto"/>
            </w:tcBorders>
          </w:tcPr>
          <w:p w14:paraId="11DA7D7A" w14:textId="77777777" w:rsidR="0072329C" w:rsidRPr="009C4035" w:rsidRDefault="0072329C" w:rsidP="00190B25">
            <w:pPr>
              <w:adjustRightInd w:val="0"/>
              <w:jc w:val="center"/>
              <w:rPr>
                <w:rFonts w:eastAsia="Calibri" w:cs="Calibri"/>
                <w:b/>
                <w:bCs/>
                <w:color w:val="000000"/>
                <w:sz w:val="16"/>
                <w:szCs w:val="16"/>
                <w:lang w:val="pt-BR"/>
              </w:rPr>
            </w:pPr>
          </w:p>
        </w:tc>
        <w:tc>
          <w:tcPr>
            <w:tcW w:w="2665" w:type="dxa"/>
            <w:vMerge/>
            <w:tcBorders>
              <w:bottom w:val="single" w:sz="4" w:space="0" w:color="auto"/>
            </w:tcBorders>
          </w:tcPr>
          <w:p w14:paraId="060C6F5D" w14:textId="77777777" w:rsidR="0072329C" w:rsidRPr="009C4035" w:rsidRDefault="0072329C" w:rsidP="00190B25">
            <w:pPr>
              <w:adjustRightInd w:val="0"/>
              <w:jc w:val="center"/>
              <w:rPr>
                <w:rFonts w:eastAsia="Calibri" w:cs="Calibri"/>
                <w:b/>
                <w:bCs/>
                <w:color w:val="000000"/>
                <w:sz w:val="16"/>
                <w:szCs w:val="16"/>
                <w:lang w:val="pt-BR"/>
              </w:rPr>
            </w:pPr>
          </w:p>
        </w:tc>
        <w:tc>
          <w:tcPr>
            <w:tcW w:w="2013" w:type="dxa"/>
            <w:vMerge/>
            <w:tcBorders>
              <w:bottom w:val="single" w:sz="4" w:space="0" w:color="auto"/>
            </w:tcBorders>
          </w:tcPr>
          <w:p w14:paraId="2619058C" w14:textId="77777777" w:rsidR="0072329C" w:rsidRPr="009C4035" w:rsidRDefault="0072329C" w:rsidP="00190B25">
            <w:pPr>
              <w:adjustRightInd w:val="0"/>
              <w:jc w:val="center"/>
              <w:rPr>
                <w:rFonts w:eastAsia="Calibri" w:cs="Calibri"/>
                <w:b/>
                <w:bCs/>
                <w:color w:val="000000"/>
                <w:sz w:val="16"/>
                <w:szCs w:val="16"/>
                <w:lang w:val="pt-BR"/>
              </w:rPr>
            </w:pPr>
          </w:p>
        </w:tc>
        <w:tc>
          <w:tcPr>
            <w:tcW w:w="851" w:type="dxa"/>
            <w:tcBorders>
              <w:top w:val="single" w:sz="4" w:space="0" w:color="auto"/>
              <w:bottom w:val="single" w:sz="4" w:space="0" w:color="auto"/>
              <w:right w:val="single" w:sz="4" w:space="0" w:color="auto"/>
            </w:tcBorders>
          </w:tcPr>
          <w:p w14:paraId="28F69FA2" w14:textId="77777777" w:rsidR="0072329C" w:rsidRPr="0072329C" w:rsidRDefault="0072329C" w:rsidP="00190B25">
            <w:pPr>
              <w:adjustRightInd w:val="0"/>
              <w:jc w:val="center"/>
              <w:rPr>
                <w:rFonts w:eastAsia="Calibri" w:cs="Calibri"/>
                <w:color w:val="000000"/>
                <w:sz w:val="16"/>
                <w:szCs w:val="16"/>
              </w:rPr>
            </w:pPr>
            <w:proofErr w:type="spellStart"/>
            <w:r w:rsidRPr="0072329C">
              <w:rPr>
                <w:rFonts w:eastAsia="Calibri" w:cs="Calibri"/>
                <w:b/>
                <w:bCs/>
                <w:color w:val="000000"/>
                <w:sz w:val="16"/>
                <w:szCs w:val="16"/>
              </w:rPr>
              <w:t>Baixa</w:t>
            </w:r>
            <w:proofErr w:type="spellEnd"/>
          </w:p>
        </w:tc>
        <w:tc>
          <w:tcPr>
            <w:tcW w:w="1275" w:type="dxa"/>
            <w:tcBorders>
              <w:top w:val="single" w:sz="4" w:space="0" w:color="auto"/>
              <w:left w:val="single" w:sz="4" w:space="0" w:color="auto"/>
              <w:bottom w:val="single" w:sz="4" w:space="0" w:color="auto"/>
              <w:right w:val="single" w:sz="4" w:space="0" w:color="auto"/>
            </w:tcBorders>
          </w:tcPr>
          <w:p w14:paraId="1856C02D" w14:textId="77777777" w:rsidR="0072329C" w:rsidRPr="0072329C" w:rsidRDefault="0072329C" w:rsidP="00190B25">
            <w:pPr>
              <w:adjustRightInd w:val="0"/>
              <w:jc w:val="center"/>
              <w:rPr>
                <w:rFonts w:eastAsia="Calibri" w:cs="Calibri"/>
                <w:color w:val="000000"/>
                <w:sz w:val="16"/>
                <w:szCs w:val="16"/>
              </w:rPr>
            </w:pPr>
            <w:proofErr w:type="spellStart"/>
            <w:r w:rsidRPr="0072329C">
              <w:rPr>
                <w:rFonts w:eastAsia="Calibri" w:cs="Calibri"/>
                <w:b/>
                <w:bCs/>
                <w:color w:val="000000"/>
                <w:sz w:val="16"/>
                <w:szCs w:val="16"/>
              </w:rPr>
              <w:t>Média</w:t>
            </w:r>
            <w:proofErr w:type="spellEnd"/>
            <w:r w:rsidRPr="0072329C">
              <w:rPr>
                <w:rFonts w:eastAsia="Calibri" w:cs="Calibri"/>
                <w:b/>
                <w:bCs/>
                <w:color w:val="000000"/>
                <w:sz w:val="16"/>
                <w:szCs w:val="16"/>
              </w:rPr>
              <w:t xml:space="preserve"> – </w:t>
            </w:r>
            <w:proofErr w:type="spellStart"/>
            <w:r w:rsidRPr="0072329C">
              <w:rPr>
                <w:rFonts w:eastAsia="Calibri" w:cs="Calibri"/>
                <w:b/>
                <w:bCs/>
                <w:color w:val="000000"/>
                <w:sz w:val="16"/>
                <w:szCs w:val="16"/>
              </w:rPr>
              <w:t>Baixa</w:t>
            </w:r>
            <w:proofErr w:type="spellEnd"/>
            <w:r w:rsidRPr="0072329C">
              <w:rPr>
                <w:rFonts w:eastAsia="Calibri" w:cs="Calibri"/>
                <w:b/>
                <w:bCs/>
                <w:color w:val="000000"/>
                <w:sz w:val="16"/>
                <w:szCs w:val="16"/>
              </w:rPr>
              <w:t xml:space="preserve"> x 1,5</w:t>
            </w:r>
          </w:p>
        </w:tc>
        <w:tc>
          <w:tcPr>
            <w:tcW w:w="1418" w:type="dxa"/>
            <w:tcBorders>
              <w:top w:val="single" w:sz="4" w:space="0" w:color="auto"/>
              <w:left w:val="single" w:sz="4" w:space="0" w:color="auto"/>
              <w:bottom w:val="single" w:sz="4" w:space="0" w:color="auto"/>
              <w:right w:val="single" w:sz="4" w:space="0" w:color="auto"/>
            </w:tcBorders>
          </w:tcPr>
          <w:p w14:paraId="4FF5868A" w14:textId="77777777" w:rsidR="0072329C" w:rsidRDefault="0072329C" w:rsidP="00190B25">
            <w:pPr>
              <w:adjustRightInd w:val="0"/>
              <w:jc w:val="center"/>
              <w:rPr>
                <w:rFonts w:eastAsia="Calibri" w:cs="Calibri"/>
                <w:b/>
                <w:bCs/>
                <w:color w:val="000000"/>
                <w:sz w:val="16"/>
                <w:szCs w:val="16"/>
              </w:rPr>
            </w:pPr>
            <w:r w:rsidRPr="0072329C">
              <w:rPr>
                <w:rFonts w:eastAsia="Calibri" w:cs="Calibri"/>
                <w:b/>
                <w:bCs/>
                <w:color w:val="000000"/>
                <w:sz w:val="16"/>
                <w:szCs w:val="16"/>
              </w:rPr>
              <w:t>Alta –</w:t>
            </w:r>
          </w:p>
          <w:p w14:paraId="53174C46" w14:textId="793A6304" w:rsidR="0072329C" w:rsidRPr="0072329C" w:rsidRDefault="0072329C" w:rsidP="00190B25">
            <w:pPr>
              <w:adjustRightInd w:val="0"/>
              <w:jc w:val="center"/>
              <w:rPr>
                <w:rFonts w:eastAsia="Calibri" w:cs="Calibri"/>
                <w:color w:val="000000"/>
                <w:sz w:val="16"/>
                <w:szCs w:val="16"/>
              </w:rPr>
            </w:pPr>
            <w:r w:rsidRPr="0072329C">
              <w:rPr>
                <w:rFonts w:eastAsia="Calibri" w:cs="Calibri"/>
                <w:b/>
                <w:bCs/>
                <w:color w:val="000000"/>
                <w:sz w:val="16"/>
                <w:szCs w:val="16"/>
              </w:rPr>
              <w:t xml:space="preserve"> </w:t>
            </w:r>
            <w:proofErr w:type="spellStart"/>
            <w:r w:rsidRPr="0072329C">
              <w:rPr>
                <w:rFonts w:eastAsia="Calibri" w:cs="Calibri"/>
                <w:b/>
                <w:bCs/>
                <w:color w:val="000000"/>
                <w:sz w:val="16"/>
                <w:szCs w:val="16"/>
              </w:rPr>
              <w:t>Baixa</w:t>
            </w:r>
            <w:proofErr w:type="spellEnd"/>
            <w:r w:rsidRPr="0072329C">
              <w:rPr>
                <w:rFonts w:eastAsia="Calibri" w:cs="Calibri"/>
                <w:b/>
                <w:bCs/>
                <w:color w:val="000000"/>
                <w:sz w:val="16"/>
                <w:szCs w:val="16"/>
              </w:rPr>
              <w:t xml:space="preserve"> x 2</w:t>
            </w:r>
          </w:p>
        </w:tc>
        <w:tc>
          <w:tcPr>
            <w:tcW w:w="1276" w:type="dxa"/>
            <w:tcBorders>
              <w:top w:val="single" w:sz="4" w:space="0" w:color="auto"/>
              <w:left w:val="single" w:sz="4" w:space="0" w:color="auto"/>
              <w:bottom w:val="single" w:sz="4" w:space="0" w:color="auto"/>
              <w:right w:val="single" w:sz="4" w:space="0" w:color="auto"/>
            </w:tcBorders>
          </w:tcPr>
          <w:p w14:paraId="3FD5EFAC" w14:textId="77777777" w:rsidR="0072329C" w:rsidRPr="0072329C" w:rsidRDefault="0072329C" w:rsidP="00190B25">
            <w:pPr>
              <w:adjustRightInd w:val="0"/>
              <w:jc w:val="center"/>
              <w:rPr>
                <w:rFonts w:eastAsia="Calibri" w:cs="Calibri"/>
                <w:color w:val="000000"/>
                <w:sz w:val="16"/>
                <w:szCs w:val="16"/>
              </w:rPr>
            </w:pPr>
            <w:r w:rsidRPr="0072329C">
              <w:rPr>
                <w:rFonts w:eastAsia="Calibri" w:cs="Calibri"/>
                <w:b/>
                <w:bCs/>
                <w:color w:val="000000"/>
                <w:sz w:val="16"/>
                <w:szCs w:val="16"/>
              </w:rPr>
              <w:t>TOTAL</w:t>
            </w:r>
          </w:p>
        </w:tc>
      </w:tr>
      <w:tr w:rsidR="0072329C" w:rsidRPr="0072329C" w14:paraId="0BA5E0FF" w14:textId="77777777" w:rsidTr="0072329C">
        <w:trPr>
          <w:trHeight w:val="266"/>
        </w:trPr>
        <w:tc>
          <w:tcPr>
            <w:tcW w:w="846" w:type="dxa"/>
          </w:tcPr>
          <w:p w14:paraId="15B1A44D"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 </w:t>
            </w:r>
          </w:p>
        </w:tc>
        <w:tc>
          <w:tcPr>
            <w:tcW w:w="3685" w:type="dxa"/>
          </w:tcPr>
          <w:p w14:paraId="5AF8DA37"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Arquitetura</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Blockhain</w:t>
            </w:r>
            <w:proofErr w:type="spellEnd"/>
            <w:r w:rsidRPr="0072329C">
              <w:rPr>
                <w:rFonts w:eastAsia="Calibri" w:cs="Calibri"/>
                <w:color w:val="000000"/>
                <w:sz w:val="16"/>
                <w:szCs w:val="16"/>
              </w:rPr>
              <w:t xml:space="preserve"> </w:t>
            </w:r>
          </w:p>
        </w:tc>
        <w:tc>
          <w:tcPr>
            <w:tcW w:w="2665" w:type="dxa"/>
          </w:tcPr>
          <w:p w14:paraId="17D84B52" w14:textId="77777777" w:rsidR="0072329C" w:rsidRPr="009C4035" w:rsidRDefault="0072329C" w:rsidP="00190B25">
            <w:pPr>
              <w:adjustRightInd w:val="0"/>
              <w:rPr>
                <w:rFonts w:eastAsia="Calibri" w:cs="Calibri"/>
                <w:color w:val="000000"/>
                <w:sz w:val="16"/>
                <w:szCs w:val="16"/>
                <w:lang w:val="pt-BR"/>
              </w:rPr>
            </w:pPr>
            <w:r w:rsidRPr="009C4035">
              <w:rPr>
                <w:rFonts w:eastAsia="Calibri" w:cs="Calibri"/>
                <w:color w:val="000000"/>
                <w:sz w:val="16"/>
                <w:szCs w:val="16"/>
                <w:lang w:val="pt-BR"/>
              </w:rPr>
              <w:t xml:space="preserve">Relatório de arquitetura de infraestrutura definida </w:t>
            </w:r>
          </w:p>
        </w:tc>
        <w:tc>
          <w:tcPr>
            <w:tcW w:w="2013" w:type="dxa"/>
          </w:tcPr>
          <w:p w14:paraId="5FCE4C5F"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Quantidade</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serviços</w:t>
            </w:r>
            <w:proofErr w:type="spellEnd"/>
            <w:r w:rsidRPr="0072329C">
              <w:rPr>
                <w:rFonts w:eastAsia="Calibri" w:cs="Calibri"/>
                <w:color w:val="000000"/>
                <w:sz w:val="16"/>
                <w:szCs w:val="16"/>
              </w:rPr>
              <w:t xml:space="preserve"> </w:t>
            </w:r>
          </w:p>
        </w:tc>
        <w:tc>
          <w:tcPr>
            <w:tcW w:w="851" w:type="dxa"/>
          </w:tcPr>
          <w:p w14:paraId="0854D293"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40 </w:t>
            </w:r>
          </w:p>
        </w:tc>
        <w:tc>
          <w:tcPr>
            <w:tcW w:w="1275" w:type="dxa"/>
          </w:tcPr>
          <w:p w14:paraId="391F00C2"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60 (90) </w:t>
            </w:r>
          </w:p>
        </w:tc>
        <w:tc>
          <w:tcPr>
            <w:tcW w:w="1418" w:type="dxa"/>
          </w:tcPr>
          <w:p w14:paraId="756CE485"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80 (160) </w:t>
            </w:r>
          </w:p>
        </w:tc>
        <w:tc>
          <w:tcPr>
            <w:tcW w:w="1276" w:type="dxa"/>
          </w:tcPr>
          <w:p w14:paraId="6D87BE8C" w14:textId="77777777" w:rsidR="0072329C" w:rsidRPr="0072329C" w:rsidRDefault="0072329C" w:rsidP="00190B25">
            <w:pPr>
              <w:adjustRightInd w:val="0"/>
              <w:rPr>
                <w:rFonts w:eastAsia="Calibri" w:cs="Calibri"/>
                <w:color w:val="000000"/>
                <w:sz w:val="16"/>
                <w:szCs w:val="16"/>
              </w:rPr>
            </w:pPr>
            <w:r w:rsidRPr="0072329C">
              <w:rPr>
                <w:rFonts w:eastAsia="Calibri" w:cs="Calibri"/>
                <w:b/>
                <w:bCs/>
                <w:color w:val="000000"/>
                <w:sz w:val="16"/>
                <w:szCs w:val="16"/>
              </w:rPr>
              <w:t xml:space="preserve">290 </w:t>
            </w:r>
          </w:p>
        </w:tc>
      </w:tr>
      <w:tr w:rsidR="0072329C" w:rsidRPr="0072329C" w14:paraId="718AE41E" w14:textId="77777777" w:rsidTr="0072329C">
        <w:trPr>
          <w:trHeight w:val="120"/>
        </w:trPr>
        <w:tc>
          <w:tcPr>
            <w:tcW w:w="846" w:type="dxa"/>
          </w:tcPr>
          <w:p w14:paraId="75B54BE8"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2 </w:t>
            </w:r>
          </w:p>
        </w:tc>
        <w:tc>
          <w:tcPr>
            <w:tcW w:w="3685" w:type="dxa"/>
          </w:tcPr>
          <w:p w14:paraId="472E091A"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Configuração</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Instância</w:t>
            </w:r>
            <w:proofErr w:type="spellEnd"/>
            <w:r w:rsidRPr="0072329C">
              <w:rPr>
                <w:rFonts w:eastAsia="Calibri" w:cs="Calibri"/>
                <w:color w:val="000000"/>
                <w:sz w:val="16"/>
                <w:szCs w:val="16"/>
              </w:rPr>
              <w:t xml:space="preserve"> </w:t>
            </w:r>
          </w:p>
        </w:tc>
        <w:tc>
          <w:tcPr>
            <w:tcW w:w="2665" w:type="dxa"/>
          </w:tcPr>
          <w:p w14:paraId="4C20142B"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Relatório</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evidências</w:t>
            </w:r>
            <w:proofErr w:type="spellEnd"/>
            <w:r w:rsidRPr="0072329C">
              <w:rPr>
                <w:rFonts w:eastAsia="Calibri" w:cs="Calibri"/>
                <w:color w:val="000000"/>
                <w:sz w:val="16"/>
                <w:szCs w:val="16"/>
              </w:rPr>
              <w:t xml:space="preserve"> </w:t>
            </w:r>
          </w:p>
        </w:tc>
        <w:tc>
          <w:tcPr>
            <w:tcW w:w="2013" w:type="dxa"/>
          </w:tcPr>
          <w:p w14:paraId="05B29AC7"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Quantidade</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serviços</w:t>
            </w:r>
            <w:proofErr w:type="spellEnd"/>
            <w:r w:rsidRPr="0072329C">
              <w:rPr>
                <w:rFonts w:eastAsia="Calibri" w:cs="Calibri"/>
                <w:color w:val="000000"/>
                <w:sz w:val="16"/>
                <w:szCs w:val="16"/>
              </w:rPr>
              <w:t xml:space="preserve"> </w:t>
            </w:r>
          </w:p>
        </w:tc>
        <w:tc>
          <w:tcPr>
            <w:tcW w:w="851" w:type="dxa"/>
          </w:tcPr>
          <w:p w14:paraId="2FE88003"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10 </w:t>
            </w:r>
          </w:p>
        </w:tc>
        <w:tc>
          <w:tcPr>
            <w:tcW w:w="1275" w:type="dxa"/>
          </w:tcPr>
          <w:p w14:paraId="0583C404"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10 (15) </w:t>
            </w:r>
          </w:p>
        </w:tc>
        <w:tc>
          <w:tcPr>
            <w:tcW w:w="1418" w:type="dxa"/>
          </w:tcPr>
          <w:p w14:paraId="2B038786"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15 (30) </w:t>
            </w:r>
          </w:p>
        </w:tc>
        <w:tc>
          <w:tcPr>
            <w:tcW w:w="1276" w:type="dxa"/>
          </w:tcPr>
          <w:p w14:paraId="4172F0C1" w14:textId="77777777" w:rsidR="0072329C" w:rsidRPr="0072329C" w:rsidRDefault="0072329C" w:rsidP="00190B25">
            <w:pPr>
              <w:adjustRightInd w:val="0"/>
              <w:rPr>
                <w:rFonts w:eastAsia="Calibri" w:cs="Calibri"/>
                <w:color w:val="000000"/>
                <w:sz w:val="16"/>
                <w:szCs w:val="16"/>
              </w:rPr>
            </w:pPr>
            <w:r w:rsidRPr="0072329C">
              <w:rPr>
                <w:rFonts w:eastAsia="Calibri" w:cs="Calibri"/>
                <w:b/>
                <w:bCs/>
                <w:color w:val="000000"/>
                <w:sz w:val="16"/>
                <w:szCs w:val="16"/>
              </w:rPr>
              <w:t xml:space="preserve">55 </w:t>
            </w:r>
          </w:p>
        </w:tc>
      </w:tr>
      <w:tr w:rsidR="0072329C" w:rsidRPr="0072329C" w14:paraId="223CD3B2" w14:textId="77777777" w:rsidTr="0072329C">
        <w:trPr>
          <w:trHeight w:val="266"/>
        </w:trPr>
        <w:tc>
          <w:tcPr>
            <w:tcW w:w="846" w:type="dxa"/>
          </w:tcPr>
          <w:p w14:paraId="785E4217"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3 </w:t>
            </w:r>
          </w:p>
        </w:tc>
        <w:tc>
          <w:tcPr>
            <w:tcW w:w="3685" w:type="dxa"/>
          </w:tcPr>
          <w:p w14:paraId="531A5B79" w14:textId="77777777" w:rsidR="0072329C" w:rsidRPr="009C4035" w:rsidRDefault="0072329C" w:rsidP="00190B25">
            <w:pPr>
              <w:adjustRightInd w:val="0"/>
              <w:rPr>
                <w:rFonts w:eastAsia="Calibri" w:cs="Calibri"/>
                <w:color w:val="000000"/>
                <w:sz w:val="16"/>
                <w:szCs w:val="16"/>
                <w:lang w:val="pt-BR"/>
              </w:rPr>
            </w:pPr>
            <w:r w:rsidRPr="009C4035">
              <w:rPr>
                <w:rFonts w:eastAsia="Calibri" w:cs="Calibri"/>
                <w:color w:val="000000"/>
                <w:sz w:val="16"/>
                <w:szCs w:val="16"/>
                <w:lang w:val="pt-BR"/>
              </w:rPr>
              <w:t xml:space="preserve">Configuração de ativo do </w:t>
            </w:r>
            <w:proofErr w:type="spellStart"/>
            <w:r w:rsidRPr="009C4035">
              <w:rPr>
                <w:rFonts w:eastAsia="Calibri" w:cs="Calibri"/>
                <w:i/>
                <w:color w:val="000000"/>
                <w:sz w:val="16"/>
                <w:szCs w:val="16"/>
                <w:lang w:val="pt-BR"/>
              </w:rPr>
              <w:t>Blockchain</w:t>
            </w:r>
            <w:proofErr w:type="spellEnd"/>
            <w:r w:rsidRPr="009C4035">
              <w:rPr>
                <w:rFonts w:eastAsia="Calibri" w:cs="Calibri"/>
                <w:color w:val="000000"/>
                <w:sz w:val="16"/>
                <w:szCs w:val="16"/>
                <w:lang w:val="pt-BR"/>
              </w:rPr>
              <w:t xml:space="preserve"> </w:t>
            </w:r>
          </w:p>
        </w:tc>
        <w:tc>
          <w:tcPr>
            <w:tcW w:w="2665" w:type="dxa"/>
          </w:tcPr>
          <w:p w14:paraId="3534192F" w14:textId="77777777" w:rsidR="0072329C" w:rsidRPr="009C4035" w:rsidRDefault="0072329C" w:rsidP="00190B25">
            <w:pPr>
              <w:adjustRightInd w:val="0"/>
              <w:rPr>
                <w:rFonts w:eastAsia="Calibri" w:cs="Calibri"/>
                <w:color w:val="000000"/>
                <w:sz w:val="16"/>
                <w:szCs w:val="16"/>
                <w:lang w:val="pt-BR"/>
              </w:rPr>
            </w:pPr>
            <w:r w:rsidRPr="009C4035">
              <w:rPr>
                <w:rFonts w:eastAsia="Calibri" w:cs="Calibri"/>
                <w:color w:val="000000"/>
                <w:sz w:val="16"/>
                <w:szCs w:val="16"/>
                <w:lang w:val="pt-BR"/>
              </w:rPr>
              <w:t xml:space="preserve">Relatório de arquitetura de infraestrutura definida </w:t>
            </w:r>
          </w:p>
        </w:tc>
        <w:tc>
          <w:tcPr>
            <w:tcW w:w="2013" w:type="dxa"/>
          </w:tcPr>
          <w:p w14:paraId="2AB6ECF4"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Quantidade</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serviços</w:t>
            </w:r>
            <w:proofErr w:type="spellEnd"/>
            <w:r w:rsidRPr="0072329C">
              <w:rPr>
                <w:rFonts w:eastAsia="Calibri" w:cs="Calibri"/>
                <w:color w:val="000000"/>
                <w:sz w:val="16"/>
                <w:szCs w:val="16"/>
              </w:rPr>
              <w:t xml:space="preserve"> </w:t>
            </w:r>
          </w:p>
        </w:tc>
        <w:tc>
          <w:tcPr>
            <w:tcW w:w="851" w:type="dxa"/>
          </w:tcPr>
          <w:p w14:paraId="46AD0E0E"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4</w:t>
            </w:r>
          </w:p>
        </w:tc>
        <w:tc>
          <w:tcPr>
            <w:tcW w:w="1275" w:type="dxa"/>
          </w:tcPr>
          <w:p w14:paraId="7800F883"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8 (12) </w:t>
            </w:r>
          </w:p>
        </w:tc>
        <w:tc>
          <w:tcPr>
            <w:tcW w:w="1418" w:type="dxa"/>
          </w:tcPr>
          <w:p w14:paraId="584ABA17"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 (2) </w:t>
            </w:r>
          </w:p>
        </w:tc>
        <w:tc>
          <w:tcPr>
            <w:tcW w:w="1276" w:type="dxa"/>
          </w:tcPr>
          <w:p w14:paraId="45D1F1FA" w14:textId="77777777" w:rsidR="0072329C" w:rsidRPr="0072329C" w:rsidRDefault="0072329C" w:rsidP="00190B25">
            <w:pPr>
              <w:adjustRightInd w:val="0"/>
              <w:rPr>
                <w:rFonts w:eastAsia="Calibri" w:cs="Calibri"/>
                <w:color w:val="000000"/>
                <w:sz w:val="16"/>
                <w:szCs w:val="16"/>
              </w:rPr>
            </w:pPr>
            <w:r w:rsidRPr="0072329C">
              <w:rPr>
                <w:rFonts w:eastAsia="Calibri" w:cs="Calibri"/>
                <w:b/>
                <w:bCs/>
                <w:color w:val="000000"/>
                <w:sz w:val="16"/>
                <w:szCs w:val="16"/>
              </w:rPr>
              <w:t>18</w:t>
            </w:r>
          </w:p>
        </w:tc>
      </w:tr>
      <w:tr w:rsidR="0072329C" w:rsidRPr="0072329C" w14:paraId="439BA4FA" w14:textId="77777777" w:rsidTr="0072329C">
        <w:trPr>
          <w:trHeight w:val="120"/>
        </w:trPr>
        <w:tc>
          <w:tcPr>
            <w:tcW w:w="846" w:type="dxa"/>
          </w:tcPr>
          <w:p w14:paraId="12921F45"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4 </w:t>
            </w:r>
          </w:p>
        </w:tc>
        <w:tc>
          <w:tcPr>
            <w:tcW w:w="3685" w:type="dxa"/>
          </w:tcPr>
          <w:p w14:paraId="0AC6581C"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Criação</w:t>
            </w:r>
            <w:proofErr w:type="spellEnd"/>
            <w:r w:rsidRPr="0072329C">
              <w:rPr>
                <w:rFonts w:eastAsia="Calibri" w:cs="Calibri"/>
                <w:color w:val="000000"/>
                <w:sz w:val="16"/>
                <w:szCs w:val="16"/>
              </w:rPr>
              <w:t xml:space="preserve"> da rede </w:t>
            </w:r>
            <w:r w:rsidRPr="0072329C">
              <w:rPr>
                <w:rFonts w:eastAsia="Calibri" w:cs="Calibri"/>
                <w:i/>
                <w:color w:val="000000"/>
                <w:sz w:val="16"/>
                <w:szCs w:val="16"/>
              </w:rPr>
              <w:t>Blockchain</w:t>
            </w:r>
            <w:r w:rsidRPr="0072329C">
              <w:rPr>
                <w:rFonts w:eastAsia="Calibri" w:cs="Calibri"/>
                <w:color w:val="000000"/>
                <w:sz w:val="16"/>
                <w:szCs w:val="16"/>
              </w:rPr>
              <w:t xml:space="preserve"> </w:t>
            </w:r>
          </w:p>
        </w:tc>
        <w:tc>
          <w:tcPr>
            <w:tcW w:w="2665" w:type="dxa"/>
          </w:tcPr>
          <w:p w14:paraId="762EECEE"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Projetos e </w:t>
            </w:r>
            <w:proofErr w:type="spellStart"/>
            <w:r w:rsidRPr="0072329C">
              <w:rPr>
                <w:rFonts w:eastAsia="Calibri" w:cs="Calibri"/>
                <w:color w:val="000000"/>
                <w:sz w:val="16"/>
                <w:szCs w:val="16"/>
              </w:rPr>
              <w:t>Relatórios</w:t>
            </w:r>
            <w:proofErr w:type="spellEnd"/>
            <w:r w:rsidRPr="0072329C">
              <w:rPr>
                <w:rFonts w:eastAsia="Calibri" w:cs="Calibri"/>
                <w:color w:val="000000"/>
                <w:sz w:val="16"/>
                <w:szCs w:val="16"/>
              </w:rPr>
              <w:t xml:space="preserve"> </w:t>
            </w:r>
          </w:p>
        </w:tc>
        <w:tc>
          <w:tcPr>
            <w:tcW w:w="2013" w:type="dxa"/>
          </w:tcPr>
          <w:p w14:paraId="01446099"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Quantidade</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serviços</w:t>
            </w:r>
            <w:proofErr w:type="spellEnd"/>
            <w:r w:rsidRPr="0072329C">
              <w:rPr>
                <w:rFonts w:eastAsia="Calibri" w:cs="Calibri"/>
                <w:color w:val="000000"/>
                <w:sz w:val="16"/>
                <w:szCs w:val="16"/>
              </w:rPr>
              <w:t xml:space="preserve"> </w:t>
            </w:r>
          </w:p>
        </w:tc>
        <w:tc>
          <w:tcPr>
            <w:tcW w:w="851" w:type="dxa"/>
          </w:tcPr>
          <w:p w14:paraId="373A840E"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6</w:t>
            </w:r>
          </w:p>
        </w:tc>
        <w:tc>
          <w:tcPr>
            <w:tcW w:w="1275" w:type="dxa"/>
          </w:tcPr>
          <w:p w14:paraId="5AE8E8F3"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6 (9) </w:t>
            </w:r>
          </w:p>
        </w:tc>
        <w:tc>
          <w:tcPr>
            <w:tcW w:w="1418" w:type="dxa"/>
          </w:tcPr>
          <w:p w14:paraId="343D8BBE"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6 (12) </w:t>
            </w:r>
          </w:p>
        </w:tc>
        <w:tc>
          <w:tcPr>
            <w:tcW w:w="1276" w:type="dxa"/>
          </w:tcPr>
          <w:p w14:paraId="3826CD38" w14:textId="77777777" w:rsidR="0072329C" w:rsidRPr="0072329C" w:rsidRDefault="0072329C" w:rsidP="00190B25">
            <w:pPr>
              <w:adjustRightInd w:val="0"/>
              <w:rPr>
                <w:rFonts w:eastAsia="Calibri" w:cs="Calibri"/>
                <w:color w:val="000000"/>
                <w:sz w:val="16"/>
                <w:szCs w:val="16"/>
              </w:rPr>
            </w:pPr>
            <w:r w:rsidRPr="0072329C">
              <w:rPr>
                <w:rFonts w:eastAsia="Calibri" w:cs="Calibri"/>
                <w:b/>
                <w:bCs/>
                <w:color w:val="000000"/>
                <w:sz w:val="16"/>
                <w:szCs w:val="16"/>
              </w:rPr>
              <w:t>27</w:t>
            </w:r>
          </w:p>
        </w:tc>
      </w:tr>
      <w:tr w:rsidR="0072329C" w:rsidRPr="0072329C" w14:paraId="558C9719" w14:textId="77777777" w:rsidTr="0072329C">
        <w:trPr>
          <w:trHeight w:val="120"/>
        </w:trPr>
        <w:tc>
          <w:tcPr>
            <w:tcW w:w="846" w:type="dxa"/>
          </w:tcPr>
          <w:p w14:paraId="4514D72C"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5 </w:t>
            </w:r>
          </w:p>
        </w:tc>
        <w:tc>
          <w:tcPr>
            <w:tcW w:w="3685" w:type="dxa"/>
          </w:tcPr>
          <w:p w14:paraId="4B8F9058"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Configuração</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certificados</w:t>
            </w:r>
            <w:proofErr w:type="spellEnd"/>
            <w:r w:rsidRPr="0072329C">
              <w:rPr>
                <w:rFonts w:eastAsia="Calibri" w:cs="Calibri"/>
                <w:color w:val="000000"/>
                <w:sz w:val="16"/>
                <w:szCs w:val="16"/>
              </w:rPr>
              <w:t xml:space="preserve"> </w:t>
            </w:r>
          </w:p>
        </w:tc>
        <w:tc>
          <w:tcPr>
            <w:tcW w:w="2665" w:type="dxa"/>
          </w:tcPr>
          <w:p w14:paraId="5DA1663F"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Projetos e </w:t>
            </w:r>
            <w:proofErr w:type="spellStart"/>
            <w:r w:rsidRPr="0072329C">
              <w:rPr>
                <w:rFonts w:eastAsia="Calibri" w:cs="Calibri"/>
                <w:color w:val="000000"/>
                <w:sz w:val="16"/>
                <w:szCs w:val="16"/>
              </w:rPr>
              <w:t>Relatórios</w:t>
            </w:r>
            <w:proofErr w:type="spellEnd"/>
            <w:r w:rsidRPr="0072329C">
              <w:rPr>
                <w:rFonts w:eastAsia="Calibri" w:cs="Calibri"/>
                <w:color w:val="000000"/>
                <w:sz w:val="16"/>
                <w:szCs w:val="16"/>
              </w:rPr>
              <w:t xml:space="preserve"> </w:t>
            </w:r>
          </w:p>
        </w:tc>
        <w:tc>
          <w:tcPr>
            <w:tcW w:w="2013" w:type="dxa"/>
          </w:tcPr>
          <w:p w14:paraId="13DC5668"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Quantidade</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serviços</w:t>
            </w:r>
            <w:proofErr w:type="spellEnd"/>
            <w:r w:rsidRPr="0072329C">
              <w:rPr>
                <w:rFonts w:eastAsia="Calibri" w:cs="Calibri"/>
                <w:color w:val="000000"/>
                <w:sz w:val="16"/>
                <w:szCs w:val="16"/>
              </w:rPr>
              <w:t xml:space="preserve"> </w:t>
            </w:r>
          </w:p>
        </w:tc>
        <w:tc>
          <w:tcPr>
            <w:tcW w:w="851" w:type="dxa"/>
          </w:tcPr>
          <w:p w14:paraId="06EB8D41"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20</w:t>
            </w:r>
          </w:p>
        </w:tc>
        <w:tc>
          <w:tcPr>
            <w:tcW w:w="1275" w:type="dxa"/>
          </w:tcPr>
          <w:p w14:paraId="1596B64E"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8 (12) </w:t>
            </w:r>
          </w:p>
        </w:tc>
        <w:tc>
          <w:tcPr>
            <w:tcW w:w="1418" w:type="dxa"/>
          </w:tcPr>
          <w:p w14:paraId="51DC90F2"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2 (4) </w:t>
            </w:r>
          </w:p>
        </w:tc>
        <w:tc>
          <w:tcPr>
            <w:tcW w:w="1276" w:type="dxa"/>
          </w:tcPr>
          <w:p w14:paraId="15B1801D" w14:textId="77777777" w:rsidR="0072329C" w:rsidRPr="0072329C" w:rsidRDefault="0072329C" w:rsidP="00190B25">
            <w:pPr>
              <w:adjustRightInd w:val="0"/>
              <w:rPr>
                <w:rFonts w:eastAsia="Calibri" w:cs="Calibri"/>
                <w:color w:val="000000"/>
                <w:sz w:val="16"/>
                <w:szCs w:val="16"/>
              </w:rPr>
            </w:pPr>
            <w:r w:rsidRPr="0072329C">
              <w:rPr>
                <w:rFonts w:eastAsia="Calibri" w:cs="Calibri"/>
                <w:b/>
                <w:bCs/>
                <w:color w:val="000000"/>
                <w:sz w:val="16"/>
                <w:szCs w:val="16"/>
              </w:rPr>
              <w:t xml:space="preserve">36 </w:t>
            </w:r>
          </w:p>
        </w:tc>
      </w:tr>
      <w:tr w:rsidR="0072329C" w:rsidRPr="0072329C" w14:paraId="5353C781" w14:textId="77777777" w:rsidTr="0072329C">
        <w:trPr>
          <w:trHeight w:val="120"/>
        </w:trPr>
        <w:tc>
          <w:tcPr>
            <w:tcW w:w="846" w:type="dxa"/>
          </w:tcPr>
          <w:p w14:paraId="0D8D8DA0"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6 </w:t>
            </w:r>
          </w:p>
        </w:tc>
        <w:tc>
          <w:tcPr>
            <w:tcW w:w="3685" w:type="dxa"/>
          </w:tcPr>
          <w:p w14:paraId="0A7EEA0D" w14:textId="77777777" w:rsidR="0072329C" w:rsidRPr="009C4035" w:rsidRDefault="0072329C" w:rsidP="00190B25">
            <w:pPr>
              <w:adjustRightInd w:val="0"/>
              <w:rPr>
                <w:rFonts w:eastAsia="Calibri" w:cs="Calibri"/>
                <w:color w:val="000000"/>
                <w:sz w:val="16"/>
                <w:szCs w:val="16"/>
                <w:lang w:val="pt-BR"/>
              </w:rPr>
            </w:pPr>
            <w:r w:rsidRPr="009C4035">
              <w:rPr>
                <w:rFonts w:eastAsia="Calibri" w:cs="Calibri"/>
                <w:color w:val="000000"/>
                <w:sz w:val="16"/>
                <w:szCs w:val="16"/>
                <w:lang w:val="pt-BR"/>
              </w:rPr>
              <w:t xml:space="preserve">Configuração do tipo de organização </w:t>
            </w:r>
          </w:p>
        </w:tc>
        <w:tc>
          <w:tcPr>
            <w:tcW w:w="2665" w:type="dxa"/>
          </w:tcPr>
          <w:p w14:paraId="41E5ADAB"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Projetos e </w:t>
            </w:r>
            <w:proofErr w:type="spellStart"/>
            <w:r w:rsidRPr="0072329C">
              <w:rPr>
                <w:rFonts w:eastAsia="Calibri" w:cs="Calibri"/>
                <w:color w:val="000000"/>
                <w:sz w:val="16"/>
                <w:szCs w:val="16"/>
              </w:rPr>
              <w:t>Relatórios</w:t>
            </w:r>
            <w:proofErr w:type="spellEnd"/>
            <w:r w:rsidRPr="0072329C">
              <w:rPr>
                <w:rFonts w:eastAsia="Calibri" w:cs="Calibri"/>
                <w:color w:val="000000"/>
                <w:sz w:val="16"/>
                <w:szCs w:val="16"/>
              </w:rPr>
              <w:t xml:space="preserve"> </w:t>
            </w:r>
          </w:p>
        </w:tc>
        <w:tc>
          <w:tcPr>
            <w:tcW w:w="2013" w:type="dxa"/>
          </w:tcPr>
          <w:p w14:paraId="234454C3"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Quantidade</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serviços</w:t>
            </w:r>
            <w:proofErr w:type="spellEnd"/>
            <w:r w:rsidRPr="0072329C">
              <w:rPr>
                <w:rFonts w:eastAsia="Calibri" w:cs="Calibri"/>
                <w:color w:val="000000"/>
                <w:sz w:val="16"/>
                <w:szCs w:val="16"/>
              </w:rPr>
              <w:t xml:space="preserve"> </w:t>
            </w:r>
          </w:p>
        </w:tc>
        <w:tc>
          <w:tcPr>
            <w:tcW w:w="851" w:type="dxa"/>
          </w:tcPr>
          <w:p w14:paraId="0F7475F0"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4</w:t>
            </w:r>
          </w:p>
        </w:tc>
        <w:tc>
          <w:tcPr>
            <w:tcW w:w="1275" w:type="dxa"/>
          </w:tcPr>
          <w:p w14:paraId="01DD3B67"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8 (12) </w:t>
            </w:r>
          </w:p>
        </w:tc>
        <w:tc>
          <w:tcPr>
            <w:tcW w:w="1418" w:type="dxa"/>
          </w:tcPr>
          <w:p w14:paraId="1F3C8F46"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 (2) </w:t>
            </w:r>
          </w:p>
        </w:tc>
        <w:tc>
          <w:tcPr>
            <w:tcW w:w="1276" w:type="dxa"/>
          </w:tcPr>
          <w:p w14:paraId="71513464" w14:textId="77777777" w:rsidR="0072329C" w:rsidRPr="0072329C" w:rsidRDefault="0072329C" w:rsidP="00190B25">
            <w:pPr>
              <w:adjustRightInd w:val="0"/>
              <w:rPr>
                <w:rFonts w:eastAsia="Calibri" w:cs="Calibri"/>
                <w:color w:val="000000"/>
                <w:sz w:val="16"/>
                <w:szCs w:val="16"/>
              </w:rPr>
            </w:pPr>
            <w:r w:rsidRPr="0072329C">
              <w:rPr>
                <w:rFonts w:eastAsia="Calibri" w:cs="Calibri"/>
                <w:b/>
                <w:bCs/>
                <w:color w:val="000000"/>
                <w:sz w:val="16"/>
                <w:szCs w:val="16"/>
              </w:rPr>
              <w:t>18</w:t>
            </w:r>
          </w:p>
        </w:tc>
      </w:tr>
      <w:tr w:rsidR="0072329C" w:rsidRPr="0072329C" w14:paraId="173A1901" w14:textId="77777777" w:rsidTr="0072329C">
        <w:trPr>
          <w:trHeight w:val="266"/>
        </w:trPr>
        <w:tc>
          <w:tcPr>
            <w:tcW w:w="846" w:type="dxa"/>
          </w:tcPr>
          <w:p w14:paraId="50197E59"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7 </w:t>
            </w:r>
          </w:p>
        </w:tc>
        <w:tc>
          <w:tcPr>
            <w:tcW w:w="3685" w:type="dxa"/>
          </w:tcPr>
          <w:p w14:paraId="7D10F80A" w14:textId="77777777" w:rsidR="0072329C" w:rsidRPr="009C4035" w:rsidRDefault="0072329C" w:rsidP="00190B25">
            <w:pPr>
              <w:adjustRightInd w:val="0"/>
              <w:rPr>
                <w:rFonts w:eastAsia="Calibri" w:cs="Calibri"/>
                <w:color w:val="000000"/>
                <w:sz w:val="16"/>
                <w:szCs w:val="16"/>
                <w:lang w:val="pt-BR"/>
              </w:rPr>
            </w:pPr>
            <w:r w:rsidRPr="009C4035">
              <w:rPr>
                <w:rFonts w:eastAsia="Calibri" w:cs="Calibri"/>
                <w:color w:val="000000"/>
                <w:sz w:val="16"/>
                <w:szCs w:val="16"/>
                <w:lang w:val="pt-BR"/>
              </w:rPr>
              <w:t xml:space="preserve">Configuração de Contrato Inteligente por ativo </w:t>
            </w:r>
          </w:p>
        </w:tc>
        <w:tc>
          <w:tcPr>
            <w:tcW w:w="2665" w:type="dxa"/>
          </w:tcPr>
          <w:p w14:paraId="0F08A46D"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Projetos e </w:t>
            </w:r>
            <w:proofErr w:type="spellStart"/>
            <w:r w:rsidRPr="0072329C">
              <w:rPr>
                <w:rFonts w:eastAsia="Calibri" w:cs="Calibri"/>
                <w:color w:val="000000"/>
                <w:sz w:val="16"/>
                <w:szCs w:val="16"/>
              </w:rPr>
              <w:t>Relatórios</w:t>
            </w:r>
            <w:proofErr w:type="spellEnd"/>
            <w:r w:rsidRPr="0072329C">
              <w:rPr>
                <w:rFonts w:eastAsia="Calibri" w:cs="Calibri"/>
                <w:color w:val="000000"/>
                <w:sz w:val="16"/>
                <w:szCs w:val="16"/>
              </w:rPr>
              <w:t xml:space="preserve"> </w:t>
            </w:r>
          </w:p>
        </w:tc>
        <w:tc>
          <w:tcPr>
            <w:tcW w:w="2013" w:type="dxa"/>
          </w:tcPr>
          <w:p w14:paraId="5998A8C3"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Quantidade</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serviços</w:t>
            </w:r>
            <w:proofErr w:type="spellEnd"/>
            <w:r w:rsidRPr="0072329C">
              <w:rPr>
                <w:rFonts w:eastAsia="Calibri" w:cs="Calibri"/>
                <w:color w:val="000000"/>
                <w:sz w:val="16"/>
                <w:szCs w:val="16"/>
              </w:rPr>
              <w:t xml:space="preserve"> </w:t>
            </w:r>
          </w:p>
        </w:tc>
        <w:tc>
          <w:tcPr>
            <w:tcW w:w="851" w:type="dxa"/>
          </w:tcPr>
          <w:p w14:paraId="508F1F66"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18 </w:t>
            </w:r>
          </w:p>
        </w:tc>
        <w:tc>
          <w:tcPr>
            <w:tcW w:w="1275" w:type="dxa"/>
          </w:tcPr>
          <w:p w14:paraId="1DB46EBD"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16 (24) </w:t>
            </w:r>
          </w:p>
        </w:tc>
        <w:tc>
          <w:tcPr>
            <w:tcW w:w="1418" w:type="dxa"/>
          </w:tcPr>
          <w:p w14:paraId="2E09049B"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8 (16) </w:t>
            </w:r>
          </w:p>
        </w:tc>
        <w:tc>
          <w:tcPr>
            <w:tcW w:w="1276" w:type="dxa"/>
          </w:tcPr>
          <w:p w14:paraId="2B026DC6" w14:textId="77777777" w:rsidR="0072329C" w:rsidRPr="0072329C" w:rsidRDefault="0072329C" w:rsidP="00190B25">
            <w:pPr>
              <w:adjustRightInd w:val="0"/>
              <w:rPr>
                <w:rFonts w:eastAsia="Calibri" w:cs="Calibri"/>
                <w:color w:val="000000"/>
                <w:sz w:val="16"/>
                <w:szCs w:val="16"/>
              </w:rPr>
            </w:pPr>
            <w:r w:rsidRPr="0072329C">
              <w:rPr>
                <w:rFonts w:eastAsia="Calibri" w:cs="Calibri"/>
                <w:b/>
                <w:bCs/>
                <w:color w:val="000000"/>
                <w:sz w:val="16"/>
                <w:szCs w:val="16"/>
              </w:rPr>
              <w:t>58</w:t>
            </w:r>
          </w:p>
        </w:tc>
      </w:tr>
      <w:tr w:rsidR="0072329C" w:rsidRPr="0072329C" w14:paraId="01DED244" w14:textId="77777777" w:rsidTr="0072329C">
        <w:trPr>
          <w:trHeight w:val="266"/>
        </w:trPr>
        <w:tc>
          <w:tcPr>
            <w:tcW w:w="846" w:type="dxa"/>
          </w:tcPr>
          <w:p w14:paraId="2ADDE733"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8 </w:t>
            </w:r>
          </w:p>
        </w:tc>
        <w:tc>
          <w:tcPr>
            <w:tcW w:w="3685" w:type="dxa"/>
          </w:tcPr>
          <w:p w14:paraId="1DFB4CF9" w14:textId="77777777" w:rsidR="0072329C" w:rsidRPr="009C4035" w:rsidRDefault="0072329C" w:rsidP="00190B25">
            <w:pPr>
              <w:adjustRightInd w:val="0"/>
              <w:rPr>
                <w:rFonts w:eastAsia="Calibri" w:cs="Calibri"/>
                <w:color w:val="000000"/>
                <w:sz w:val="16"/>
                <w:szCs w:val="16"/>
                <w:lang w:val="pt-BR"/>
              </w:rPr>
            </w:pPr>
            <w:r w:rsidRPr="009C4035">
              <w:rPr>
                <w:rFonts w:eastAsia="Calibri" w:cs="Calibri"/>
                <w:color w:val="000000"/>
                <w:sz w:val="16"/>
                <w:szCs w:val="16"/>
                <w:lang w:val="pt-BR"/>
              </w:rPr>
              <w:t xml:space="preserve">Configuração de consenso do </w:t>
            </w:r>
            <w:proofErr w:type="spellStart"/>
            <w:r w:rsidRPr="009C4035">
              <w:rPr>
                <w:rFonts w:eastAsia="Calibri" w:cs="Calibri"/>
                <w:i/>
                <w:color w:val="000000"/>
                <w:sz w:val="16"/>
                <w:szCs w:val="16"/>
                <w:lang w:val="pt-BR"/>
              </w:rPr>
              <w:t>Blockchain</w:t>
            </w:r>
            <w:proofErr w:type="spellEnd"/>
            <w:r w:rsidRPr="009C4035">
              <w:rPr>
                <w:rFonts w:eastAsia="Calibri" w:cs="Calibri"/>
                <w:color w:val="000000"/>
                <w:sz w:val="16"/>
                <w:szCs w:val="16"/>
                <w:lang w:val="pt-BR"/>
              </w:rPr>
              <w:t xml:space="preserve"> </w:t>
            </w:r>
          </w:p>
        </w:tc>
        <w:tc>
          <w:tcPr>
            <w:tcW w:w="2665" w:type="dxa"/>
          </w:tcPr>
          <w:p w14:paraId="4CC49DD6"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Projetos e </w:t>
            </w:r>
            <w:proofErr w:type="spellStart"/>
            <w:r w:rsidRPr="0072329C">
              <w:rPr>
                <w:rFonts w:eastAsia="Calibri" w:cs="Calibri"/>
                <w:color w:val="000000"/>
                <w:sz w:val="16"/>
                <w:szCs w:val="16"/>
              </w:rPr>
              <w:t>Relatórios</w:t>
            </w:r>
            <w:proofErr w:type="spellEnd"/>
            <w:r w:rsidRPr="0072329C">
              <w:rPr>
                <w:rFonts w:eastAsia="Calibri" w:cs="Calibri"/>
                <w:color w:val="000000"/>
                <w:sz w:val="16"/>
                <w:szCs w:val="16"/>
              </w:rPr>
              <w:t xml:space="preserve"> </w:t>
            </w:r>
          </w:p>
        </w:tc>
        <w:tc>
          <w:tcPr>
            <w:tcW w:w="2013" w:type="dxa"/>
          </w:tcPr>
          <w:p w14:paraId="2DE7E91E"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Quantidade</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serviços</w:t>
            </w:r>
            <w:proofErr w:type="spellEnd"/>
            <w:r w:rsidRPr="0072329C">
              <w:rPr>
                <w:rFonts w:eastAsia="Calibri" w:cs="Calibri"/>
                <w:color w:val="000000"/>
                <w:sz w:val="16"/>
                <w:szCs w:val="16"/>
              </w:rPr>
              <w:t xml:space="preserve"> </w:t>
            </w:r>
          </w:p>
        </w:tc>
        <w:tc>
          <w:tcPr>
            <w:tcW w:w="851" w:type="dxa"/>
          </w:tcPr>
          <w:p w14:paraId="34E6FD97"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18 </w:t>
            </w:r>
          </w:p>
        </w:tc>
        <w:tc>
          <w:tcPr>
            <w:tcW w:w="1275" w:type="dxa"/>
          </w:tcPr>
          <w:p w14:paraId="1C9B4D98"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16 (24) </w:t>
            </w:r>
          </w:p>
        </w:tc>
        <w:tc>
          <w:tcPr>
            <w:tcW w:w="1418" w:type="dxa"/>
          </w:tcPr>
          <w:p w14:paraId="0CFC7B7E"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8 (16) </w:t>
            </w:r>
          </w:p>
        </w:tc>
        <w:tc>
          <w:tcPr>
            <w:tcW w:w="1276" w:type="dxa"/>
          </w:tcPr>
          <w:p w14:paraId="4D1A37E3" w14:textId="77777777" w:rsidR="0072329C" w:rsidRPr="0072329C" w:rsidRDefault="0072329C" w:rsidP="00190B25">
            <w:pPr>
              <w:adjustRightInd w:val="0"/>
              <w:rPr>
                <w:rFonts w:eastAsia="Calibri" w:cs="Calibri"/>
                <w:color w:val="000000"/>
                <w:sz w:val="16"/>
                <w:szCs w:val="16"/>
              </w:rPr>
            </w:pPr>
            <w:r w:rsidRPr="0072329C">
              <w:rPr>
                <w:rFonts w:eastAsia="Calibri" w:cs="Calibri"/>
                <w:b/>
                <w:bCs/>
                <w:color w:val="000000"/>
                <w:sz w:val="16"/>
                <w:szCs w:val="16"/>
              </w:rPr>
              <w:t>58</w:t>
            </w:r>
          </w:p>
        </w:tc>
      </w:tr>
      <w:tr w:rsidR="0072329C" w:rsidRPr="0072329C" w14:paraId="4F625D66" w14:textId="77777777" w:rsidTr="0072329C">
        <w:trPr>
          <w:trHeight w:val="267"/>
        </w:trPr>
        <w:tc>
          <w:tcPr>
            <w:tcW w:w="846" w:type="dxa"/>
          </w:tcPr>
          <w:p w14:paraId="5C35232A"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9 </w:t>
            </w:r>
          </w:p>
        </w:tc>
        <w:tc>
          <w:tcPr>
            <w:tcW w:w="3685" w:type="dxa"/>
          </w:tcPr>
          <w:p w14:paraId="7D92DF65" w14:textId="77777777" w:rsidR="0072329C" w:rsidRPr="009C4035" w:rsidRDefault="0072329C" w:rsidP="00190B25">
            <w:pPr>
              <w:adjustRightInd w:val="0"/>
              <w:rPr>
                <w:rFonts w:eastAsia="Calibri" w:cs="Calibri"/>
                <w:color w:val="000000"/>
                <w:sz w:val="16"/>
                <w:szCs w:val="16"/>
                <w:lang w:val="pt-BR"/>
              </w:rPr>
            </w:pPr>
            <w:r w:rsidRPr="009C4035">
              <w:rPr>
                <w:rFonts w:eastAsia="Calibri" w:cs="Calibri"/>
                <w:color w:val="000000"/>
                <w:sz w:val="16"/>
                <w:szCs w:val="16"/>
                <w:lang w:val="pt-BR"/>
              </w:rPr>
              <w:t xml:space="preserve">Configuração de </w:t>
            </w:r>
            <w:proofErr w:type="spellStart"/>
            <w:r w:rsidRPr="009C4035">
              <w:rPr>
                <w:rFonts w:eastAsia="Calibri" w:cs="Calibri"/>
                <w:color w:val="000000"/>
                <w:sz w:val="16"/>
                <w:szCs w:val="16"/>
                <w:lang w:val="pt-BR"/>
              </w:rPr>
              <w:t>Rest</w:t>
            </w:r>
            <w:proofErr w:type="spellEnd"/>
            <w:r w:rsidRPr="009C4035">
              <w:rPr>
                <w:rFonts w:eastAsia="Calibri" w:cs="Calibri"/>
                <w:color w:val="000000"/>
                <w:sz w:val="16"/>
                <w:szCs w:val="16"/>
                <w:lang w:val="pt-BR"/>
              </w:rPr>
              <w:t xml:space="preserve"> APIs do </w:t>
            </w:r>
            <w:proofErr w:type="spellStart"/>
            <w:r w:rsidRPr="009C4035">
              <w:rPr>
                <w:rFonts w:eastAsia="Calibri" w:cs="Calibri"/>
                <w:i/>
                <w:color w:val="000000"/>
                <w:sz w:val="16"/>
                <w:szCs w:val="16"/>
                <w:lang w:val="pt-BR"/>
              </w:rPr>
              <w:t>Blockchain</w:t>
            </w:r>
            <w:proofErr w:type="spellEnd"/>
            <w:r w:rsidRPr="009C4035">
              <w:rPr>
                <w:rFonts w:eastAsia="Calibri" w:cs="Calibri"/>
                <w:color w:val="000000"/>
                <w:sz w:val="16"/>
                <w:szCs w:val="16"/>
                <w:lang w:val="pt-BR"/>
              </w:rPr>
              <w:t xml:space="preserve"> </w:t>
            </w:r>
          </w:p>
        </w:tc>
        <w:tc>
          <w:tcPr>
            <w:tcW w:w="2665" w:type="dxa"/>
          </w:tcPr>
          <w:p w14:paraId="06910E12"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Projetos e </w:t>
            </w:r>
            <w:proofErr w:type="spellStart"/>
            <w:r w:rsidRPr="0072329C">
              <w:rPr>
                <w:rFonts w:eastAsia="Calibri" w:cs="Calibri"/>
                <w:color w:val="000000"/>
                <w:sz w:val="16"/>
                <w:szCs w:val="16"/>
              </w:rPr>
              <w:t>Relatórios</w:t>
            </w:r>
            <w:proofErr w:type="spellEnd"/>
            <w:r w:rsidRPr="0072329C">
              <w:rPr>
                <w:rFonts w:eastAsia="Calibri" w:cs="Calibri"/>
                <w:color w:val="000000"/>
                <w:sz w:val="16"/>
                <w:szCs w:val="16"/>
              </w:rPr>
              <w:t xml:space="preserve"> </w:t>
            </w:r>
          </w:p>
        </w:tc>
        <w:tc>
          <w:tcPr>
            <w:tcW w:w="2013" w:type="dxa"/>
          </w:tcPr>
          <w:p w14:paraId="05D57D11"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Quantidade</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serviços</w:t>
            </w:r>
            <w:proofErr w:type="spellEnd"/>
            <w:r w:rsidRPr="0072329C">
              <w:rPr>
                <w:rFonts w:eastAsia="Calibri" w:cs="Calibri"/>
                <w:color w:val="000000"/>
                <w:sz w:val="16"/>
                <w:szCs w:val="16"/>
              </w:rPr>
              <w:t xml:space="preserve"> </w:t>
            </w:r>
          </w:p>
        </w:tc>
        <w:tc>
          <w:tcPr>
            <w:tcW w:w="851" w:type="dxa"/>
          </w:tcPr>
          <w:p w14:paraId="6A2BB550"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10 </w:t>
            </w:r>
          </w:p>
        </w:tc>
        <w:tc>
          <w:tcPr>
            <w:tcW w:w="1275" w:type="dxa"/>
          </w:tcPr>
          <w:p w14:paraId="29D7AA7C"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8 (12) </w:t>
            </w:r>
          </w:p>
        </w:tc>
        <w:tc>
          <w:tcPr>
            <w:tcW w:w="1418" w:type="dxa"/>
          </w:tcPr>
          <w:p w14:paraId="51B42A84"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4 (8) </w:t>
            </w:r>
          </w:p>
        </w:tc>
        <w:tc>
          <w:tcPr>
            <w:tcW w:w="1276" w:type="dxa"/>
          </w:tcPr>
          <w:p w14:paraId="07CFF122" w14:textId="77777777" w:rsidR="0072329C" w:rsidRPr="0072329C" w:rsidRDefault="0072329C" w:rsidP="00190B25">
            <w:pPr>
              <w:adjustRightInd w:val="0"/>
              <w:rPr>
                <w:rFonts w:eastAsia="Calibri" w:cs="Calibri"/>
                <w:b/>
                <w:bCs/>
                <w:color w:val="000000"/>
                <w:sz w:val="16"/>
                <w:szCs w:val="16"/>
              </w:rPr>
            </w:pPr>
            <w:r w:rsidRPr="0072329C">
              <w:rPr>
                <w:rFonts w:eastAsia="Calibri" w:cs="Calibri"/>
                <w:b/>
                <w:bCs/>
                <w:color w:val="000000"/>
                <w:sz w:val="16"/>
                <w:szCs w:val="16"/>
              </w:rPr>
              <w:t xml:space="preserve">30 </w:t>
            </w:r>
          </w:p>
        </w:tc>
      </w:tr>
      <w:tr w:rsidR="0072329C" w:rsidRPr="0072329C" w14:paraId="4DC3902C" w14:textId="77777777" w:rsidTr="0072329C">
        <w:trPr>
          <w:trHeight w:val="266"/>
        </w:trPr>
        <w:tc>
          <w:tcPr>
            <w:tcW w:w="846" w:type="dxa"/>
          </w:tcPr>
          <w:p w14:paraId="0BA5E6CD"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10 </w:t>
            </w:r>
          </w:p>
        </w:tc>
        <w:tc>
          <w:tcPr>
            <w:tcW w:w="3685" w:type="dxa"/>
          </w:tcPr>
          <w:p w14:paraId="76940AA8" w14:textId="77777777" w:rsidR="0072329C" w:rsidRPr="009C4035" w:rsidRDefault="0072329C" w:rsidP="00190B25">
            <w:pPr>
              <w:adjustRightInd w:val="0"/>
              <w:rPr>
                <w:rFonts w:eastAsia="Calibri" w:cs="Calibri"/>
                <w:color w:val="000000"/>
                <w:sz w:val="16"/>
                <w:szCs w:val="16"/>
                <w:lang w:val="pt-BR"/>
              </w:rPr>
            </w:pPr>
            <w:r w:rsidRPr="009C4035">
              <w:rPr>
                <w:rFonts w:eastAsia="Calibri" w:cs="Calibri"/>
                <w:color w:val="000000"/>
                <w:sz w:val="16"/>
                <w:szCs w:val="16"/>
                <w:lang w:val="pt-BR"/>
              </w:rPr>
              <w:t xml:space="preserve">Integração com servidores de autenticação externos com </w:t>
            </w:r>
            <w:proofErr w:type="spellStart"/>
            <w:r w:rsidRPr="009C4035">
              <w:rPr>
                <w:rFonts w:eastAsia="Calibri" w:cs="Calibri"/>
                <w:color w:val="000000"/>
                <w:sz w:val="16"/>
                <w:szCs w:val="16"/>
                <w:lang w:val="pt-BR"/>
              </w:rPr>
              <w:t>Rest</w:t>
            </w:r>
            <w:proofErr w:type="spellEnd"/>
            <w:r w:rsidRPr="009C4035">
              <w:rPr>
                <w:rFonts w:eastAsia="Calibri" w:cs="Calibri"/>
                <w:color w:val="000000"/>
                <w:sz w:val="16"/>
                <w:szCs w:val="16"/>
                <w:lang w:val="pt-BR"/>
              </w:rPr>
              <w:t xml:space="preserve"> API </w:t>
            </w:r>
          </w:p>
        </w:tc>
        <w:tc>
          <w:tcPr>
            <w:tcW w:w="2665" w:type="dxa"/>
          </w:tcPr>
          <w:p w14:paraId="2869B41C"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Projetos e </w:t>
            </w:r>
            <w:proofErr w:type="spellStart"/>
            <w:r w:rsidRPr="0072329C">
              <w:rPr>
                <w:rFonts w:eastAsia="Calibri" w:cs="Calibri"/>
                <w:color w:val="000000"/>
                <w:sz w:val="16"/>
                <w:szCs w:val="16"/>
              </w:rPr>
              <w:t>Relatórios</w:t>
            </w:r>
            <w:proofErr w:type="spellEnd"/>
            <w:r w:rsidRPr="0072329C">
              <w:rPr>
                <w:rFonts w:eastAsia="Calibri" w:cs="Calibri"/>
                <w:color w:val="000000"/>
                <w:sz w:val="16"/>
                <w:szCs w:val="16"/>
              </w:rPr>
              <w:t xml:space="preserve"> </w:t>
            </w:r>
          </w:p>
        </w:tc>
        <w:tc>
          <w:tcPr>
            <w:tcW w:w="2013" w:type="dxa"/>
          </w:tcPr>
          <w:p w14:paraId="7A2F715B"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Quantidade</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serviços</w:t>
            </w:r>
            <w:proofErr w:type="spellEnd"/>
            <w:r w:rsidRPr="0072329C">
              <w:rPr>
                <w:rFonts w:eastAsia="Calibri" w:cs="Calibri"/>
                <w:color w:val="000000"/>
                <w:sz w:val="16"/>
                <w:szCs w:val="16"/>
              </w:rPr>
              <w:t xml:space="preserve"> </w:t>
            </w:r>
          </w:p>
        </w:tc>
        <w:tc>
          <w:tcPr>
            <w:tcW w:w="851" w:type="dxa"/>
          </w:tcPr>
          <w:p w14:paraId="091CB270"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65 </w:t>
            </w:r>
          </w:p>
        </w:tc>
        <w:tc>
          <w:tcPr>
            <w:tcW w:w="1275" w:type="dxa"/>
          </w:tcPr>
          <w:p w14:paraId="2CF62843"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30 (45) </w:t>
            </w:r>
          </w:p>
        </w:tc>
        <w:tc>
          <w:tcPr>
            <w:tcW w:w="1418" w:type="dxa"/>
          </w:tcPr>
          <w:p w14:paraId="7A73674E"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20 (40) </w:t>
            </w:r>
          </w:p>
        </w:tc>
        <w:tc>
          <w:tcPr>
            <w:tcW w:w="1276" w:type="dxa"/>
          </w:tcPr>
          <w:p w14:paraId="384F1ACA" w14:textId="77777777" w:rsidR="0072329C" w:rsidRPr="0072329C" w:rsidRDefault="0072329C" w:rsidP="00190B25">
            <w:pPr>
              <w:adjustRightInd w:val="0"/>
              <w:rPr>
                <w:rFonts w:eastAsia="Calibri" w:cs="Calibri"/>
                <w:b/>
                <w:bCs/>
                <w:color w:val="000000"/>
                <w:sz w:val="16"/>
                <w:szCs w:val="16"/>
              </w:rPr>
            </w:pPr>
            <w:r w:rsidRPr="0072329C">
              <w:rPr>
                <w:rFonts w:eastAsia="Calibri" w:cs="Calibri"/>
                <w:b/>
                <w:bCs/>
                <w:color w:val="000000"/>
                <w:sz w:val="16"/>
                <w:szCs w:val="16"/>
              </w:rPr>
              <w:t xml:space="preserve">150 </w:t>
            </w:r>
          </w:p>
        </w:tc>
      </w:tr>
      <w:tr w:rsidR="0072329C" w:rsidRPr="0072329C" w14:paraId="2803E6DB" w14:textId="77777777" w:rsidTr="0072329C">
        <w:trPr>
          <w:trHeight w:val="120"/>
        </w:trPr>
        <w:tc>
          <w:tcPr>
            <w:tcW w:w="846" w:type="dxa"/>
          </w:tcPr>
          <w:p w14:paraId="627ECB30"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11 </w:t>
            </w:r>
          </w:p>
        </w:tc>
        <w:tc>
          <w:tcPr>
            <w:tcW w:w="3685" w:type="dxa"/>
          </w:tcPr>
          <w:p w14:paraId="3545DD29"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Frontends por </w:t>
            </w:r>
            <w:proofErr w:type="spellStart"/>
            <w:r w:rsidRPr="0072329C">
              <w:rPr>
                <w:rFonts w:eastAsia="Calibri" w:cs="Calibri"/>
                <w:color w:val="000000"/>
                <w:sz w:val="16"/>
                <w:szCs w:val="16"/>
              </w:rPr>
              <w:t>ativo</w:t>
            </w:r>
            <w:proofErr w:type="spellEnd"/>
            <w:r w:rsidRPr="0072329C">
              <w:rPr>
                <w:rFonts w:eastAsia="Calibri" w:cs="Calibri"/>
                <w:color w:val="000000"/>
                <w:sz w:val="16"/>
                <w:szCs w:val="16"/>
              </w:rPr>
              <w:t xml:space="preserve"> </w:t>
            </w:r>
          </w:p>
        </w:tc>
        <w:tc>
          <w:tcPr>
            <w:tcW w:w="2665" w:type="dxa"/>
          </w:tcPr>
          <w:p w14:paraId="544236E0"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Projetos e </w:t>
            </w:r>
            <w:proofErr w:type="spellStart"/>
            <w:r w:rsidRPr="0072329C">
              <w:rPr>
                <w:rFonts w:eastAsia="Calibri" w:cs="Calibri"/>
                <w:color w:val="000000"/>
                <w:sz w:val="16"/>
                <w:szCs w:val="16"/>
              </w:rPr>
              <w:t>Relatórios</w:t>
            </w:r>
            <w:proofErr w:type="spellEnd"/>
            <w:r w:rsidRPr="0072329C">
              <w:rPr>
                <w:rFonts w:eastAsia="Calibri" w:cs="Calibri"/>
                <w:color w:val="000000"/>
                <w:sz w:val="16"/>
                <w:szCs w:val="16"/>
              </w:rPr>
              <w:t xml:space="preserve"> </w:t>
            </w:r>
          </w:p>
        </w:tc>
        <w:tc>
          <w:tcPr>
            <w:tcW w:w="2013" w:type="dxa"/>
          </w:tcPr>
          <w:p w14:paraId="0B400612"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Quantidade</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serviços</w:t>
            </w:r>
            <w:proofErr w:type="spellEnd"/>
            <w:r w:rsidRPr="0072329C">
              <w:rPr>
                <w:rFonts w:eastAsia="Calibri" w:cs="Calibri"/>
                <w:color w:val="000000"/>
                <w:sz w:val="16"/>
                <w:szCs w:val="16"/>
              </w:rPr>
              <w:t xml:space="preserve"> </w:t>
            </w:r>
          </w:p>
        </w:tc>
        <w:tc>
          <w:tcPr>
            <w:tcW w:w="851" w:type="dxa"/>
          </w:tcPr>
          <w:p w14:paraId="32359A16"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24</w:t>
            </w:r>
          </w:p>
        </w:tc>
        <w:tc>
          <w:tcPr>
            <w:tcW w:w="1275" w:type="dxa"/>
          </w:tcPr>
          <w:p w14:paraId="4D6504A6"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12 (18) </w:t>
            </w:r>
          </w:p>
        </w:tc>
        <w:tc>
          <w:tcPr>
            <w:tcW w:w="1418" w:type="dxa"/>
          </w:tcPr>
          <w:p w14:paraId="37703929"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4 (8) </w:t>
            </w:r>
          </w:p>
        </w:tc>
        <w:tc>
          <w:tcPr>
            <w:tcW w:w="1276" w:type="dxa"/>
          </w:tcPr>
          <w:p w14:paraId="674DA01A" w14:textId="77777777" w:rsidR="0072329C" w:rsidRPr="0072329C" w:rsidRDefault="0072329C" w:rsidP="00190B25">
            <w:pPr>
              <w:adjustRightInd w:val="0"/>
              <w:rPr>
                <w:rFonts w:eastAsia="Calibri" w:cs="Calibri"/>
                <w:b/>
                <w:bCs/>
                <w:color w:val="000000"/>
                <w:sz w:val="16"/>
                <w:szCs w:val="16"/>
              </w:rPr>
            </w:pPr>
            <w:r w:rsidRPr="0072329C">
              <w:rPr>
                <w:rFonts w:eastAsia="Calibri" w:cs="Calibri"/>
                <w:b/>
                <w:bCs/>
                <w:color w:val="000000"/>
                <w:sz w:val="16"/>
                <w:szCs w:val="16"/>
              </w:rPr>
              <w:t xml:space="preserve">50 </w:t>
            </w:r>
          </w:p>
        </w:tc>
      </w:tr>
      <w:tr w:rsidR="0072329C" w:rsidRPr="0072329C" w14:paraId="7A333F34" w14:textId="77777777" w:rsidTr="0072329C">
        <w:trPr>
          <w:trHeight w:val="120"/>
        </w:trPr>
        <w:tc>
          <w:tcPr>
            <w:tcW w:w="846" w:type="dxa"/>
          </w:tcPr>
          <w:p w14:paraId="38BC1821"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12 </w:t>
            </w:r>
          </w:p>
        </w:tc>
        <w:tc>
          <w:tcPr>
            <w:tcW w:w="3685" w:type="dxa"/>
          </w:tcPr>
          <w:p w14:paraId="22F68926"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Aplicativos</w:t>
            </w:r>
            <w:proofErr w:type="spellEnd"/>
            <w:r w:rsidRPr="0072329C">
              <w:rPr>
                <w:rFonts w:eastAsia="Calibri" w:cs="Calibri"/>
                <w:color w:val="000000"/>
                <w:sz w:val="16"/>
                <w:szCs w:val="16"/>
              </w:rPr>
              <w:t xml:space="preserve"> </w:t>
            </w:r>
            <w:proofErr w:type="spellStart"/>
            <w:r w:rsidRPr="0072329C">
              <w:rPr>
                <w:rFonts w:eastAsia="Calibri" w:cs="Calibri"/>
                <w:color w:val="000000"/>
                <w:sz w:val="16"/>
                <w:szCs w:val="16"/>
              </w:rPr>
              <w:t>móveis</w:t>
            </w:r>
            <w:proofErr w:type="spellEnd"/>
            <w:r w:rsidRPr="0072329C">
              <w:rPr>
                <w:rFonts w:eastAsia="Calibri" w:cs="Calibri"/>
                <w:color w:val="000000"/>
                <w:sz w:val="16"/>
                <w:szCs w:val="16"/>
              </w:rPr>
              <w:t xml:space="preserve"> do </w:t>
            </w:r>
            <w:r w:rsidRPr="0072329C">
              <w:rPr>
                <w:rFonts w:eastAsia="Calibri" w:cs="Calibri"/>
                <w:i/>
                <w:color w:val="000000"/>
                <w:sz w:val="16"/>
                <w:szCs w:val="16"/>
              </w:rPr>
              <w:t>Blockchain</w:t>
            </w:r>
            <w:r w:rsidRPr="0072329C">
              <w:rPr>
                <w:rFonts w:eastAsia="Calibri" w:cs="Calibri"/>
                <w:color w:val="000000"/>
                <w:sz w:val="16"/>
                <w:szCs w:val="16"/>
              </w:rPr>
              <w:t xml:space="preserve"> </w:t>
            </w:r>
          </w:p>
        </w:tc>
        <w:tc>
          <w:tcPr>
            <w:tcW w:w="2665" w:type="dxa"/>
          </w:tcPr>
          <w:p w14:paraId="66F84481"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Projetos e </w:t>
            </w:r>
            <w:proofErr w:type="spellStart"/>
            <w:r w:rsidRPr="0072329C">
              <w:rPr>
                <w:rFonts w:eastAsia="Calibri" w:cs="Calibri"/>
                <w:color w:val="000000"/>
                <w:sz w:val="16"/>
                <w:szCs w:val="16"/>
              </w:rPr>
              <w:t>Relatórios</w:t>
            </w:r>
            <w:proofErr w:type="spellEnd"/>
            <w:r w:rsidRPr="0072329C">
              <w:rPr>
                <w:rFonts w:eastAsia="Calibri" w:cs="Calibri"/>
                <w:color w:val="000000"/>
                <w:sz w:val="16"/>
                <w:szCs w:val="16"/>
              </w:rPr>
              <w:t xml:space="preserve"> </w:t>
            </w:r>
          </w:p>
        </w:tc>
        <w:tc>
          <w:tcPr>
            <w:tcW w:w="2013" w:type="dxa"/>
          </w:tcPr>
          <w:p w14:paraId="5D68F090"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Quantidade</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serviços</w:t>
            </w:r>
            <w:proofErr w:type="spellEnd"/>
            <w:r w:rsidRPr="0072329C">
              <w:rPr>
                <w:rFonts w:eastAsia="Calibri" w:cs="Calibri"/>
                <w:color w:val="000000"/>
                <w:sz w:val="16"/>
                <w:szCs w:val="16"/>
              </w:rPr>
              <w:t xml:space="preserve"> </w:t>
            </w:r>
          </w:p>
        </w:tc>
        <w:tc>
          <w:tcPr>
            <w:tcW w:w="851" w:type="dxa"/>
          </w:tcPr>
          <w:p w14:paraId="1DE1AD24"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20 </w:t>
            </w:r>
          </w:p>
        </w:tc>
        <w:tc>
          <w:tcPr>
            <w:tcW w:w="1275" w:type="dxa"/>
          </w:tcPr>
          <w:p w14:paraId="75BBF5F9"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12 (18) </w:t>
            </w:r>
          </w:p>
        </w:tc>
        <w:tc>
          <w:tcPr>
            <w:tcW w:w="1418" w:type="dxa"/>
          </w:tcPr>
          <w:p w14:paraId="46D83EA1"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10 (20) </w:t>
            </w:r>
          </w:p>
        </w:tc>
        <w:tc>
          <w:tcPr>
            <w:tcW w:w="1276" w:type="dxa"/>
          </w:tcPr>
          <w:p w14:paraId="70E772FD" w14:textId="77777777" w:rsidR="0072329C" w:rsidRPr="0072329C" w:rsidRDefault="0072329C" w:rsidP="00190B25">
            <w:pPr>
              <w:adjustRightInd w:val="0"/>
              <w:rPr>
                <w:rFonts w:eastAsia="Calibri" w:cs="Calibri"/>
                <w:b/>
                <w:bCs/>
                <w:color w:val="000000"/>
                <w:sz w:val="16"/>
                <w:szCs w:val="16"/>
              </w:rPr>
            </w:pPr>
            <w:r w:rsidRPr="0072329C">
              <w:rPr>
                <w:rFonts w:eastAsia="Calibri" w:cs="Calibri"/>
                <w:b/>
                <w:bCs/>
                <w:color w:val="000000"/>
                <w:sz w:val="16"/>
                <w:szCs w:val="16"/>
              </w:rPr>
              <w:t>58</w:t>
            </w:r>
          </w:p>
        </w:tc>
      </w:tr>
      <w:tr w:rsidR="0072329C" w:rsidRPr="0072329C" w14:paraId="31A27E96" w14:textId="77777777" w:rsidTr="0072329C">
        <w:trPr>
          <w:trHeight w:val="120"/>
        </w:trPr>
        <w:tc>
          <w:tcPr>
            <w:tcW w:w="846" w:type="dxa"/>
          </w:tcPr>
          <w:p w14:paraId="1B0CB24B"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13 </w:t>
            </w:r>
          </w:p>
        </w:tc>
        <w:tc>
          <w:tcPr>
            <w:tcW w:w="3685" w:type="dxa"/>
          </w:tcPr>
          <w:p w14:paraId="51209939" w14:textId="77777777" w:rsidR="0072329C" w:rsidRPr="009C4035" w:rsidRDefault="0072329C" w:rsidP="00190B25">
            <w:pPr>
              <w:adjustRightInd w:val="0"/>
              <w:rPr>
                <w:rFonts w:eastAsia="Calibri" w:cs="Calibri"/>
                <w:color w:val="000000"/>
                <w:sz w:val="16"/>
                <w:szCs w:val="16"/>
                <w:lang w:val="pt-BR"/>
              </w:rPr>
            </w:pPr>
            <w:r w:rsidRPr="009C4035">
              <w:rPr>
                <w:rFonts w:eastAsia="Calibri" w:cs="Calibri"/>
                <w:color w:val="000000"/>
                <w:sz w:val="16"/>
                <w:szCs w:val="16"/>
                <w:lang w:val="pt-BR"/>
              </w:rPr>
              <w:t xml:space="preserve">Testes de carga do </w:t>
            </w:r>
            <w:proofErr w:type="spellStart"/>
            <w:r w:rsidRPr="009C4035">
              <w:rPr>
                <w:rFonts w:eastAsia="Calibri" w:cs="Calibri"/>
                <w:i/>
                <w:color w:val="000000"/>
                <w:sz w:val="16"/>
                <w:szCs w:val="16"/>
                <w:lang w:val="pt-BR"/>
              </w:rPr>
              <w:t>Blockchain</w:t>
            </w:r>
            <w:proofErr w:type="spellEnd"/>
            <w:r w:rsidRPr="009C4035">
              <w:rPr>
                <w:rFonts w:eastAsia="Calibri" w:cs="Calibri"/>
                <w:color w:val="000000"/>
                <w:sz w:val="16"/>
                <w:szCs w:val="16"/>
                <w:lang w:val="pt-BR"/>
              </w:rPr>
              <w:t xml:space="preserve"> </w:t>
            </w:r>
          </w:p>
        </w:tc>
        <w:tc>
          <w:tcPr>
            <w:tcW w:w="2665" w:type="dxa"/>
          </w:tcPr>
          <w:p w14:paraId="6AA2FF77"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Relatórios</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evidência</w:t>
            </w:r>
            <w:proofErr w:type="spellEnd"/>
          </w:p>
        </w:tc>
        <w:tc>
          <w:tcPr>
            <w:tcW w:w="2013" w:type="dxa"/>
          </w:tcPr>
          <w:p w14:paraId="0A2F5751"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Quantidade</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serviços</w:t>
            </w:r>
            <w:proofErr w:type="spellEnd"/>
            <w:r w:rsidRPr="0072329C">
              <w:rPr>
                <w:rFonts w:eastAsia="Calibri" w:cs="Calibri"/>
                <w:color w:val="000000"/>
                <w:sz w:val="16"/>
                <w:szCs w:val="16"/>
              </w:rPr>
              <w:t xml:space="preserve"> </w:t>
            </w:r>
          </w:p>
        </w:tc>
        <w:tc>
          <w:tcPr>
            <w:tcW w:w="851" w:type="dxa"/>
          </w:tcPr>
          <w:p w14:paraId="55358528"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16</w:t>
            </w:r>
          </w:p>
        </w:tc>
        <w:tc>
          <w:tcPr>
            <w:tcW w:w="1275" w:type="dxa"/>
          </w:tcPr>
          <w:p w14:paraId="01423B5B"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12 (18) </w:t>
            </w:r>
          </w:p>
        </w:tc>
        <w:tc>
          <w:tcPr>
            <w:tcW w:w="1418" w:type="dxa"/>
          </w:tcPr>
          <w:p w14:paraId="64EBD425"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10 (20) </w:t>
            </w:r>
          </w:p>
        </w:tc>
        <w:tc>
          <w:tcPr>
            <w:tcW w:w="1276" w:type="dxa"/>
          </w:tcPr>
          <w:p w14:paraId="46367139" w14:textId="77777777" w:rsidR="0072329C" w:rsidRPr="0072329C" w:rsidRDefault="0072329C" w:rsidP="00190B25">
            <w:pPr>
              <w:adjustRightInd w:val="0"/>
              <w:rPr>
                <w:rFonts w:eastAsia="Calibri" w:cs="Calibri"/>
                <w:b/>
                <w:bCs/>
                <w:color w:val="000000"/>
                <w:sz w:val="16"/>
                <w:szCs w:val="16"/>
              </w:rPr>
            </w:pPr>
            <w:r w:rsidRPr="0072329C">
              <w:rPr>
                <w:rFonts w:eastAsia="Calibri" w:cs="Calibri"/>
                <w:b/>
                <w:bCs/>
                <w:color w:val="000000"/>
                <w:sz w:val="16"/>
                <w:szCs w:val="16"/>
              </w:rPr>
              <w:t>54</w:t>
            </w:r>
          </w:p>
        </w:tc>
      </w:tr>
      <w:tr w:rsidR="0072329C" w:rsidRPr="0072329C" w14:paraId="7343E0C1" w14:textId="77777777" w:rsidTr="0072329C">
        <w:trPr>
          <w:trHeight w:val="120"/>
        </w:trPr>
        <w:tc>
          <w:tcPr>
            <w:tcW w:w="846" w:type="dxa"/>
          </w:tcPr>
          <w:p w14:paraId="41DF0307"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14 </w:t>
            </w:r>
          </w:p>
        </w:tc>
        <w:tc>
          <w:tcPr>
            <w:tcW w:w="3685" w:type="dxa"/>
          </w:tcPr>
          <w:p w14:paraId="238408C6"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Testes de stress do </w:t>
            </w:r>
            <w:r w:rsidRPr="0072329C">
              <w:rPr>
                <w:rFonts w:eastAsia="Calibri" w:cs="Calibri"/>
                <w:i/>
                <w:color w:val="000000"/>
                <w:sz w:val="16"/>
                <w:szCs w:val="16"/>
              </w:rPr>
              <w:t>Blockchain</w:t>
            </w:r>
            <w:r w:rsidRPr="0072329C">
              <w:rPr>
                <w:rFonts w:eastAsia="Calibri" w:cs="Calibri"/>
                <w:color w:val="000000"/>
                <w:sz w:val="16"/>
                <w:szCs w:val="16"/>
              </w:rPr>
              <w:t xml:space="preserve"> </w:t>
            </w:r>
          </w:p>
        </w:tc>
        <w:tc>
          <w:tcPr>
            <w:tcW w:w="2665" w:type="dxa"/>
          </w:tcPr>
          <w:p w14:paraId="1B51569E"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Relatórios</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evidência</w:t>
            </w:r>
            <w:proofErr w:type="spellEnd"/>
            <w:r w:rsidRPr="0072329C">
              <w:rPr>
                <w:rFonts w:eastAsia="Calibri" w:cs="Calibri"/>
                <w:color w:val="000000"/>
                <w:sz w:val="16"/>
                <w:szCs w:val="16"/>
              </w:rPr>
              <w:t xml:space="preserve"> </w:t>
            </w:r>
          </w:p>
        </w:tc>
        <w:tc>
          <w:tcPr>
            <w:tcW w:w="2013" w:type="dxa"/>
          </w:tcPr>
          <w:p w14:paraId="1A74B834" w14:textId="77777777" w:rsidR="0072329C" w:rsidRPr="0072329C" w:rsidRDefault="0072329C" w:rsidP="00190B25">
            <w:pPr>
              <w:adjustRightInd w:val="0"/>
              <w:rPr>
                <w:rFonts w:eastAsia="Calibri" w:cs="Calibri"/>
                <w:color w:val="000000"/>
                <w:sz w:val="16"/>
                <w:szCs w:val="16"/>
              </w:rPr>
            </w:pPr>
            <w:proofErr w:type="spellStart"/>
            <w:r w:rsidRPr="0072329C">
              <w:rPr>
                <w:rFonts w:eastAsia="Calibri" w:cs="Calibri"/>
                <w:color w:val="000000"/>
                <w:sz w:val="16"/>
                <w:szCs w:val="16"/>
              </w:rPr>
              <w:t>Quantidade</w:t>
            </w:r>
            <w:proofErr w:type="spellEnd"/>
            <w:r w:rsidRPr="0072329C">
              <w:rPr>
                <w:rFonts w:eastAsia="Calibri" w:cs="Calibri"/>
                <w:color w:val="000000"/>
                <w:sz w:val="16"/>
                <w:szCs w:val="16"/>
              </w:rPr>
              <w:t xml:space="preserve"> de </w:t>
            </w:r>
            <w:proofErr w:type="spellStart"/>
            <w:r w:rsidRPr="0072329C">
              <w:rPr>
                <w:rFonts w:eastAsia="Calibri" w:cs="Calibri"/>
                <w:color w:val="000000"/>
                <w:sz w:val="16"/>
                <w:szCs w:val="16"/>
              </w:rPr>
              <w:t>serviços</w:t>
            </w:r>
            <w:proofErr w:type="spellEnd"/>
            <w:r w:rsidRPr="0072329C">
              <w:rPr>
                <w:rFonts w:eastAsia="Calibri" w:cs="Calibri"/>
                <w:color w:val="000000"/>
                <w:sz w:val="16"/>
                <w:szCs w:val="16"/>
              </w:rPr>
              <w:t xml:space="preserve"> </w:t>
            </w:r>
          </w:p>
        </w:tc>
        <w:tc>
          <w:tcPr>
            <w:tcW w:w="851" w:type="dxa"/>
          </w:tcPr>
          <w:p w14:paraId="0ACB5D57"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8</w:t>
            </w:r>
          </w:p>
        </w:tc>
        <w:tc>
          <w:tcPr>
            <w:tcW w:w="1275" w:type="dxa"/>
          </w:tcPr>
          <w:p w14:paraId="36C879CB"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8 (12) </w:t>
            </w:r>
          </w:p>
        </w:tc>
        <w:tc>
          <w:tcPr>
            <w:tcW w:w="1418" w:type="dxa"/>
          </w:tcPr>
          <w:p w14:paraId="43F53A83" w14:textId="77777777" w:rsidR="0072329C" w:rsidRPr="0072329C" w:rsidRDefault="0072329C" w:rsidP="00190B25">
            <w:pPr>
              <w:adjustRightInd w:val="0"/>
              <w:rPr>
                <w:rFonts w:eastAsia="Calibri" w:cs="Calibri"/>
                <w:color w:val="000000"/>
                <w:sz w:val="16"/>
                <w:szCs w:val="16"/>
              </w:rPr>
            </w:pPr>
            <w:r w:rsidRPr="0072329C">
              <w:rPr>
                <w:rFonts w:eastAsia="Calibri" w:cs="Calibri"/>
                <w:color w:val="000000"/>
                <w:sz w:val="16"/>
                <w:szCs w:val="16"/>
              </w:rPr>
              <w:t xml:space="preserve">30 (60) </w:t>
            </w:r>
          </w:p>
        </w:tc>
        <w:tc>
          <w:tcPr>
            <w:tcW w:w="1276" w:type="dxa"/>
          </w:tcPr>
          <w:p w14:paraId="31D27E4B" w14:textId="77777777" w:rsidR="0072329C" w:rsidRPr="0072329C" w:rsidRDefault="0072329C" w:rsidP="00190B25">
            <w:pPr>
              <w:adjustRightInd w:val="0"/>
              <w:rPr>
                <w:rFonts w:eastAsia="Calibri" w:cs="Calibri"/>
                <w:b/>
                <w:bCs/>
                <w:color w:val="000000"/>
                <w:sz w:val="16"/>
                <w:szCs w:val="16"/>
              </w:rPr>
            </w:pPr>
            <w:r w:rsidRPr="0072329C">
              <w:rPr>
                <w:rFonts w:eastAsia="Calibri" w:cs="Calibri"/>
                <w:b/>
                <w:bCs/>
                <w:color w:val="000000"/>
                <w:sz w:val="16"/>
                <w:szCs w:val="16"/>
              </w:rPr>
              <w:t>80</w:t>
            </w:r>
          </w:p>
        </w:tc>
      </w:tr>
    </w:tbl>
    <w:p w14:paraId="0E124055" w14:textId="77777777" w:rsidR="0072329C" w:rsidRPr="00B85D0D" w:rsidRDefault="0072329C" w:rsidP="0072329C">
      <w:pPr>
        <w:pStyle w:val="Recuodecorpodetexto"/>
        <w:tabs>
          <w:tab w:val="left" w:pos="709"/>
        </w:tabs>
        <w:spacing w:before="120"/>
        <w:ind w:right="-57"/>
        <w:jc w:val="center"/>
        <w:rPr>
          <w:rFonts w:ascii="Calibri" w:eastAsia="MS Mincho" w:hAnsi="Calibri" w:cs="Calibri"/>
          <w:b/>
          <w:sz w:val="32"/>
          <w:szCs w:val="32"/>
        </w:rPr>
      </w:pPr>
    </w:p>
    <w:p w14:paraId="6D3AA5DD" w14:textId="77777777" w:rsidR="0072329C" w:rsidRPr="005C2CBA" w:rsidRDefault="0072329C" w:rsidP="0072329C">
      <w:pPr>
        <w:adjustRightInd w:val="0"/>
        <w:rPr>
          <w:rFonts w:ascii="Calibri" w:eastAsia="Calibri" w:hAnsi="Calibri" w:cs="Calibri"/>
          <w:color w:val="000000"/>
        </w:rPr>
        <w:sectPr w:rsidR="0072329C" w:rsidRPr="005C2CBA" w:rsidSect="00A4016E">
          <w:pgSz w:w="16838" w:h="11906" w:orient="landscape" w:code="9"/>
          <w:pgMar w:top="1701" w:right="1134" w:bottom="1134" w:left="567" w:header="720" w:footer="720" w:gutter="0"/>
          <w:cols w:space="720"/>
          <w:docGrid w:linePitch="360"/>
        </w:sectPr>
      </w:pPr>
    </w:p>
    <w:p w14:paraId="7DF9F6D5" w14:textId="77777777" w:rsidR="0072329C" w:rsidRPr="008E3A19" w:rsidRDefault="0072329C" w:rsidP="0072329C">
      <w:pPr>
        <w:pStyle w:val="Ttulo1"/>
        <w:numPr>
          <w:ilvl w:val="0"/>
          <w:numId w:val="97"/>
        </w:numPr>
        <w:ind w:left="0" w:firstLine="0"/>
        <w:rPr>
          <w:rFonts w:eastAsia="MS Mincho"/>
        </w:rPr>
      </w:pPr>
      <w:proofErr w:type="spellStart"/>
      <w:r>
        <w:lastRenderedPageBreak/>
        <w:t>Atividades</w:t>
      </w:r>
      <w:proofErr w:type="spellEnd"/>
      <w:r>
        <w:t xml:space="preserve"> de </w:t>
      </w:r>
      <w:proofErr w:type="spellStart"/>
      <w:r>
        <w:t>Cada</w:t>
      </w:r>
      <w:proofErr w:type="spellEnd"/>
      <w:r>
        <w:t xml:space="preserve"> </w:t>
      </w:r>
      <w:proofErr w:type="spellStart"/>
      <w:r>
        <w:t>Serviço</w:t>
      </w:r>
      <w:proofErr w:type="spellEnd"/>
    </w:p>
    <w:p w14:paraId="797F4AC7" w14:textId="77777777" w:rsidR="0072329C" w:rsidRPr="009C4035" w:rsidRDefault="0072329C" w:rsidP="0072329C">
      <w:pPr>
        <w:pStyle w:val="Recuodecorpodetexto"/>
        <w:jc w:val="both"/>
        <w:rPr>
          <w:rFonts w:ascii="Calibri" w:hAnsi="Calibri" w:cs="Calibri"/>
          <w:sz w:val="24"/>
          <w:szCs w:val="24"/>
          <w:lang w:val="pt-BR"/>
        </w:rPr>
      </w:pPr>
      <w:r w:rsidRPr="009C4035">
        <w:rPr>
          <w:rFonts w:ascii="Calibri" w:hAnsi="Calibri" w:cs="Calibri"/>
          <w:sz w:val="24"/>
          <w:szCs w:val="24"/>
          <w:lang w:val="pt-BR"/>
        </w:rPr>
        <w:t xml:space="preserve">Os serviços de apoio técnico especializado serão cobrados de acordo com as tarefas definidas na tabela abaixo: </w:t>
      </w:r>
    </w:p>
    <w:p w14:paraId="2364A8CF" w14:textId="77777777" w:rsidR="0072329C" w:rsidRPr="009C4035" w:rsidRDefault="0072329C" w:rsidP="0072329C">
      <w:pPr>
        <w:pStyle w:val="Recuodecorpodetexto"/>
        <w:jc w:val="both"/>
        <w:rPr>
          <w:rFonts w:ascii="Calibri" w:hAnsi="Calibri" w:cs="Calibri"/>
          <w:sz w:val="24"/>
          <w:szCs w:val="24"/>
          <w:lang w:val="pt-BR"/>
        </w:rPr>
      </w:pPr>
    </w:p>
    <w:tbl>
      <w:tblPr>
        <w:tblW w:w="13824" w:type="dxa"/>
        <w:tblInd w:w="-108" w:type="dxa"/>
        <w:tblBorders>
          <w:top w:val="nil"/>
          <w:left w:val="nil"/>
          <w:bottom w:val="nil"/>
          <w:right w:val="nil"/>
        </w:tblBorders>
        <w:tblLayout w:type="fixed"/>
        <w:tblLook w:val="0000" w:firstRow="0" w:lastRow="0" w:firstColumn="0" w:lastColumn="0" w:noHBand="0" w:noVBand="0"/>
      </w:tblPr>
      <w:tblGrid>
        <w:gridCol w:w="925"/>
        <w:gridCol w:w="7088"/>
        <w:gridCol w:w="1842"/>
        <w:gridCol w:w="3969"/>
      </w:tblGrid>
      <w:tr w:rsidR="0072329C" w:rsidRPr="0032565E" w14:paraId="6C036083" w14:textId="77777777" w:rsidTr="00190B25">
        <w:trPr>
          <w:trHeight w:val="120"/>
        </w:trPr>
        <w:tc>
          <w:tcPr>
            <w:tcW w:w="13824" w:type="dxa"/>
            <w:gridSpan w:val="4"/>
            <w:tcBorders>
              <w:top w:val="single" w:sz="4" w:space="0" w:color="auto"/>
              <w:left w:val="single" w:sz="4" w:space="0" w:color="auto"/>
              <w:bottom w:val="single" w:sz="4" w:space="0" w:color="auto"/>
              <w:right w:val="single" w:sz="4" w:space="0" w:color="auto"/>
            </w:tcBorders>
          </w:tcPr>
          <w:p w14:paraId="67ACD20E" w14:textId="77777777" w:rsidR="0072329C" w:rsidRPr="0032565E" w:rsidRDefault="0072329C" w:rsidP="00190B25">
            <w:pPr>
              <w:adjustRightInd w:val="0"/>
              <w:rPr>
                <w:rFonts w:eastAsia="Calibri" w:cs="Calibri"/>
                <w:color w:val="000000"/>
                <w:sz w:val="18"/>
                <w:szCs w:val="18"/>
              </w:rPr>
            </w:pPr>
            <w:r w:rsidRPr="0032565E">
              <w:rPr>
                <w:rFonts w:eastAsia="Calibri" w:cs="Calibri"/>
                <w:b/>
                <w:bCs/>
                <w:color w:val="000000"/>
                <w:sz w:val="18"/>
                <w:szCs w:val="18"/>
              </w:rPr>
              <w:t xml:space="preserve">PERFIL RESPONSÁVEL </w:t>
            </w:r>
          </w:p>
        </w:tc>
      </w:tr>
      <w:tr w:rsidR="0072329C" w:rsidRPr="0032565E" w14:paraId="2C39DD41" w14:textId="77777777" w:rsidTr="00190B25">
        <w:trPr>
          <w:trHeight w:val="271"/>
        </w:trPr>
        <w:tc>
          <w:tcPr>
            <w:tcW w:w="925" w:type="dxa"/>
            <w:tcBorders>
              <w:top w:val="single" w:sz="4" w:space="0" w:color="auto"/>
              <w:left w:val="single" w:sz="4" w:space="0" w:color="auto"/>
              <w:bottom w:val="single" w:sz="4" w:space="0" w:color="auto"/>
              <w:right w:val="single" w:sz="4" w:space="0" w:color="auto"/>
            </w:tcBorders>
          </w:tcPr>
          <w:p w14:paraId="589A8457" w14:textId="77777777" w:rsidR="0072329C" w:rsidRPr="0032565E" w:rsidRDefault="0072329C" w:rsidP="00190B25">
            <w:pPr>
              <w:adjustRightInd w:val="0"/>
              <w:rPr>
                <w:rFonts w:eastAsia="Calibri" w:cs="Calibri"/>
                <w:color w:val="000000"/>
                <w:sz w:val="18"/>
                <w:szCs w:val="18"/>
              </w:rPr>
            </w:pPr>
            <w:r w:rsidRPr="0032565E">
              <w:rPr>
                <w:rFonts w:eastAsia="Calibri" w:cs="Calibri"/>
                <w:b/>
                <w:bCs/>
                <w:color w:val="000000"/>
                <w:sz w:val="18"/>
                <w:szCs w:val="18"/>
              </w:rPr>
              <w:t xml:space="preserve">Item </w:t>
            </w:r>
          </w:p>
        </w:tc>
        <w:tc>
          <w:tcPr>
            <w:tcW w:w="7088" w:type="dxa"/>
            <w:tcBorders>
              <w:top w:val="single" w:sz="4" w:space="0" w:color="auto"/>
              <w:left w:val="single" w:sz="4" w:space="0" w:color="auto"/>
              <w:bottom w:val="single" w:sz="4" w:space="0" w:color="auto"/>
              <w:right w:val="single" w:sz="4" w:space="0" w:color="auto"/>
            </w:tcBorders>
          </w:tcPr>
          <w:p w14:paraId="3AD3D619" w14:textId="77777777" w:rsidR="0072329C" w:rsidRPr="0032565E" w:rsidRDefault="0072329C" w:rsidP="00190B25">
            <w:pPr>
              <w:adjustRightInd w:val="0"/>
              <w:rPr>
                <w:rFonts w:eastAsia="Calibri" w:cs="Calibri"/>
                <w:color w:val="000000"/>
                <w:sz w:val="18"/>
                <w:szCs w:val="18"/>
              </w:rPr>
            </w:pPr>
            <w:proofErr w:type="spellStart"/>
            <w:r w:rsidRPr="0032565E">
              <w:rPr>
                <w:rFonts w:eastAsia="Calibri" w:cs="Calibri"/>
                <w:b/>
                <w:bCs/>
                <w:color w:val="000000"/>
                <w:sz w:val="18"/>
                <w:szCs w:val="18"/>
              </w:rPr>
              <w:t>Descrição</w:t>
            </w:r>
            <w:proofErr w:type="spellEnd"/>
            <w:r w:rsidRPr="0032565E">
              <w:rPr>
                <w:rFonts w:eastAsia="Calibri" w:cs="Calibri"/>
                <w:b/>
                <w:bCs/>
                <w:color w:val="000000"/>
                <w:sz w:val="18"/>
                <w:szCs w:val="18"/>
              </w:rPr>
              <w:t xml:space="preserve"> do </w:t>
            </w:r>
            <w:proofErr w:type="spellStart"/>
            <w:r w:rsidRPr="0032565E">
              <w:rPr>
                <w:rFonts w:eastAsia="Calibri" w:cs="Calibri"/>
                <w:b/>
                <w:bCs/>
                <w:color w:val="000000"/>
                <w:sz w:val="18"/>
                <w:szCs w:val="18"/>
              </w:rPr>
              <w:t>serviço</w:t>
            </w:r>
            <w:proofErr w:type="spellEnd"/>
            <w:r w:rsidRPr="0032565E">
              <w:rPr>
                <w:rFonts w:eastAsia="Calibri" w:cs="Calibri"/>
                <w:b/>
                <w:bCs/>
                <w:color w:val="000000"/>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tcPr>
          <w:p w14:paraId="6BC94469" w14:textId="77777777" w:rsidR="0072329C" w:rsidRPr="0032565E" w:rsidRDefault="0072329C" w:rsidP="00190B25">
            <w:pPr>
              <w:adjustRightInd w:val="0"/>
              <w:rPr>
                <w:rFonts w:eastAsia="Calibri" w:cs="Calibri"/>
                <w:color w:val="000000"/>
                <w:sz w:val="18"/>
                <w:szCs w:val="18"/>
              </w:rPr>
            </w:pPr>
            <w:proofErr w:type="spellStart"/>
            <w:r w:rsidRPr="0032565E">
              <w:rPr>
                <w:rFonts w:eastAsia="Calibri" w:cs="Calibri"/>
                <w:b/>
                <w:bCs/>
                <w:color w:val="000000"/>
                <w:sz w:val="18"/>
                <w:szCs w:val="18"/>
              </w:rPr>
              <w:t>Qtde</w:t>
            </w:r>
            <w:proofErr w:type="spellEnd"/>
            <w:r w:rsidRPr="0032565E">
              <w:rPr>
                <w:rFonts w:eastAsia="Calibri" w:cs="Calibri"/>
                <w:b/>
                <w:bCs/>
                <w:color w:val="000000"/>
                <w:sz w:val="18"/>
                <w:szCs w:val="18"/>
              </w:rPr>
              <w:t xml:space="preserve"> de UST </w:t>
            </w:r>
          </w:p>
        </w:tc>
        <w:tc>
          <w:tcPr>
            <w:tcW w:w="3969" w:type="dxa"/>
            <w:tcBorders>
              <w:top w:val="single" w:sz="4" w:space="0" w:color="auto"/>
              <w:left w:val="single" w:sz="4" w:space="0" w:color="auto"/>
              <w:bottom w:val="single" w:sz="4" w:space="0" w:color="auto"/>
              <w:right w:val="single" w:sz="4" w:space="0" w:color="auto"/>
            </w:tcBorders>
          </w:tcPr>
          <w:p w14:paraId="23526D5A" w14:textId="77777777" w:rsidR="0072329C" w:rsidRPr="0032565E" w:rsidRDefault="0072329C" w:rsidP="00190B25">
            <w:pPr>
              <w:adjustRightInd w:val="0"/>
              <w:rPr>
                <w:rFonts w:eastAsia="Calibri" w:cs="Calibri"/>
                <w:color w:val="000000"/>
                <w:sz w:val="18"/>
                <w:szCs w:val="18"/>
              </w:rPr>
            </w:pPr>
            <w:proofErr w:type="spellStart"/>
            <w:r w:rsidRPr="0032565E">
              <w:rPr>
                <w:rFonts w:eastAsia="Calibri" w:cs="Calibri"/>
                <w:b/>
                <w:bCs/>
                <w:color w:val="000000"/>
                <w:sz w:val="18"/>
                <w:szCs w:val="18"/>
              </w:rPr>
              <w:t>Perfil</w:t>
            </w:r>
            <w:proofErr w:type="spellEnd"/>
            <w:r w:rsidRPr="0032565E">
              <w:rPr>
                <w:rFonts w:eastAsia="Calibri" w:cs="Calibri"/>
                <w:b/>
                <w:bCs/>
                <w:color w:val="000000"/>
                <w:sz w:val="18"/>
                <w:szCs w:val="18"/>
              </w:rPr>
              <w:t xml:space="preserve"> * </w:t>
            </w:r>
          </w:p>
        </w:tc>
      </w:tr>
      <w:tr w:rsidR="0072329C" w:rsidRPr="0032565E" w14:paraId="718D8DAA" w14:textId="77777777" w:rsidTr="00190B25">
        <w:trPr>
          <w:trHeight w:val="120"/>
        </w:trPr>
        <w:tc>
          <w:tcPr>
            <w:tcW w:w="925" w:type="dxa"/>
            <w:tcBorders>
              <w:top w:val="single" w:sz="4" w:space="0" w:color="auto"/>
              <w:left w:val="single" w:sz="4" w:space="0" w:color="auto"/>
              <w:bottom w:val="single" w:sz="4" w:space="0" w:color="auto"/>
              <w:right w:val="single" w:sz="4" w:space="0" w:color="auto"/>
            </w:tcBorders>
          </w:tcPr>
          <w:p w14:paraId="42E9CBFF"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1 </w:t>
            </w:r>
          </w:p>
        </w:tc>
        <w:tc>
          <w:tcPr>
            <w:tcW w:w="7088" w:type="dxa"/>
            <w:tcBorders>
              <w:top w:val="single" w:sz="4" w:space="0" w:color="auto"/>
              <w:left w:val="single" w:sz="4" w:space="0" w:color="auto"/>
              <w:bottom w:val="single" w:sz="4" w:space="0" w:color="auto"/>
              <w:right w:val="single" w:sz="4" w:space="0" w:color="auto"/>
            </w:tcBorders>
          </w:tcPr>
          <w:p w14:paraId="1E43D71F" w14:textId="77777777" w:rsidR="0072329C" w:rsidRPr="0032565E" w:rsidRDefault="0072329C" w:rsidP="00190B25">
            <w:pPr>
              <w:adjustRightInd w:val="0"/>
              <w:rPr>
                <w:rFonts w:eastAsia="Calibri" w:cs="Calibri"/>
                <w:color w:val="000000"/>
                <w:sz w:val="18"/>
                <w:szCs w:val="18"/>
              </w:rPr>
            </w:pPr>
            <w:proofErr w:type="spellStart"/>
            <w:r w:rsidRPr="0032565E">
              <w:rPr>
                <w:rFonts w:eastAsia="Calibri" w:cs="Calibri"/>
                <w:color w:val="000000"/>
                <w:sz w:val="18"/>
                <w:szCs w:val="18"/>
              </w:rPr>
              <w:t>Arquitetura</w:t>
            </w:r>
            <w:proofErr w:type="spellEnd"/>
            <w:r w:rsidRPr="0032565E">
              <w:rPr>
                <w:rFonts w:eastAsia="Calibri" w:cs="Calibri"/>
                <w:color w:val="000000"/>
                <w:sz w:val="18"/>
                <w:szCs w:val="18"/>
              </w:rPr>
              <w:t xml:space="preserve"> de </w:t>
            </w:r>
            <w:proofErr w:type="spellStart"/>
            <w:r w:rsidRPr="0032565E">
              <w:rPr>
                <w:rFonts w:eastAsia="Calibri" w:cs="Calibri"/>
                <w:color w:val="000000"/>
                <w:sz w:val="18"/>
                <w:szCs w:val="18"/>
              </w:rPr>
              <w:t>Blockhain</w:t>
            </w:r>
            <w:proofErr w:type="spellEnd"/>
            <w:r w:rsidRPr="0032565E">
              <w:rPr>
                <w:rFonts w:eastAsia="Calibri" w:cs="Calibri"/>
                <w:color w:val="000000"/>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tcPr>
          <w:p w14:paraId="2BA07FCD" w14:textId="77777777" w:rsidR="0072329C" w:rsidRPr="0032565E" w:rsidRDefault="0072329C" w:rsidP="00190B25">
            <w:pPr>
              <w:adjustRightInd w:val="0"/>
              <w:jc w:val="center"/>
              <w:rPr>
                <w:rFonts w:eastAsia="Calibri" w:cs="Calibri"/>
                <w:color w:val="000000"/>
                <w:sz w:val="18"/>
                <w:szCs w:val="18"/>
              </w:rPr>
            </w:pPr>
            <w:r w:rsidRPr="0032565E">
              <w:rPr>
                <w:rFonts w:eastAsia="Calibri" w:cs="Calibri"/>
                <w:color w:val="000000"/>
                <w:sz w:val="18"/>
                <w:szCs w:val="18"/>
              </w:rPr>
              <w:t>290</w:t>
            </w:r>
          </w:p>
        </w:tc>
        <w:tc>
          <w:tcPr>
            <w:tcW w:w="3969" w:type="dxa"/>
            <w:tcBorders>
              <w:top w:val="single" w:sz="4" w:space="0" w:color="auto"/>
              <w:left w:val="single" w:sz="4" w:space="0" w:color="auto"/>
              <w:bottom w:val="single" w:sz="4" w:space="0" w:color="auto"/>
              <w:right w:val="single" w:sz="4" w:space="0" w:color="auto"/>
            </w:tcBorders>
          </w:tcPr>
          <w:p w14:paraId="4753B683"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A, B, C </w:t>
            </w:r>
          </w:p>
        </w:tc>
      </w:tr>
      <w:tr w:rsidR="0072329C" w:rsidRPr="0032565E" w14:paraId="4D790FBB" w14:textId="77777777" w:rsidTr="00190B25">
        <w:trPr>
          <w:trHeight w:val="120"/>
        </w:trPr>
        <w:tc>
          <w:tcPr>
            <w:tcW w:w="925" w:type="dxa"/>
            <w:tcBorders>
              <w:top w:val="single" w:sz="4" w:space="0" w:color="auto"/>
              <w:left w:val="single" w:sz="4" w:space="0" w:color="auto"/>
              <w:bottom w:val="single" w:sz="4" w:space="0" w:color="auto"/>
              <w:right w:val="single" w:sz="4" w:space="0" w:color="auto"/>
            </w:tcBorders>
          </w:tcPr>
          <w:p w14:paraId="5E8096EF"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2 </w:t>
            </w:r>
          </w:p>
        </w:tc>
        <w:tc>
          <w:tcPr>
            <w:tcW w:w="7088" w:type="dxa"/>
            <w:tcBorders>
              <w:top w:val="single" w:sz="4" w:space="0" w:color="auto"/>
              <w:left w:val="single" w:sz="4" w:space="0" w:color="auto"/>
              <w:bottom w:val="single" w:sz="4" w:space="0" w:color="auto"/>
              <w:right w:val="single" w:sz="4" w:space="0" w:color="auto"/>
            </w:tcBorders>
          </w:tcPr>
          <w:p w14:paraId="062B497C" w14:textId="77777777" w:rsidR="0072329C" w:rsidRPr="0032565E" w:rsidRDefault="0072329C" w:rsidP="00190B25">
            <w:pPr>
              <w:adjustRightInd w:val="0"/>
              <w:rPr>
                <w:rFonts w:eastAsia="Calibri" w:cs="Calibri"/>
                <w:color w:val="000000"/>
                <w:sz w:val="18"/>
                <w:szCs w:val="18"/>
              </w:rPr>
            </w:pPr>
            <w:proofErr w:type="spellStart"/>
            <w:r w:rsidRPr="0032565E">
              <w:rPr>
                <w:rFonts w:eastAsia="Calibri" w:cs="Calibri"/>
                <w:color w:val="000000"/>
                <w:sz w:val="18"/>
                <w:szCs w:val="18"/>
              </w:rPr>
              <w:t>Configuração</w:t>
            </w:r>
            <w:proofErr w:type="spellEnd"/>
            <w:r w:rsidRPr="0032565E">
              <w:rPr>
                <w:rFonts w:eastAsia="Calibri" w:cs="Calibri"/>
                <w:color w:val="000000"/>
                <w:sz w:val="18"/>
                <w:szCs w:val="18"/>
              </w:rPr>
              <w:t xml:space="preserve"> de </w:t>
            </w:r>
            <w:proofErr w:type="spellStart"/>
            <w:r w:rsidRPr="0032565E">
              <w:rPr>
                <w:rFonts w:eastAsia="Calibri" w:cs="Calibri"/>
                <w:color w:val="000000"/>
                <w:sz w:val="18"/>
                <w:szCs w:val="18"/>
              </w:rPr>
              <w:t>Instância</w:t>
            </w:r>
            <w:proofErr w:type="spellEnd"/>
            <w:r w:rsidRPr="0032565E">
              <w:rPr>
                <w:rFonts w:eastAsia="Calibri" w:cs="Calibri"/>
                <w:color w:val="000000"/>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tcPr>
          <w:p w14:paraId="45AEDAC9" w14:textId="77777777" w:rsidR="0072329C" w:rsidRPr="0032565E" w:rsidRDefault="0072329C" w:rsidP="00190B25">
            <w:pPr>
              <w:adjustRightInd w:val="0"/>
              <w:jc w:val="center"/>
              <w:rPr>
                <w:rFonts w:eastAsia="Calibri" w:cs="Calibri"/>
                <w:color w:val="000000"/>
                <w:sz w:val="18"/>
                <w:szCs w:val="18"/>
              </w:rPr>
            </w:pPr>
            <w:r w:rsidRPr="0032565E">
              <w:rPr>
                <w:rFonts w:eastAsia="Calibri" w:cs="Calibri"/>
                <w:color w:val="000000"/>
                <w:sz w:val="18"/>
                <w:szCs w:val="18"/>
              </w:rPr>
              <w:t>55</w:t>
            </w:r>
          </w:p>
        </w:tc>
        <w:tc>
          <w:tcPr>
            <w:tcW w:w="3969" w:type="dxa"/>
            <w:tcBorders>
              <w:top w:val="single" w:sz="4" w:space="0" w:color="auto"/>
              <w:left w:val="single" w:sz="4" w:space="0" w:color="auto"/>
              <w:bottom w:val="single" w:sz="4" w:space="0" w:color="auto"/>
              <w:right w:val="single" w:sz="4" w:space="0" w:color="auto"/>
            </w:tcBorders>
          </w:tcPr>
          <w:p w14:paraId="600C2876"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B, C, D </w:t>
            </w:r>
          </w:p>
        </w:tc>
      </w:tr>
      <w:tr w:rsidR="0072329C" w:rsidRPr="0032565E" w14:paraId="218CD2A9" w14:textId="77777777" w:rsidTr="00190B25">
        <w:trPr>
          <w:trHeight w:val="120"/>
        </w:trPr>
        <w:tc>
          <w:tcPr>
            <w:tcW w:w="925" w:type="dxa"/>
            <w:tcBorders>
              <w:top w:val="single" w:sz="4" w:space="0" w:color="auto"/>
              <w:left w:val="single" w:sz="4" w:space="0" w:color="auto"/>
              <w:bottom w:val="single" w:sz="4" w:space="0" w:color="auto"/>
              <w:right w:val="single" w:sz="4" w:space="0" w:color="auto"/>
            </w:tcBorders>
          </w:tcPr>
          <w:p w14:paraId="385D631C"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3 </w:t>
            </w:r>
          </w:p>
        </w:tc>
        <w:tc>
          <w:tcPr>
            <w:tcW w:w="7088" w:type="dxa"/>
            <w:tcBorders>
              <w:top w:val="single" w:sz="4" w:space="0" w:color="auto"/>
              <w:left w:val="single" w:sz="4" w:space="0" w:color="auto"/>
              <w:bottom w:val="single" w:sz="4" w:space="0" w:color="auto"/>
              <w:right w:val="single" w:sz="4" w:space="0" w:color="auto"/>
            </w:tcBorders>
          </w:tcPr>
          <w:p w14:paraId="71AFEB68" w14:textId="77777777" w:rsidR="0072329C" w:rsidRPr="009C4035" w:rsidRDefault="0072329C" w:rsidP="00190B25">
            <w:pPr>
              <w:adjustRightInd w:val="0"/>
              <w:rPr>
                <w:rFonts w:eastAsia="Calibri" w:cs="Calibri"/>
                <w:color w:val="000000"/>
                <w:sz w:val="18"/>
                <w:szCs w:val="18"/>
                <w:lang w:val="pt-BR"/>
              </w:rPr>
            </w:pPr>
            <w:r w:rsidRPr="009C4035">
              <w:rPr>
                <w:rFonts w:eastAsia="Calibri" w:cs="Calibri"/>
                <w:color w:val="000000"/>
                <w:sz w:val="18"/>
                <w:szCs w:val="18"/>
                <w:lang w:val="pt-BR"/>
              </w:rPr>
              <w:t xml:space="preserve">Configuração de ativo do </w:t>
            </w:r>
            <w:proofErr w:type="spellStart"/>
            <w:r w:rsidRPr="009C4035">
              <w:rPr>
                <w:rFonts w:eastAsia="Calibri" w:cs="Calibri"/>
                <w:i/>
                <w:color w:val="000000"/>
                <w:sz w:val="18"/>
                <w:szCs w:val="18"/>
                <w:lang w:val="pt-BR"/>
              </w:rPr>
              <w:t>Blockchain</w:t>
            </w:r>
            <w:proofErr w:type="spellEnd"/>
            <w:r w:rsidRPr="009C4035">
              <w:rPr>
                <w:rFonts w:eastAsia="Calibri" w:cs="Calibri"/>
                <w:color w:val="000000"/>
                <w:sz w:val="18"/>
                <w:szCs w:val="18"/>
                <w:lang w:val="pt-BR"/>
              </w:rPr>
              <w:t xml:space="preserve"> </w:t>
            </w:r>
          </w:p>
        </w:tc>
        <w:tc>
          <w:tcPr>
            <w:tcW w:w="1842" w:type="dxa"/>
            <w:tcBorders>
              <w:top w:val="single" w:sz="4" w:space="0" w:color="auto"/>
              <w:left w:val="single" w:sz="4" w:space="0" w:color="auto"/>
              <w:bottom w:val="single" w:sz="4" w:space="0" w:color="auto"/>
              <w:right w:val="single" w:sz="4" w:space="0" w:color="auto"/>
            </w:tcBorders>
          </w:tcPr>
          <w:p w14:paraId="04E6E481" w14:textId="77777777" w:rsidR="0072329C" w:rsidRPr="0032565E" w:rsidRDefault="0072329C" w:rsidP="00190B25">
            <w:pPr>
              <w:adjustRightInd w:val="0"/>
              <w:jc w:val="center"/>
              <w:rPr>
                <w:rFonts w:eastAsia="Calibri" w:cs="Calibri"/>
                <w:color w:val="000000"/>
                <w:sz w:val="18"/>
                <w:szCs w:val="18"/>
              </w:rPr>
            </w:pPr>
            <w:r w:rsidRPr="0032565E">
              <w:rPr>
                <w:rFonts w:eastAsia="Calibri" w:cs="Calibri"/>
                <w:color w:val="000000"/>
                <w:sz w:val="18"/>
                <w:szCs w:val="18"/>
              </w:rPr>
              <w:t>18</w:t>
            </w:r>
          </w:p>
        </w:tc>
        <w:tc>
          <w:tcPr>
            <w:tcW w:w="3969" w:type="dxa"/>
            <w:tcBorders>
              <w:top w:val="single" w:sz="4" w:space="0" w:color="auto"/>
              <w:left w:val="single" w:sz="4" w:space="0" w:color="auto"/>
              <w:bottom w:val="single" w:sz="4" w:space="0" w:color="auto"/>
              <w:right w:val="single" w:sz="4" w:space="0" w:color="auto"/>
            </w:tcBorders>
          </w:tcPr>
          <w:p w14:paraId="28D8D5BF"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B, C, </w:t>
            </w:r>
          </w:p>
        </w:tc>
      </w:tr>
      <w:tr w:rsidR="0072329C" w:rsidRPr="0032565E" w14:paraId="5A182F26" w14:textId="77777777" w:rsidTr="00190B25">
        <w:trPr>
          <w:trHeight w:val="120"/>
        </w:trPr>
        <w:tc>
          <w:tcPr>
            <w:tcW w:w="925" w:type="dxa"/>
            <w:tcBorders>
              <w:top w:val="single" w:sz="4" w:space="0" w:color="auto"/>
              <w:left w:val="single" w:sz="4" w:space="0" w:color="auto"/>
              <w:bottom w:val="single" w:sz="4" w:space="0" w:color="auto"/>
              <w:right w:val="single" w:sz="4" w:space="0" w:color="auto"/>
            </w:tcBorders>
          </w:tcPr>
          <w:p w14:paraId="327A61CE"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4 </w:t>
            </w:r>
          </w:p>
        </w:tc>
        <w:tc>
          <w:tcPr>
            <w:tcW w:w="7088" w:type="dxa"/>
            <w:tcBorders>
              <w:top w:val="single" w:sz="4" w:space="0" w:color="auto"/>
              <w:left w:val="single" w:sz="4" w:space="0" w:color="auto"/>
              <w:bottom w:val="single" w:sz="4" w:space="0" w:color="auto"/>
              <w:right w:val="single" w:sz="4" w:space="0" w:color="auto"/>
            </w:tcBorders>
          </w:tcPr>
          <w:p w14:paraId="1C06EF75" w14:textId="77777777" w:rsidR="0072329C" w:rsidRPr="0032565E" w:rsidRDefault="0072329C" w:rsidP="00190B25">
            <w:pPr>
              <w:adjustRightInd w:val="0"/>
              <w:rPr>
                <w:rFonts w:eastAsia="Calibri" w:cs="Calibri"/>
                <w:color w:val="000000"/>
                <w:sz w:val="18"/>
                <w:szCs w:val="18"/>
              </w:rPr>
            </w:pPr>
            <w:proofErr w:type="spellStart"/>
            <w:r w:rsidRPr="0032565E">
              <w:rPr>
                <w:rFonts w:eastAsia="Calibri" w:cs="Calibri"/>
                <w:color w:val="000000"/>
                <w:sz w:val="18"/>
                <w:szCs w:val="18"/>
              </w:rPr>
              <w:t>Criação</w:t>
            </w:r>
            <w:proofErr w:type="spellEnd"/>
            <w:r w:rsidRPr="0032565E">
              <w:rPr>
                <w:rFonts w:eastAsia="Calibri" w:cs="Calibri"/>
                <w:color w:val="000000"/>
                <w:sz w:val="18"/>
                <w:szCs w:val="18"/>
              </w:rPr>
              <w:t xml:space="preserve"> da rede </w:t>
            </w:r>
            <w:r w:rsidRPr="00D623AD">
              <w:rPr>
                <w:rFonts w:eastAsia="Calibri" w:cs="Calibri"/>
                <w:i/>
                <w:color w:val="000000"/>
                <w:sz w:val="18"/>
                <w:szCs w:val="18"/>
              </w:rPr>
              <w:t>Blockchain</w:t>
            </w:r>
            <w:r w:rsidRPr="0032565E">
              <w:rPr>
                <w:rFonts w:eastAsia="Calibri" w:cs="Calibri"/>
                <w:color w:val="000000"/>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tcPr>
          <w:p w14:paraId="511D2A41" w14:textId="77777777" w:rsidR="0072329C" w:rsidRPr="0032565E" w:rsidRDefault="0072329C" w:rsidP="00190B25">
            <w:pPr>
              <w:adjustRightInd w:val="0"/>
              <w:jc w:val="center"/>
              <w:rPr>
                <w:rFonts w:eastAsia="Calibri" w:cs="Calibri"/>
                <w:color w:val="000000"/>
                <w:sz w:val="18"/>
                <w:szCs w:val="18"/>
              </w:rPr>
            </w:pPr>
            <w:r w:rsidRPr="0032565E">
              <w:rPr>
                <w:rFonts w:eastAsia="Calibri" w:cs="Calibri"/>
                <w:color w:val="000000"/>
                <w:sz w:val="18"/>
                <w:szCs w:val="18"/>
              </w:rPr>
              <w:t>27</w:t>
            </w:r>
          </w:p>
        </w:tc>
        <w:tc>
          <w:tcPr>
            <w:tcW w:w="3969" w:type="dxa"/>
            <w:tcBorders>
              <w:top w:val="single" w:sz="4" w:space="0" w:color="auto"/>
              <w:left w:val="single" w:sz="4" w:space="0" w:color="auto"/>
              <w:bottom w:val="single" w:sz="4" w:space="0" w:color="auto"/>
              <w:right w:val="single" w:sz="4" w:space="0" w:color="auto"/>
            </w:tcBorders>
          </w:tcPr>
          <w:p w14:paraId="66EAD5C7"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B, C, D </w:t>
            </w:r>
          </w:p>
        </w:tc>
      </w:tr>
      <w:tr w:rsidR="0072329C" w:rsidRPr="0032565E" w14:paraId="520226E5" w14:textId="77777777" w:rsidTr="00190B25">
        <w:trPr>
          <w:trHeight w:val="120"/>
        </w:trPr>
        <w:tc>
          <w:tcPr>
            <w:tcW w:w="925" w:type="dxa"/>
            <w:tcBorders>
              <w:top w:val="single" w:sz="4" w:space="0" w:color="auto"/>
              <w:left w:val="single" w:sz="4" w:space="0" w:color="auto"/>
              <w:bottom w:val="single" w:sz="4" w:space="0" w:color="auto"/>
              <w:right w:val="single" w:sz="4" w:space="0" w:color="auto"/>
            </w:tcBorders>
          </w:tcPr>
          <w:p w14:paraId="6CD5A84F"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5 </w:t>
            </w:r>
          </w:p>
        </w:tc>
        <w:tc>
          <w:tcPr>
            <w:tcW w:w="7088" w:type="dxa"/>
            <w:tcBorders>
              <w:top w:val="single" w:sz="4" w:space="0" w:color="auto"/>
              <w:left w:val="single" w:sz="4" w:space="0" w:color="auto"/>
              <w:bottom w:val="single" w:sz="4" w:space="0" w:color="auto"/>
              <w:right w:val="single" w:sz="4" w:space="0" w:color="auto"/>
            </w:tcBorders>
          </w:tcPr>
          <w:p w14:paraId="5BA6C0EE" w14:textId="77777777" w:rsidR="0072329C" w:rsidRPr="0032565E" w:rsidRDefault="0072329C" w:rsidP="00190B25">
            <w:pPr>
              <w:adjustRightInd w:val="0"/>
              <w:rPr>
                <w:rFonts w:eastAsia="Calibri" w:cs="Calibri"/>
                <w:color w:val="000000"/>
                <w:sz w:val="18"/>
                <w:szCs w:val="18"/>
              </w:rPr>
            </w:pPr>
            <w:proofErr w:type="spellStart"/>
            <w:r w:rsidRPr="0032565E">
              <w:rPr>
                <w:rFonts w:eastAsia="Calibri" w:cs="Calibri"/>
                <w:color w:val="000000"/>
                <w:sz w:val="18"/>
                <w:szCs w:val="18"/>
              </w:rPr>
              <w:t>Configuração</w:t>
            </w:r>
            <w:proofErr w:type="spellEnd"/>
            <w:r w:rsidRPr="0032565E">
              <w:rPr>
                <w:rFonts w:eastAsia="Calibri" w:cs="Calibri"/>
                <w:color w:val="000000"/>
                <w:sz w:val="18"/>
                <w:szCs w:val="18"/>
              </w:rPr>
              <w:t xml:space="preserve"> de </w:t>
            </w:r>
            <w:proofErr w:type="spellStart"/>
            <w:r w:rsidRPr="0032565E">
              <w:rPr>
                <w:rFonts w:eastAsia="Calibri" w:cs="Calibri"/>
                <w:color w:val="000000"/>
                <w:sz w:val="18"/>
                <w:szCs w:val="18"/>
              </w:rPr>
              <w:t>certificados</w:t>
            </w:r>
            <w:proofErr w:type="spellEnd"/>
            <w:r w:rsidRPr="0032565E">
              <w:rPr>
                <w:rFonts w:eastAsia="Calibri" w:cs="Calibri"/>
                <w:color w:val="000000"/>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tcPr>
          <w:p w14:paraId="27444966" w14:textId="77777777" w:rsidR="0072329C" w:rsidRPr="0032565E" w:rsidRDefault="0072329C" w:rsidP="00190B25">
            <w:pPr>
              <w:adjustRightInd w:val="0"/>
              <w:jc w:val="center"/>
              <w:rPr>
                <w:rFonts w:eastAsia="Calibri" w:cs="Calibri"/>
                <w:color w:val="000000"/>
                <w:sz w:val="18"/>
                <w:szCs w:val="18"/>
              </w:rPr>
            </w:pPr>
            <w:r w:rsidRPr="0032565E">
              <w:rPr>
                <w:rFonts w:eastAsia="Calibri" w:cs="Calibri"/>
                <w:color w:val="000000"/>
                <w:sz w:val="18"/>
                <w:szCs w:val="18"/>
              </w:rPr>
              <w:t>36</w:t>
            </w:r>
          </w:p>
        </w:tc>
        <w:tc>
          <w:tcPr>
            <w:tcW w:w="3969" w:type="dxa"/>
            <w:tcBorders>
              <w:top w:val="single" w:sz="4" w:space="0" w:color="auto"/>
              <w:left w:val="single" w:sz="4" w:space="0" w:color="auto"/>
              <w:bottom w:val="single" w:sz="4" w:space="0" w:color="auto"/>
              <w:right w:val="single" w:sz="4" w:space="0" w:color="auto"/>
            </w:tcBorders>
          </w:tcPr>
          <w:p w14:paraId="01C086DB"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B, C </w:t>
            </w:r>
          </w:p>
        </w:tc>
      </w:tr>
      <w:tr w:rsidR="0072329C" w:rsidRPr="0032565E" w14:paraId="03CBA7BF" w14:textId="77777777" w:rsidTr="00190B25">
        <w:trPr>
          <w:trHeight w:val="120"/>
        </w:trPr>
        <w:tc>
          <w:tcPr>
            <w:tcW w:w="925" w:type="dxa"/>
            <w:tcBorders>
              <w:top w:val="single" w:sz="4" w:space="0" w:color="auto"/>
              <w:left w:val="single" w:sz="4" w:space="0" w:color="auto"/>
              <w:bottom w:val="single" w:sz="4" w:space="0" w:color="auto"/>
              <w:right w:val="single" w:sz="4" w:space="0" w:color="auto"/>
            </w:tcBorders>
          </w:tcPr>
          <w:p w14:paraId="379B06E5"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6 </w:t>
            </w:r>
          </w:p>
        </w:tc>
        <w:tc>
          <w:tcPr>
            <w:tcW w:w="7088" w:type="dxa"/>
            <w:tcBorders>
              <w:top w:val="single" w:sz="4" w:space="0" w:color="auto"/>
              <w:left w:val="single" w:sz="4" w:space="0" w:color="auto"/>
              <w:bottom w:val="single" w:sz="4" w:space="0" w:color="auto"/>
              <w:right w:val="single" w:sz="4" w:space="0" w:color="auto"/>
            </w:tcBorders>
          </w:tcPr>
          <w:p w14:paraId="516458A8" w14:textId="77777777" w:rsidR="0072329C" w:rsidRPr="009C4035" w:rsidRDefault="0072329C" w:rsidP="00190B25">
            <w:pPr>
              <w:adjustRightInd w:val="0"/>
              <w:rPr>
                <w:rFonts w:eastAsia="Calibri" w:cs="Calibri"/>
                <w:color w:val="000000"/>
                <w:sz w:val="18"/>
                <w:szCs w:val="18"/>
                <w:lang w:val="pt-BR"/>
              </w:rPr>
            </w:pPr>
            <w:r w:rsidRPr="009C4035">
              <w:rPr>
                <w:rFonts w:eastAsia="Calibri" w:cs="Calibri"/>
                <w:color w:val="000000"/>
                <w:sz w:val="18"/>
                <w:szCs w:val="18"/>
                <w:lang w:val="pt-BR"/>
              </w:rPr>
              <w:t xml:space="preserve">Configuração do tipo de organização </w:t>
            </w:r>
          </w:p>
        </w:tc>
        <w:tc>
          <w:tcPr>
            <w:tcW w:w="1842" w:type="dxa"/>
            <w:tcBorders>
              <w:top w:val="single" w:sz="4" w:space="0" w:color="auto"/>
              <w:left w:val="single" w:sz="4" w:space="0" w:color="auto"/>
              <w:bottom w:val="single" w:sz="4" w:space="0" w:color="auto"/>
              <w:right w:val="single" w:sz="4" w:space="0" w:color="auto"/>
            </w:tcBorders>
          </w:tcPr>
          <w:p w14:paraId="11A9FA3A" w14:textId="77777777" w:rsidR="0072329C" w:rsidRPr="0032565E" w:rsidRDefault="0072329C" w:rsidP="00190B25">
            <w:pPr>
              <w:adjustRightInd w:val="0"/>
              <w:jc w:val="center"/>
              <w:rPr>
                <w:rFonts w:eastAsia="Calibri" w:cs="Calibri"/>
                <w:color w:val="000000"/>
                <w:sz w:val="18"/>
                <w:szCs w:val="18"/>
              </w:rPr>
            </w:pPr>
            <w:r w:rsidRPr="0032565E">
              <w:rPr>
                <w:rFonts w:eastAsia="Calibri" w:cs="Calibri"/>
                <w:color w:val="000000"/>
                <w:sz w:val="18"/>
                <w:szCs w:val="18"/>
              </w:rPr>
              <w:t>18</w:t>
            </w:r>
          </w:p>
        </w:tc>
        <w:tc>
          <w:tcPr>
            <w:tcW w:w="3969" w:type="dxa"/>
            <w:tcBorders>
              <w:top w:val="single" w:sz="4" w:space="0" w:color="auto"/>
              <w:left w:val="single" w:sz="4" w:space="0" w:color="auto"/>
              <w:bottom w:val="single" w:sz="4" w:space="0" w:color="auto"/>
              <w:right w:val="single" w:sz="4" w:space="0" w:color="auto"/>
            </w:tcBorders>
          </w:tcPr>
          <w:p w14:paraId="40F14AB4"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B, C, D </w:t>
            </w:r>
          </w:p>
        </w:tc>
      </w:tr>
      <w:tr w:rsidR="0072329C" w:rsidRPr="0032565E" w14:paraId="3B3D0578" w14:textId="77777777" w:rsidTr="00190B25">
        <w:trPr>
          <w:trHeight w:val="120"/>
        </w:trPr>
        <w:tc>
          <w:tcPr>
            <w:tcW w:w="925" w:type="dxa"/>
            <w:tcBorders>
              <w:top w:val="single" w:sz="4" w:space="0" w:color="auto"/>
              <w:left w:val="single" w:sz="4" w:space="0" w:color="auto"/>
              <w:bottom w:val="single" w:sz="4" w:space="0" w:color="auto"/>
              <w:right w:val="single" w:sz="4" w:space="0" w:color="auto"/>
            </w:tcBorders>
          </w:tcPr>
          <w:p w14:paraId="36EF0163"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7 </w:t>
            </w:r>
          </w:p>
        </w:tc>
        <w:tc>
          <w:tcPr>
            <w:tcW w:w="7088" w:type="dxa"/>
            <w:tcBorders>
              <w:top w:val="single" w:sz="4" w:space="0" w:color="auto"/>
              <w:left w:val="single" w:sz="4" w:space="0" w:color="auto"/>
              <w:bottom w:val="single" w:sz="4" w:space="0" w:color="auto"/>
              <w:right w:val="single" w:sz="4" w:space="0" w:color="auto"/>
            </w:tcBorders>
          </w:tcPr>
          <w:p w14:paraId="0A14F2E2" w14:textId="77777777" w:rsidR="0072329C" w:rsidRPr="009C4035" w:rsidRDefault="0072329C" w:rsidP="00190B25">
            <w:pPr>
              <w:adjustRightInd w:val="0"/>
              <w:rPr>
                <w:rFonts w:eastAsia="Calibri" w:cs="Calibri"/>
                <w:color w:val="000000"/>
                <w:sz w:val="18"/>
                <w:szCs w:val="18"/>
                <w:lang w:val="pt-BR"/>
              </w:rPr>
            </w:pPr>
            <w:r w:rsidRPr="009C4035">
              <w:rPr>
                <w:rFonts w:eastAsia="Calibri" w:cs="Calibri"/>
                <w:color w:val="000000"/>
                <w:sz w:val="18"/>
                <w:szCs w:val="18"/>
                <w:lang w:val="pt-BR"/>
              </w:rPr>
              <w:t xml:space="preserve">Configuração de Contrato Inteligente por ativo </w:t>
            </w:r>
          </w:p>
        </w:tc>
        <w:tc>
          <w:tcPr>
            <w:tcW w:w="1842" w:type="dxa"/>
            <w:tcBorders>
              <w:top w:val="single" w:sz="4" w:space="0" w:color="auto"/>
              <w:left w:val="single" w:sz="4" w:space="0" w:color="auto"/>
              <w:bottom w:val="single" w:sz="4" w:space="0" w:color="auto"/>
              <w:right w:val="single" w:sz="4" w:space="0" w:color="auto"/>
            </w:tcBorders>
          </w:tcPr>
          <w:p w14:paraId="60B67941" w14:textId="77777777" w:rsidR="0072329C" w:rsidRPr="0032565E" w:rsidRDefault="0072329C" w:rsidP="00190B25">
            <w:pPr>
              <w:adjustRightInd w:val="0"/>
              <w:jc w:val="center"/>
              <w:rPr>
                <w:rFonts w:eastAsia="Calibri" w:cs="Calibri"/>
                <w:color w:val="000000"/>
                <w:sz w:val="18"/>
                <w:szCs w:val="18"/>
              </w:rPr>
            </w:pPr>
            <w:r w:rsidRPr="0032565E">
              <w:rPr>
                <w:rFonts w:eastAsia="Calibri" w:cs="Calibri"/>
                <w:color w:val="000000"/>
                <w:sz w:val="18"/>
                <w:szCs w:val="18"/>
              </w:rPr>
              <w:t>58</w:t>
            </w:r>
          </w:p>
        </w:tc>
        <w:tc>
          <w:tcPr>
            <w:tcW w:w="3969" w:type="dxa"/>
            <w:tcBorders>
              <w:top w:val="single" w:sz="4" w:space="0" w:color="auto"/>
              <w:left w:val="single" w:sz="4" w:space="0" w:color="auto"/>
              <w:bottom w:val="single" w:sz="4" w:space="0" w:color="auto"/>
              <w:right w:val="single" w:sz="4" w:space="0" w:color="auto"/>
            </w:tcBorders>
          </w:tcPr>
          <w:p w14:paraId="53569272"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B, C, D </w:t>
            </w:r>
          </w:p>
        </w:tc>
      </w:tr>
      <w:tr w:rsidR="0072329C" w:rsidRPr="0032565E" w14:paraId="00250BEF" w14:textId="77777777" w:rsidTr="00190B25">
        <w:trPr>
          <w:trHeight w:val="120"/>
        </w:trPr>
        <w:tc>
          <w:tcPr>
            <w:tcW w:w="925" w:type="dxa"/>
            <w:tcBorders>
              <w:top w:val="single" w:sz="4" w:space="0" w:color="auto"/>
              <w:left w:val="single" w:sz="4" w:space="0" w:color="auto"/>
              <w:bottom w:val="single" w:sz="4" w:space="0" w:color="auto"/>
              <w:right w:val="single" w:sz="4" w:space="0" w:color="auto"/>
            </w:tcBorders>
          </w:tcPr>
          <w:p w14:paraId="2F078F35"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8 </w:t>
            </w:r>
          </w:p>
        </w:tc>
        <w:tc>
          <w:tcPr>
            <w:tcW w:w="7088" w:type="dxa"/>
            <w:tcBorders>
              <w:top w:val="single" w:sz="4" w:space="0" w:color="auto"/>
              <w:left w:val="single" w:sz="4" w:space="0" w:color="auto"/>
              <w:bottom w:val="single" w:sz="4" w:space="0" w:color="auto"/>
              <w:right w:val="single" w:sz="4" w:space="0" w:color="auto"/>
            </w:tcBorders>
          </w:tcPr>
          <w:p w14:paraId="500DAA16" w14:textId="77777777" w:rsidR="0072329C" w:rsidRPr="009C4035" w:rsidRDefault="0072329C" w:rsidP="00190B25">
            <w:pPr>
              <w:adjustRightInd w:val="0"/>
              <w:rPr>
                <w:rFonts w:eastAsia="Calibri" w:cs="Calibri"/>
                <w:color w:val="000000"/>
                <w:sz w:val="18"/>
                <w:szCs w:val="18"/>
                <w:lang w:val="pt-BR"/>
              </w:rPr>
            </w:pPr>
            <w:r w:rsidRPr="009C4035">
              <w:rPr>
                <w:rFonts w:eastAsia="Calibri" w:cs="Calibri"/>
                <w:color w:val="000000"/>
                <w:sz w:val="18"/>
                <w:szCs w:val="18"/>
                <w:lang w:val="pt-BR"/>
              </w:rPr>
              <w:t xml:space="preserve">Configuração de consenso do </w:t>
            </w:r>
            <w:proofErr w:type="spellStart"/>
            <w:r w:rsidRPr="009C4035">
              <w:rPr>
                <w:rFonts w:eastAsia="Calibri" w:cs="Calibri"/>
                <w:i/>
                <w:color w:val="000000"/>
                <w:sz w:val="18"/>
                <w:szCs w:val="18"/>
                <w:lang w:val="pt-BR"/>
              </w:rPr>
              <w:t>Blockchain</w:t>
            </w:r>
            <w:proofErr w:type="spellEnd"/>
            <w:r w:rsidRPr="009C4035">
              <w:rPr>
                <w:rFonts w:eastAsia="Calibri" w:cs="Calibri"/>
                <w:color w:val="000000"/>
                <w:sz w:val="18"/>
                <w:szCs w:val="18"/>
                <w:lang w:val="pt-BR"/>
              </w:rPr>
              <w:t xml:space="preserve"> </w:t>
            </w:r>
          </w:p>
        </w:tc>
        <w:tc>
          <w:tcPr>
            <w:tcW w:w="1842" w:type="dxa"/>
            <w:tcBorders>
              <w:top w:val="single" w:sz="4" w:space="0" w:color="auto"/>
              <w:left w:val="single" w:sz="4" w:space="0" w:color="auto"/>
              <w:bottom w:val="single" w:sz="4" w:space="0" w:color="auto"/>
              <w:right w:val="single" w:sz="4" w:space="0" w:color="auto"/>
            </w:tcBorders>
          </w:tcPr>
          <w:p w14:paraId="3742F2EC" w14:textId="77777777" w:rsidR="0072329C" w:rsidRPr="0032565E" w:rsidRDefault="0072329C" w:rsidP="00190B25">
            <w:pPr>
              <w:adjustRightInd w:val="0"/>
              <w:jc w:val="center"/>
              <w:rPr>
                <w:rFonts w:eastAsia="Calibri" w:cs="Calibri"/>
                <w:color w:val="000000"/>
                <w:sz w:val="18"/>
                <w:szCs w:val="18"/>
              </w:rPr>
            </w:pPr>
            <w:r w:rsidRPr="0032565E">
              <w:rPr>
                <w:rFonts w:eastAsia="Calibri" w:cs="Calibri"/>
                <w:color w:val="000000"/>
                <w:sz w:val="18"/>
                <w:szCs w:val="18"/>
              </w:rPr>
              <w:t>58</w:t>
            </w:r>
          </w:p>
        </w:tc>
        <w:tc>
          <w:tcPr>
            <w:tcW w:w="3969" w:type="dxa"/>
            <w:tcBorders>
              <w:top w:val="single" w:sz="4" w:space="0" w:color="auto"/>
              <w:left w:val="single" w:sz="4" w:space="0" w:color="auto"/>
              <w:bottom w:val="single" w:sz="4" w:space="0" w:color="auto"/>
              <w:right w:val="single" w:sz="4" w:space="0" w:color="auto"/>
            </w:tcBorders>
          </w:tcPr>
          <w:p w14:paraId="1E6E14EA"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B, C, D </w:t>
            </w:r>
          </w:p>
        </w:tc>
      </w:tr>
      <w:tr w:rsidR="0072329C" w:rsidRPr="0032565E" w14:paraId="29575082" w14:textId="77777777" w:rsidTr="00190B25">
        <w:trPr>
          <w:trHeight w:val="120"/>
        </w:trPr>
        <w:tc>
          <w:tcPr>
            <w:tcW w:w="925" w:type="dxa"/>
            <w:tcBorders>
              <w:top w:val="single" w:sz="4" w:space="0" w:color="auto"/>
              <w:left w:val="single" w:sz="4" w:space="0" w:color="auto"/>
              <w:bottom w:val="single" w:sz="4" w:space="0" w:color="auto"/>
              <w:right w:val="single" w:sz="4" w:space="0" w:color="auto"/>
            </w:tcBorders>
          </w:tcPr>
          <w:p w14:paraId="284788C6"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9 </w:t>
            </w:r>
          </w:p>
        </w:tc>
        <w:tc>
          <w:tcPr>
            <w:tcW w:w="7088" w:type="dxa"/>
            <w:tcBorders>
              <w:top w:val="single" w:sz="4" w:space="0" w:color="auto"/>
              <w:left w:val="single" w:sz="4" w:space="0" w:color="auto"/>
              <w:bottom w:val="single" w:sz="4" w:space="0" w:color="auto"/>
              <w:right w:val="single" w:sz="4" w:space="0" w:color="auto"/>
            </w:tcBorders>
          </w:tcPr>
          <w:p w14:paraId="5B56C934" w14:textId="77777777" w:rsidR="0072329C" w:rsidRPr="009C4035" w:rsidRDefault="0072329C" w:rsidP="00190B25">
            <w:pPr>
              <w:adjustRightInd w:val="0"/>
              <w:rPr>
                <w:rFonts w:eastAsia="Calibri" w:cs="Calibri"/>
                <w:color w:val="000000"/>
                <w:sz w:val="18"/>
                <w:szCs w:val="18"/>
                <w:lang w:val="pt-BR"/>
              </w:rPr>
            </w:pPr>
            <w:r w:rsidRPr="009C4035">
              <w:rPr>
                <w:rFonts w:eastAsia="Calibri" w:cs="Calibri"/>
                <w:color w:val="000000"/>
                <w:sz w:val="18"/>
                <w:szCs w:val="18"/>
                <w:lang w:val="pt-BR"/>
              </w:rPr>
              <w:t xml:space="preserve">Configuração de </w:t>
            </w:r>
            <w:proofErr w:type="spellStart"/>
            <w:r w:rsidRPr="009C4035">
              <w:rPr>
                <w:rFonts w:eastAsia="Calibri" w:cs="Calibri"/>
                <w:color w:val="000000"/>
                <w:sz w:val="18"/>
                <w:szCs w:val="18"/>
                <w:lang w:val="pt-BR"/>
              </w:rPr>
              <w:t>Rest</w:t>
            </w:r>
            <w:proofErr w:type="spellEnd"/>
            <w:r w:rsidRPr="009C4035">
              <w:rPr>
                <w:rFonts w:eastAsia="Calibri" w:cs="Calibri"/>
                <w:color w:val="000000"/>
                <w:sz w:val="18"/>
                <w:szCs w:val="18"/>
                <w:lang w:val="pt-BR"/>
              </w:rPr>
              <w:t xml:space="preserve"> APIs do </w:t>
            </w:r>
            <w:proofErr w:type="spellStart"/>
            <w:r w:rsidRPr="009C4035">
              <w:rPr>
                <w:rFonts w:eastAsia="Calibri" w:cs="Calibri"/>
                <w:i/>
                <w:color w:val="000000"/>
                <w:sz w:val="18"/>
                <w:szCs w:val="18"/>
                <w:lang w:val="pt-BR"/>
              </w:rPr>
              <w:t>Blockchain</w:t>
            </w:r>
            <w:proofErr w:type="spellEnd"/>
            <w:r w:rsidRPr="009C4035">
              <w:rPr>
                <w:rFonts w:eastAsia="Calibri" w:cs="Calibri"/>
                <w:color w:val="000000"/>
                <w:sz w:val="18"/>
                <w:szCs w:val="18"/>
                <w:lang w:val="pt-BR"/>
              </w:rPr>
              <w:t xml:space="preserve"> </w:t>
            </w:r>
          </w:p>
        </w:tc>
        <w:tc>
          <w:tcPr>
            <w:tcW w:w="1842" w:type="dxa"/>
            <w:tcBorders>
              <w:top w:val="single" w:sz="4" w:space="0" w:color="auto"/>
              <w:left w:val="single" w:sz="4" w:space="0" w:color="auto"/>
              <w:bottom w:val="single" w:sz="4" w:space="0" w:color="auto"/>
              <w:right w:val="single" w:sz="4" w:space="0" w:color="auto"/>
            </w:tcBorders>
          </w:tcPr>
          <w:p w14:paraId="2B71BDBD" w14:textId="77777777" w:rsidR="0072329C" w:rsidRPr="0032565E" w:rsidRDefault="0072329C" w:rsidP="00190B25">
            <w:pPr>
              <w:adjustRightInd w:val="0"/>
              <w:jc w:val="center"/>
              <w:rPr>
                <w:rFonts w:eastAsia="Calibri" w:cs="Calibri"/>
                <w:color w:val="000000"/>
                <w:sz w:val="18"/>
                <w:szCs w:val="18"/>
              </w:rPr>
            </w:pPr>
            <w:r w:rsidRPr="0032565E">
              <w:rPr>
                <w:rFonts w:eastAsia="Calibri" w:cs="Calibri"/>
                <w:color w:val="000000"/>
                <w:sz w:val="18"/>
                <w:szCs w:val="18"/>
              </w:rPr>
              <w:t>30</w:t>
            </w:r>
          </w:p>
        </w:tc>
        <w:tc>
          <w:tcPr>
            <w:tcW w:w="3969" w:type="dxa"/>
            <w:tcBorders>
              <w:top w:val="single" w:sz="4" w:space="0" w:color="auto"/>
              <w:left w:val="single" w:sz="4" w:space="0" w:color="auto"/>
              <w:bottom w:val="single" w:sz="4" w:space="0" w:color="auto"/>
              <w:right w:val="single" w:sz="4" w:space="0" w:color="auto"/>
            </w:tcBorders>
          </w:tcPr>
          <w:p w14:paraId="4588BA13"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B, D </w:t>
            </w:r>
          </w:p>
        </w:tc>
      </w:tr>
      <w:tr w:rsidR="0072329C" w:rsidRPr="0032565E" w14:paraId="177D2938" w14:textId="77777777" w:rsidTr="00190B25">
        <w:trPr>
          <w:trHeight w:val="120"/>
        </w:trPr>
        <w:tc>
          <w:tcPr>
            <w:tcW w:w="925" w:type="dxa"/>
            <w:tcBorders>
              <w:top w:val="single" w:sz="4" w:space="0" w:color="auto"/>
              <w:left w:val="single" w:sz="4" w:space="0" w:color="auto"/>
              <w:bottom w:val="single" w:sz="4" w:space="0" w:color="auto"/>
              <w:right w:val="single" w:sz="4" w:space="0" w:color="auto"/>
            </w:tcBorders>
          </w:tcPr>
          <w:p w14:paraId="15B84A65"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10 </w:t>
            </w:r>
          </w:p>
        </w:tc>
        <w:tc>
          <w:tcPr>
            <w:tcW w:w="7088" w:type="dxa"/>
            <w:tcBorders>
              <w:top w:val="single" w:sz="4" w:space="0" w:color="auto"/>
              <w:left w:val="single" w:sz="4" w:space="0" w:color="auto"/>
              <w:bottom w:val="single" w:sz="4" w:space="0" w:color="auto"/>
              <w:right w:val="single" w:sz="4" w:space="0" w:color="auto"/>
            </w:tcBorders>
          </w:tcPr>
          <w:p w14:paraId="5A0ABCE3" w14:textId="77777777" w:rsidR="0072329C" w:rsidRPr="009C4035" w:rsidRDefault="0072329C" w:rsidP="00190B25">
            <w:pPr>
              <w:adjustRightInd w:val="0"/>
              <w:rPr>
                <w:rFonts w:eastAsia="Calibri" w:cs="Calibri"/>
                <w:color w:val="000000"/>
                <w:sz w:val="18"/>
                <w:szCs w:val="18"/>
                <w:lang w:val="pt-BR"/>
              </w:rPr>
            </w:pPr>
            <w:r w:rsidRPr="009C4035">
              <w:rPr>
                <w:rFonts w:eastAsia="Calibri" w:cs="Calibri"/>
                <w:color w:val="000000"/>
                <w:sz w:val="18"/>
                <w:szCs w:val="18"/>
                <w:lang w:val="pt-BR"/>
              </w:rPr>
              <w:t xml:space="preserve">Integração com servidores de autenticação externos com </w:t>
            </w:r>
            <w:proofErr w:type="spellStart"/>
            <w:r w:rsidRPr="009C4035">
              <w:rPr>
                <w:rFonts w:eastAsia="Calibri" w:cs="Calibri"/>
                <w:color w:val="000000"/>
                <w:sz w:val="18"/>
                <w:szCs w:val="18"/>
                <w:lang w:val="pt-BR"/>
              </w:rPr>
              <w:t>Rest</w:t>
            </w:r>
            <w:proofErr w:type="spellEnd"/>
            <w:r w:rsidRPr="009C4035">
              <w:rPr>
                <w:rFonts w:eastAsia="Calibri" w:cs="Calibri"/>
                <w:color w:val="000000"/>
                <w:sz w:val="18"/>
                <w:szCs w:val="18"/>
                <w:lang w:val="pt-BR"/>
              </w:rPr>
              <w:t xml:space="preserve"> API </w:t>
            </w:r>
          </w:p>
        </w:tc>
        <w:tc>
          <w:tcPr>
            <w:tcW w:w="1842" w:type="dxa"/>
            <w:tcBorders>
              <w:top w:val="single" w:sz="4" w:space="0" w:color="auto"/>
              <w:left w:val="single" w:sz="4" w:space="0" w:color="auto"/>
              <w:bottom w:val="single" w:sz="4" w:space="0" w:color="auto"/>
              <w:right w:val="single" w:sz="4" w:space="0" w:color="auto"/>
            </w:tcBorders>
          </w:tcPr>
          <w:p w14:paraId="68FD3325" w14:textId="77777777" w:rsidR="0072329C" w:rsidRPr="0032565E" w:rsidRDefault="0072329C" w:rsidP="00190B25">
            <w:pPr>
              <w:adjustRightInd w:val="0"/>
              <w:jc w:val="center"/>
              <w:rPr>
                <w:rFonts w:eastAsia="Calibri" w:cs="Calibri"/>
                <w:color w:val="000000"/>
                <w:sz w:val="18"/>
                <w:szCs w:val="18"/>
              </w:rPr>
            </w:pPr>
            <w:r w:rsidRPr="0032565E">
              <w:rPr>
                <w:rFonts w:eastAsia="Calibri" w:cs="Calibri"/>
                <w:color w:val="000000"/>
                <w:sz w:val="18"/>
                <w:szCs w:val="18"/>
              </w:rPr>
              <w:t>150</w:t>
            </w:r>
          </w:p>
        </w:tc>
        <w:tc>
          <w:tcPr>
            <w:tcW w:w="3969" w:type="dxa"/>
            <w:tcBorders>
              <w:top w:val="single" w:sz="4" w:space="0" w:color="auto"/>
              <w:left w:val="single" w:sz="4" w:space="0" w:color="auto"/>
              <w:bottom w:val="single" w:sz="4" w:space="0" w:color="auto"/>
              <w:right w:val="single" w:sz="4" w:space="0" w:color="auto"/>
            </w:tcBorders>
          </w:tcPr>
          <w:p w14:paraId="549FF4BF"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B, C, D </w:t>
            </w:r>
          </w:p>
        </w:tc>
      </w:tr>
      <w:tr w:rsidR="0072329C" w:rsidRPr="0032565E" w14:paraId="54FC83BC" w14:textId="77777777" w:rsidTr="00190B25">
        <w:trPr>
          <w:trHeight w:val="120"/>
        </w:trPr>
        <w:tc>
          <w:tcPr>
            <w:tcW w:w="925" w:type="dxa"/>
            <w:tcBorders>
              <w:top w:val="single" w:sz="4" w:space="0" w:color="auto"/>
              <w:left w:val="single" w:sz="4" w:space="0" w:color="auto"/>
              <w:bottom w:val="single" w:sz="4" w:space="0" w:color="auto"/>
              <w:right w:val="single" w:sz="4" w:space="0" w:color="auto"/>
            </w:tcBorders>
          </w:tcPr>
          <w:p w14:paraId="37A2F70D"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11 </w:t>
            </w:r>
          </w:p>
        </w:tc>
        <w:tc>
          <w:tcPr>
            <w:tcW w:w="7088" w:type="dxa"/>
            <w:tcBorders>
              <w:top w:val="single" w:sz="4" w:space="0" w:color="auto"/>
              <w:left w:val="single" w:sz="4" w:space="0" w:color="auto"/>
              <w:bottom w:val="single" w:sz="4" w:space="0" w:color="auto"/>
              <w:right w:val="single" w:sz="4" w:space="0" w:color="auto"/>
            </w:tcBorders>
          </w:tcPr>
          <w:p w14:paraId="01EC7FEC"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Frontends por </w:t>
            </w:r>
            <w:proofErr w:type="spellStart"/>
            <w:r w:rsidRPr="0032565E">
              <w:rPr>
                <w:rFonts w:eastAsia="Calibri" w:cs="Calibri"/>
                <w:color w:val="000000"/>
                <w:sz w:val="18"/>
                <w:szCs w:val="18"/>
              </w:rPr>
              <w:t>ativo</w:t>
            </w:r>
            <w:proofErr w:type="spellEnd"/>
            <w:r w:rsidRPr="0032565E">
              <w:rPr>
                <w:rFonts w:eastAsia="Calibri" w:cs="Calibri"/>
                <w:color w:val="000000"/>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tcPr>
          <w:p w14:paraId="68F43E2C" w14:textId="77777777" w:rsidR="0072329C" w:rsidRPr="0032565E" w:rsidRDefault="0072329C" w:rsidP="00190B25">
            <w:pPr>
              <w:adjustRightInd w:val="0"/>
              <w:jc w:val="center"/>
              <w:rPr>
                <w:rFonts w:eastAsia="Calibri" w:cs="Calibri"/>
                <w:color w:val="000000"/>
                <w:sz w:val="18"/>
                <w:szCs w:val="18"/>
              </w:rPr>
            </w:pPr>
            <w:r w:rsidRPr="0032565E">
              <w:rPr>
                <w:rFonts w:eastAsia="Calibri" w:cs="Calibri"/>
                <w:color w:val="000000"/>
                <w:sz w:val="18"/>
                <w:szCs w:val="18"/>
              </w:rPr>
              <w:t>50</w:t>
            </w:r>
          </w:p>
        </w:tc>
        <w:tc>
          <w:tcPr>
            <w:tcW w:w="3969" w:type="dxa"/>
            <w:tcBorders>
              <w:top w:val="single" w:sz="4" w:space="0" w:color="auto"/>
              <w:left w:val="single" w:sz="4" w:space="0" w:color="auto"/>
              <w:bottom w:val="single" w:sz="4" w:space="0" w:color="auto"/>
              <w:right w:val="single" w:sz="4" w:space="0" w:color="auto"/>
            </w:tcBorders>
          </w:tcPr>
          <w:p w14:paraId="7D021C16"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B, D </w:t>
            </w:r>
          </w:p>
        </w:tc>
      </w:tr>
      <w:tr w:rsidR="0072329C" w:rsidRPr="0032565E" w14:paraId="6B7FEA1F" w14:textId="77777777" w:rsidTr="00190B25">
        <w:trPr>
          <w:trHeight w:val="266"/>
        </w:trPr>
        <w:tc>
          <w:tcPr>
            <w:tcW w:w="925" w:type="dxa"/>
            <w:tcBorders>
              <w:top w:val="single" w:sz="4" w:space="0" w:color="auto"/>
              <w:left w:val="single" w:sz="4" w:space="0" w:color="auto"/>
              <w:bottom w:val="single" w:sz="4" w:space="0" w:color="auto"/>
              <w:right w:val="single" w:sz="4" w:space="0" w:color="auto"/>
            </w:tcBorders>
          </w:tcPr>
          <w:p w14:paraId="765693FE"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12 </w:t>
            </w:r>
          </w:p>
        </w:tc>
        <w:tc>
          <w:tcPr>
            <w:tcW w:w="7088" w:type="dxa"/>
            <w:tcBorders>
              <w:top w:val="single" w:sz="4" w:space="0" w:color="auto"/>
              <w:left w:val="single" w:sz="4" w:space="0" w:color="auto"/>
              <w:bottom w:val="single" w:sz="4" w:space="0" w:color="auto"/>
              <w:right w:val="single" w:sz="4" w:space="0" w:color="auto"/>
            </w:tcBorders>
          </w:tcPr>
          <w:p w14:paraId="72786929" w14:textId="77777777" w:rsidR="0072329C" w:rsidRPr="0032565E" w:rsidRDefault="0072329C" w:rsidP="00190B25">
            <w:pPr>
              <w:adjustRightInd w:val="0"/>
              <w:rPr>
                <w:rFonts w:eastAsia="Calibri" w:cs="Calibri"/>
                <w:color w:val="000000"/>
                <w:sz w:val="18"/>
                <w:szCs w:val="18"/>
              </w:rPr>
            </w:pPr>
            <w:proofErr w:type="spellStart"/>
            <w:r w:rsidRPr="0032565E">
              <w:rPr>
                <w:rFonts w:eastAsia="Calibri" w:cs="Calibri"/>
                <w:color w:val="000000"/>
                <w:sz w:val="18"/>
                <w:szCs w:val="18"/>
              </w:rPr>
              <w:t>Aplicativos</w:t>
            </w:r>
            <w:proofErr w:type="spellEnd"/>
            <w:r w:rsidRPr="0032565E">
              <w:rPr>
                <w:rFonts w:eastAsia="Calibri" w:cs="Calibri"/>
                <w:color w:val="000000"/>
                <w:sz w:val="18"/>
                <w:szCs w:val="18"/>
              </w:rPr>
              <w:t xml:space="preserve"> </w:t>
            </w:r>
            <w:proofErr w:type="spellStart"/>
            <w:r w:rsidRPr="0032565E">
              <w:rPr>
                <w:rFonts w:eastAsia="Calibri" w:cs="Calibri"/>
                <w:color w:val="000000"/>
                <w:sz w:val="18"/>
                <w:szCs w:val="18"/>
              </w:rPr>
              <w:t>móveis</w:t>
            </w:r>
            <w:proofErr w:type="spellEnd"/>
            <w:r w:rsidRPr="0032565E">
              <w:rPr>
                <w:rFonts w:eastAsia="Calibri" w:cs="Calibri"/>
                <w:color w:val="000000"/>
                <w:sz w:val="18"/>
                <w:szCs w:val="18"/>
              </w:rPr>
              <w:t xml:space="preserve"> do </w:t>
            </w:r>
            <w:r w:rsidRPr="00D623AD">
              <w:rPr>
                <w:rFonts w:eastAsia="Calibri" w:cs="Calibri"/>
                <w:i/>
                <w:color w:val="000000"/>
                <w:sz w:val="18"/>
                <w:szCs w:val="18"/>
              </w:rPr>
              <w:t>Blockchain</w:t>
            </w:r>
            <w:r w:rsidRPr="0032565E">
              <w:rPr>
                <w:rFonts w:eastAsia="Calibri" w:cs="Calibri"/>
                <w:color w:val="000000"/>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tcPr>
          <w:p w14:paraId="10674DB2" w14:textId="77777777" w:rsidR="0072329C" w:rsidRPr="0032565E" w:rsidRDefault="0072329C" w:rsidP="00190B25">
            <w:pPr>
              <w:adjustRightInd w:val="0"/>
              <w:jc w:val="center"/>
              <w:rPr>
                <w:rFonts w:eastAsia="Calibri" w:cs="Calibri"/>
                <w:color w:val="000000"/>
                <w:sz w:val="18"/>
                <w:szCs w:val="18"/>
              </w:rPr>
            </w:pPr>
            <w:r w:rsidRPr="0032565E">
              <w:rPr>
                <w:rFonts w:eastAsia="Calibri" w:cs="Calibri"/>
                <w:color w:val="000000"/>
                <w:sz w:val="18"/>
                <w:szCs w:val="18"/>
              </w:rPr>
              <w:t>58</w:t>
            </w:r>
          </w:p>
        </w:tc>
        <w:tc>
          <w:tcPr>
            <w:tcW w:w="3969" w:type="dxa"/>
            <w:tcBorders>
              <w:top w:val="single" w:sz="4" w:space="0" w:color="auto"/>
              <w:left w:val="single" w:sz="4" w:space="0" w:color="auto"/>
              <w:bottom w:val="single" w:sz="4" w:space="0" w:color="auto"/>
              <w:right w:val="single" w:sz="4" w:space="0" w:color="auto"/>
            </w:tcBorders>
          </w:tcPr>
          <w:p w14:paraId="661C6C9F"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B, D </w:t>
            </w:r>
          </w:p>
        </w:tc>
      </w:tr>
      <w:tr w:rsidR="0072329C" w:rsidRPr="0032565E" w14:paraId="31187520" w14:textId="77777777" w:rsidTr="00190B25">
        <w:trPr>
          <w:trHeight w:val="120"/>
        </w:trPr>
        <w:tc>
          <w:tcPr>
            <w:tcW w:w="925" w:type="dxa"/>
            <w:tcBorders>
              <w:top w:val="single" w:sz="4" w:space="0" w:color="auto"/>
              <w:left w:val="single" w:sz="4" w:space="0" w:color="auto"/>
              <w:bottom w:val="single" w:sz="4" w:space="0" w:color="auto"/>
              <w:right w:val="single" w:sz="4" w:space="0" w:color="auto"/>
            </w:tcBorders>
          </w:tcPr>
          <w:p w14:paraId="2545A9B7"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13 </w:t>
            </w:r>
          </w:p>
        </w:tc>
        <w:tc>
          <w:tcPr>
            <w:tcW w:w="7088" w:type="dxa"/>
            <w:tcBorders>
              <w:top w:val="single" w:sz="4" w:space="0" w:color="auto"/>
              <w:left w:val="single" w:sz="4" w:space="0" w:color="auto"/>
              <w:bottom w:val="single" w:sz="4" w:space="0" w:color="auto"/>
              <w:right w:val="single" w:sz="4" w:space="0" w:color="auto"/>
            </w:tcBorders>
          </w:tcPr>
          <w:p w14:paraId="7C8C8E18" w14:textId="77777777" w:rsidR="0072329C" w:rsidRPr="009C4035" w:rsidRDefault="0072329C" w:rsidP="00190B25">
            <w:pPr>
              <w:adjustRightInd w:val="0"/>
              <w:rPr>
                <w:rFonts w:eastAsia="Calibri" w:cs="Calibri"/>
                <w:color w:val="000000"/>
                <w:sz w:val="18"/>
                <w:szCs w:val="18"/>
                <w:lang w:val="pt-BR"/>
              </w:rPr>
            </w:pPr>
            <w:r w:rsidRPr="009C4035">
              <w:rPr>
                <w:rFonts w:eastAsia="Calibri" w:cs="Calibri"/>
                <w:color w:val="000000"/>
                <w:sz w:val="18"/>
                <w:szCs w:val="18"/>
                <w:lang w:val="pt-BR"/>
              </w:rPr>
              <w:t xml:space="preserve">Testes de carga do </w:t>
            </w:r>
            <w:proofErr w:type="spellStart"/>
            <w:r w:rsidRPr="009C4035">
              <w:rPr>
                <w:rFonts w:eastAsia="Calibri" w:cs="Calibri"/>
                <w:i/>
                <w:color w:val="000000"/>
                <w:sz w:val="18"/>
                <w:szCs w:val="18"/>
                <w:lang w:val="pt-BR"/>
              </w:rPr>
              <w:t>Blockchain</w:t>
            </w:r>
            <w:proofErr w:type="spellEnd"/>
            <w:r w:rsidRPr="009C4035">
              <w:rPr>
                <w:rFonts w:eastAsia="Calibri" w:cs="Calibri"/>
                <w:color w:val="000000"/>
                <w:sz w:val="18"/>
                <w:szCs w:val="18"/>
                <w:lang w:val="pt-BR"/>
              </w:rPr>
              <w:t xml:space="preserve"> </w:t>
            </w:r>
          </w:p>
        </w:tc>
        <w:tc>
          <w:tcPr>
            <w:tcW w:w="1842" w:type="dxa"/>
            <w:tcBorders>
              <w:top w:val="single" w:sz="4" w:space="0" w:color="auto"/>
              <w:left w:val="single" w:sz="4" w:space="0" w:color="auto"/>
              <w:bottom w:val="single" w:sz="4" w:space="0" w:color="auto"/>
              <w:right w:val="single" w:sz="4" w:space="0" w:color="auto"/>
            </w:tcBorders>
          </w:tcPr>
          <w:p w14:paraId="37342CE6" w14:textId="77777777" w:rsidR="0072329C" w:rsidRPr="0032565E" w:rsidRDefault="0072329C" w:rsidP="00190B25">
            <w:pPr>
              <w:adjustRightInd w:val="0"/>
              <w:jc w:val="center"/>
              <w:rPr>
                <w:rFonts w:eastAsia="Calibri" w:cs="Calibri"/>
                <w:color w:val="000000"/>
                <w:sz w:val="18"/>
                <w:szCs w:val="18"/>
              </w:rPr>
            </w:pPr>
            <w:r w:rsidRPr="0032565E">
              <w:rPr>
                <w:rFonts w:eastAsia="Calibri" w:cs="Calibri"/>
                <w:color w:val="000000"/>
                <w:sz w:val="18"/>
                <w:szCs w:val="18"/>
              </w:rPr>
              <w:t>54</w:t>
            </w:r>
          </w:p>
        </w:tc>
        <w:tc>
          <w:tcPr>
            <w:tcW w:w="3969" w:type="dxa"/>
            <w:tcBorders>
              <w:top w:val="single" w:sz="4" w:space="0" w:color="auto"/>
              <w:left w:val="single" w:sz="4" w:space="0" w:color="auto"/>
              <w:bottom w:val="single" w:sz="4" w:space="0" w:color="auto"/>
              <w:right w:val="single" w:sz="4" w:space="0" w:color="auto"/>
            </w:tcBorders>
          </w:tcPr>
          <w:p w14:paraId="67AB48E5"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A, B, C, D </w:t>
            </w:r>
          </w:p>
        </w:tc>
      </w:tr>
      <w:tr w:rsidR="0072329C" w:rsidRPr="0032565E" w14:paraId="530E7DC9" w14:textId="77777777" w:rsidTr="00190B25">
        <w:trPr>
          <w:trHeight w:val="120"/>
        </w:trPr>
        <w:tc>
          <w:tcPr>
            <w:tcW w:w="925" w:type="dxa"/>
            <w:tcBorders>
              <w:top w:val="single" w:sz="4" w:space="0" w:color="auto"/>
              <w:left w:val="single" w:sz="4" w:space="0" w:color="auto"/>
              <w:bottom w:val="single" w:sz="4" w:space="0" w:color="auto"/>
              <w:right w:val="single" w:sz="4" w:space="0" w:color="auto"/>
            </w:tcBorders>
          </w:tcPr>
          <w:p w14:paraId="125210BD"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14 </w:t>
            </w:r>
          </w:p>
        </w:tc>
        <w:tc>
          <w:tcPr>
            <w:tcW w:w="7088" w:type="dxa"/>
            <w:tcBorders>
              <w:top w:val="single" w:sz="4" w:space="0" w:color="auto"/>
              <w:left w:val="single" w:sz="4" w:space="0" w:color="auto"/>
              <w:bottom w:val="single" w:sz="4" w:space="0" w:color="auto"/>
              <w:right w:val="single" w:sz="4" w:space="0" w:color="auto"/>
            </w:tcBorders>
          </w:tcPr>
          <w:p w14:paraId="7158DA67"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Testes de stress do </w:t>
            </w:r>
            <w:r w:rsidRPr="00D623AD">
              <w:rPr>
                <w:rFonts w:eastAsia="Calibri" w:cs="Calibri"/>
                <w:i/>
                <w:color w:val="000000"/>
                <w:sz w:val="18"/>
                <w:szCs w:val="18"/>
              </w:rPr>
              <w:t>Blockchain</w:t>
            </w:r>
            <w:r w:rsidRPr="0032565E">
              <w:rPr>
                <w:rFonts w:eastAsia="Calibri" w:cs="Calibri"/>
                <w:color w:val="000000"/>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tcPr>
          <w:p w14:paraId="78BFA703" w14:textId="77777777" w:rsidR="0072329C" w:rsidRPr="0032565E" w:rsidRDefault="0072329C" w:rsidP="00190B25">
            <w:pPr>
              <w:adjustRightInd w:val="0"/>
              <w:jc w:val="center"/>
              <w:rPr>
                <w:rFonts w:eastAsia="Calibri" w:cs="Calibri"/>
                <w:color w:val="000000"/>
                <w:sz w:val="18"/>
                <w:szCs w:val="18"/>
              </w:rPr>
            </w:pPr>
            <w:r w:rsidRPr="0032565E">
              <w:rPr>
                <w:rFonts w:eastAsia="Calibri" w:cs="Calibri"/>
                <w:color w:val="000000"/>
                <w:sz w:val="18"/>
                <w:szCs w:val="18"/>
              </w:rPr>
              <w:t>80</w:t>
            </w:r>
          </w:p>
        </w:tc>
        <w:tc>
          <w:tcPr>
            <w:tcW w:w="3969" w:type="dxa"/>
            <w:tcBorders>
              <w:top w:val="single" w:sz="4" w:space="0" w:color="auto"/>
              <w:left w:val="single" w:sz="4" w:space="0" w:color="auto"/>
              <w:bottom w:val="single" w:sz="4" w:space="0" w:color="auto"/>
              <w:right w:val="single" w:sz="4" w:space="0" w:color="auto"/>
            </w:tcBorders>
          </w:tcPr>
          <w:p w14:paraId="6B771932" w14:textId="77777777" w:rsidR="0072329C" w:rsidRPr="0032565E" w:rsidRDefault="0072329C" w:rsidP="00190B25">
            <w:pPr>
              <w:adjustRightInd w:val="0"/>
              <w:rPr>
                <w:rFonts w:eastAsia="Calibri" w:cs="Calibri"/>
                <w:color w:val="000000"/>
                <w:sz w:val="18"/>
                <w:szCs w:val="18"/>
              </w:rPr>
            </w:pPr>
            <w:r w:rsidRPr="0032565E">
              <w:rPr>
                <w:rFonts w:eastAsia="Calibri" w:cs="Calibri"/>
                <w:color w:val="000000"/>
                <w:sz w:val="18"/>
                <w:szCs w:val="18"/>
              </w:rPr>
              <w:t xml:space="preserve">A, B, C, D </w:t>
            </w:r>
          </w:p>
        </w:tc>
      </w:tr>
    </w:tbl>
    <w:p w14:paraId="6DFC7423" w14:textId="77777777" w:rsidR="0072329C" w:rsidRDefault="0072329C" w:rsidP="0072329C">
      <w:pPr>
        <w:pStyle w:val="Recuodecorpodetexto"/>
        <w:jc w:val="both"/>
        <w:rPr>
          <w:rFonts w:ascii="Calibri" w:hAnsi="Calibri" w:cs="Calibri"/>
          <w:sz w:val="24"/>
          <w:szCs w:val="24"/>
        </w:rPr>
      </w:pPr>
    </w:p>
    <w:p w14:paraId="0900670B" w14:textId="77777777" w:rsidR="0072329C" w:rsidRPr="008C4350" w:rsidRDefault="0072329C" w:rsidP="0072329C">
      <w:pPr>
        <w:pStyle w:val="Ttulo1"/>
        <w:numPr>
          <w:ilvl w:val="0"/>
          <w:numId w:val="97"/>
        </w:numPr>
        <w:ind w:left="0" w:firstLine="0"/>
        <w:rPr>
          <w:lang w:val="pt-BR"/>
        </w:rPr>
      </w:pPr>
      <w:r w:rsidRPr="008C4350">
        <w:rPr>
          <w:lang w:val="pt-BR"/>
        </w:rPr>
        <w:t>Os serviços de apoio técnico especializados cobrados de acordo com as tarefas definidas na tabela abaixo:</w:t>
      </w:r>
    </w:p>
    <w:p w14:paraId="6F7DBC14" w14:textId="77777777" w:rsidR="0072329C" w:rsidRPr="007813EA" w:rsidRDefault="0072329C" w:rsidP="008C4350">
      <w:pPr>
        <w:pStyle w:val="tpicosnumerados1"/>
        <w:numPr>
          <w:ilvl w:val="0"/>
          <w:numId w:val="98"/>
        </w:numPr>
      </w:pPr>
      <w:r w:rsidRPr="007813EA">
        <w:t xml:space="preserve">Arquitetura – Definição da arquitetura de base de dados distribuída. </w:t>
      </w:r>
    </w:p>
    <w:p w14:paraId="45A5361D" w14:textId="77777777" w:rsidR="0072329C" w:rsidRPr="007813EA" w:rsidRDefault="0072329C" w:rsidP="0072329C">
      <w:pPr>
        <w:pStyle w:val="tpicosnumerados1"/>
        <w:numPr>
          <w:ilvl w:val="0"/>
          <w:numId w:val="66"/>
        </w:numPr>
      </w:pPr>
      <w:r w:rsidRPr="007813EA">
        <w:t xml:space="preserve">Criação do tipo de organização – Consiste na organização lógica da entidade capaz de receber permissões para ler, escrever ou administrar a base de dados distribuída. </w:t>
      </w:r>
    </w:p>
    <w:p w14:paraId="6E19D145" w14:textId="77777777" w:rsidR="0072329C" w:rsidRPr="007813EA" w:rsidRDefault="0072329C" w:rsidP="0072329C">
      <w:pPr>
        <w:pStyle w:val="tpicosnumerados1"/>
        <w:numPr>
          <w:ilvl w:val="0"/>
          <w:numId w:val="66"/>
        </w:numPr>
      </w:pPr>
      <w:r w:rsidRPr="007813EA">
        <w:t>Criação de Instância – Provisionamento e configuração de instância de máquina virtual, abrangendo, conforme o caso: instalação e atualização do sistema operacional; associação de disco(s) de armazenamento; configurações básicas de rede e outras atividades necessárias para que uma instância entre em operação.</w:t>
      </w:r>
    </w:p>
    <w:p w14:paraId="6F7E42FE" w14:textId="77777777" w:rsidR="0072329C" w:rsidRPr="007813EA" w:rsidRDefault="0072329C" w:rsidP="0072329C">
      <w:pPr>
        <w:pStyle w:val="tpicosnumerados1"/>
        <w:numPr>
          <w:ilvl w:val="0"/>
          <w:numId w:val="66"/>
        </w:numPr>
      </w:pPr>
      <w:r w:rsidRPr="007813EA">
        <w:t xml:space="preserve">Criação de ativo - Estruturação lógica do elemento que será sincronizado pelas transações na rede compartilhada podendo </w:t>
      </w:r>
      <w:r>
        <w:t>s</w:t>
      </w:r>
      <w:r w:rsidRPr="007813EA">
        <w:t>er representado por uma estrutura de linguagem de programação, como JSON ou XML.</w:t>
      </w:r>
    </w:p>
    <w:p w14:paraId="59DCFF16" w14:textId="77777777" w:rsidR="0072329C" w:rsidRPr="007813EA" w:rsidRDefault="0072329C" w:rsidP="0072329C">
      <w:pPr>
        <w:pStyle w:val="tpicosnumerados1"/>
        <w:numPr>
          <w:ilvl w:val="0"/>
          <w:numId w:val="66"/>
        </w:numPr>
      </w:pPr>
      <w:r w:rsidRPr="007813EA">
        <w:lastRenderedPageBreak/>
        <w:t>Criação da rede – Configuração do bloco gênesis com todas as regras de governança da rede compartilhada.</w:t>
      </w:r>
    </w:p>
    <w:p w14:paraId="0E32CFBA" w14:textId="77777777" w:rsidR="0072329C" w:rsidRPr="007813EA" w:rsidRDefault="0072329C" w:rsidP="0072329C">
      <w:pPr>
        <w:pStyle w:val="tpicosnumerados1"/>
        <w:numPr>
          <w:ilvl w:val="0"/>
          <w:numId w:val="66"/>
        </w:numPr>
      </w:pPr>
      <w:r w:rsidRPr="007813EA">
        <w:t xml:space="preserve">Criação de certificados digitais – Consiste na definição dos certificados digitais que identificarão os elementos da base de dados distribuída do tipo </w:t>
      </w:r>
      <w:proofErr w:type="spellStart"/>
      <w:r w:rsidRPr="007813EA">
        <w:t>permissionada</w:t>
      </w:r>
      <w:proofErr w:type="spellEnd"/>
      <w:r w:rsidRPr="007813EA">
        <w:t xml:space="preserve"> tais como: usuários, clientes, </w:t>
      </w:r>
      <w:proofErr w:type="gramStart"/>
      <w:r w:rsidRPr="007813EA">
        <w:t>instâncias, etc.</w:t>
      </w:r>
      <w:proofErr w:type="gramEnd"/>
    </w:p>
    <w:p w14:paraId="4E57D927" w14:textId="77777777" w:rsidR="0072329C" w:rsidRPr="007813EA" w:rsidRDefault="0072329C" w:rsidP="0072329C">
      <w:pPr>
        <w:pStyle w:val="tpicosnumerados1"/>
        <w:numPr>
          <w:ilvl w:val="0"/>
          <w:numId w:val="66"/>
        </w:numPr>
      </w:pPr>
      <w:r w:rsidRPr="007813EA">
        <w:t xml:space="preserve">Configuração de tipo de organização - Consiste na organização lógica da entidade capaz de receber permissões para ler, escrever ou administrar a base de dados distribuída. </w:t>
      </w:r>
    </w:p>
    <w:p w14:paraId="1B328B0E" w14:textId="77777777" w:rsidR="0072329C" w:rsidRPr="007813EA" w:rsidRDefault="0072329C" w:rsidP="0072329C">
      <w:pPr>
        <w:pStyle w:val="tpicosnumerados1"/>
        <w:numPr>
          <w:ilvl w:val="0"/>
          <w:numId w:val="66"/>
        </w:numPr>
      </w:pPr>
      <w:r w:rsidRPr="007813EA">
        <w:t xml:space="preserve">Criação de Contrato Inteligente por ativo – Desenvolvimento de módulo de sistema de computador capaz de interagir com o ativo sincronizado na base de dados distribuída do tipo </w:t>
      </w:r>
      <w:proofErr w:type="spellStart"/>
      <w:r w:rsidRPr="007813EA">
        <w:t>permissionada</w:t>
      </w:r>
      <w:proofErr w:type="spellEnd"/>
      <w:r w:rsidRPr="007813EA">
        <w:t>, utilizando linguagem de programação compatível.</w:t>
      </w:r>
    </w:p>
    <w:p w14:paraId="7D0D6269" w14:textId="77777777" w:rsidR="0072329C" w:rsidRPr="007813EA" w:rsidRDefault="0072329C" w:rsidP="0072329C">
      <w:pPr>
        <w:pStyle w:val="tpicosnumerados1"/>
        <w:numPr>
          <w:ilvl w:val="0"/>
          <w:numId w:val="66"/>
        </w:numPr>
      </w:pPr>
      <w:r w:rsidRPr="007813EA">
        <w:t>Criação de consenso – Implementação das regras de hierarquia e de validação, envolvendo todas as entidades da rede compartilhada, como organização, instâncias, usuários, clientes para poderem ter direitos as permissões de leitura, escrita ou administração na base de dados distribuída.</w:t>
      </w:r>
    </w:p>
    <w:p w14:paraId="05855D8B" w14:textId="77777777" w:rsidR="0072329C" w:rsidRPr="007813EA" w:rsidRDefault="0072329C" w:rsidP="0072329C">
      <w:pPr>
        <w:pStyle w:val="tpicosnumerados1"/>
        <w:numPr>
          <w:ilvl w:val="0"/>
          <w:numId w:val="66"/>
        </w:numPr>
      </w:pPr>
      <w:r w:rsidRPr="007813EA">
        <w:t xml:space="preserve">Criação das </w:t>
      </w:r>
      <w:proofErr w:type="spellStart"/>
      <w:r w:rsidRPr="004B7C6E">
        <w:rPr>
          <w:i/>
          <w:iCs/>
        </w:rPr>
        <w:t>Rest</w:t>
      </w:r>
      <w:proofErr w:type="spellEnd"/>
      <w:r w:rsidRPr="007813EA">
        <w:t xml:space="preserve"> APIs – Projeto e desenvolvimento de </w:t>
      </w:r>
      <w:r w:rsidRPr="004B7C6E">
        <w:rPr>
          <w:i/>
          <w:iCs/>
        </w:rPr>
        <w:t>Web</w:t>
      </w:r>
      <w:r w:rsidRPr="007813EA">
        <w:t xml:space="preserve"> </w:t>
      </w:r>
      <w:r w:rsidRPr="004B7C6E">
        <w:rPr>
          <w:i/>
          <w:iCs/>
        </w:rPr>
        <w:t>Service</w:t>
      </w:r>
      <w:r w:rsidRPr="007813EA">
        <w:t xml:space="preserve"> para interação de Interfaces </w:t>
      </w:r>
      <w:r w:rsidRPr="004B7C6E">
        <w:rPr>
          <w:i/>
          <w:iCs/>
        </w:rPr>
        <w:t>Web</w:t>
      </w:r>
      <w:r w:rsidRPr="007813EA">
        <w:t xml:space="preserve"> (</w:t>
      </w:r>
      <w:proofErr w:type="spellStart"/>
      <w:r w:rsidRPr="004B7C6E">
        <w:rPr>
          <w:i/>
          <w:iCs/>
        </w:rPr>
        <w:t>Frontend</w:t>
      </w:r>
      <w:proofErr w:type="spellEnd"/>
      <w:r w:rsidRPr="007813EA">
        <w:t xml:space="preserve">) ou aplicativos mobile com a base de dados distribuída do tipo </w:t>
      </w:r>
      <w:proofErr w:type="spellStart"/>
      <w:r w:rsidRPr="007813EA">
        <w:t>permissionada</w:t>
      </w:r>
      <w:proofErr w:type="spellEnd"/>
      <w:r w:rsidRPr="007813EA">
        <w:t xml:space="preserve">. Integração com servidor de autenticação para poder </w:t>
      </w:r>
      <w:proofErr w:type="spellStart"/>
      <w:r w:rsidRPr="007813EA">
        <w:t>fornecer</w:t>
      </w:r>
      <w:proofErr w:type="spellEnd"/>
      <w:r w:rsidRPr="007813EA">
        <w:t xml:space="preserve"> as credenciais de acesso à rede compartilhada.</w:t>
      </w:r>
    </w:p>
    <w:p w14:paraId="686259A9" w14:textId="77777777" w:rsidR="0072329C" w:rsidRPr="007813EA" w:rsidRDefault="0072329C" w:rsidP="0072329C">
      <w:pPr>
        <w:pStyle w:val="tpicosnumerados1"/>
        <w:numPr>
          <w:ilvl w:val="0"/>
          <w:numId w:val="66"/>
        </w:numPr>
      </w:pPr>
      <w:r w:rsidRPr="007813EA">
        <w:t xml:space="preserve">Integração com servidores de autenticação externos com </w:t>
      </w:r>
      <w:proofErr w:type="spellStart"/>
      <w:r w:rsidRPr="004B7C6E">
        <w:rPr>
          <w:i/>
          <w:iCs/>
        </w:rPr>
        <w:t>Rest</w:t>
      </w:r>
      <w:proofErr w:type="spellEnd"/>
      <w:r w:rsidRPr="007813EA">
        <w:t xml:space="preserve"> APIs – Consiste na identificação dos tipos de servidores de autenticação externos (</w:t>
      </w:r>
      <w:proofErr w:type="spellStart"/>
      <w:r w:rsidRPr="007813EA">
        <w:t>ex</w:t>
      </w:r>
      <w:proofErr w:type="spellEnd"/>
      <w:r w:rsidRPr="007813EA">
        <w:t xml:space="preserve">: UATH2) e a criação dos métodos de geração de credenciais para acesso à </w:t>
      </w:r>
      <w:proofErr w:type="spellStart"/>
      <w:r w:rsidRPr="004B7C6E">
        <w:rPr>
          <w:i/>
          <w:iCs/>
        </w:rPr>
        <w:t>Rest</w:t>
      </w:r>
      <w:proofErr w:type="spellEnd"/>
      <w:r w:rsidRPr="007813EA">
        <w:t xml:space="preserve"> API da rede compartilhada.</w:t>
      </w:r>
    </w:p>
    <w:p w14:paraId="2016A321" w14:textId="77777777" w:rsidR="0072329C" w:rsidRPr="007813EA" w:rsidRDefault="0072329C" w:rsidP="0072329C">
      <w:pPr>
        <w:pStyle w:val="tpicosnumerados1"/>
        <w:numPr>
          <w:ilvl w:val="0"/>
          <w:numId w:val="66"/>
        </w:numPr>
      </w:pPr>
      <w:r w:rsidRPr="007813EA">
        <w:t xml:space="preserve">Criação de </w:t>
      </w:r>
      <w:proofErr w:type="spellStart"/>
      <w:r w:rsidRPr="004B7C6E">
        <w:rPr>
          <w:i/>
          <w:iCs/>
        </w:rPr>
        <w:t>Frontends</w:t>
      </w:r>
      <w:proofErr w:type="spellEnd"/>
      <w:r w:rsidRPr="007813EA">
        <w:t xml:space="preserve"> </w:t>
      </w:r>
      <w:r w:rsidRPr="004B7C6E">
        <w:rPr>
          <w:i/>
          <w:iCs/>
        </w:rPr>
        <w:t>Web</w:t>
      </w:r>
      <w:r w:rsidRPr="007813EA">
        <w:t xml:space="preserve"> – Desenvolvimento de Interface </w:t>
      </w:r>
      <w:r w:rsidRPr="004B7C6E">
        <w:rPr>
          <w:i/>
          <w:iCs/>
        </w:rPr>
        <w:t>Web</w:t>
      </w:r>
      <w:r w:rsidRPr="007813EA">
        <w:t xml:space="preserve"> do</w:t>
      </w:r>
      <w:r>
        <w:t>s</w:t>
      </w:r>
      <w:r w:rsidRPr="007813EA">
        <w:t xml:space="preserve"> sistemas, com funcionalidades e design específico, capazes de interagir com a REST API da rede compartilhada para ler ou aplicar transações.</w:t>
      </w:r>
    </w:p>
    <w:p w14:paraId="1F7CF0B2" w14:textId="77777777" w:rsidR="0072329C" w:rsidRPr="007813EA" w:rsidRDefault="0072329C" w:rsidP="0072329C">
      <w:pPr>
        <w:pStyle w:val="tpicosnumerados1"/>
        <w:numPr>
          <w:ilvl w:val="0"/>
          <w:numId w:val="66"/>
        </w:numPr>
      </w:pPr>
      <w:r w:rsidRPr="007813EA">
        <w:t xml:space="preserve">Criação de aplicativos móveis por ativo – Desenvolvimento aplicativos mobile para dispositivos IOS com funcionalidades e </w:t>
      </w:r>
      <w:r w:rsidRPr="004B7C6E">
        <w:rPr>
          <w:i/>
          <w:iCs/>
        </w:rPr>
        <w:t>design</w:t>
      </w:r>
      <w:r w:rsidRPr="007813EA">
        <w:t xml:space="preserve"> específico, capazes de interagir com a </w:t>
      </w:r>
      <w:r w:rsidRPr="004B7C6E">
        <w:rPr>
          <w:i/>
          <w:iCs/>
        </w:rPr>
        <w:t>REST</w:t>
      </w:r>
      <w:r w:rsidRPr="007813EA">
        <w:t xml:space="preserve"> API da rede compartilhada para ler ou aplicar transações.</w:t>
      </w:r>
    </w:p>
    <w:p w14:paraId="172AAFFD" w14:textId="77777777" w:rsidR="0072329C" w:rsidRPr="007813EA" w:rsidRDefault="0072329C" w:rsidP="0072329C">
      <w:pPr>
        <w:pStyle w:val="tpicosnumerados1"/>
        <w:numPr>
          <w:ilvl w:val="0"/>
          <w:numId w:val="66"/>
        </w:numPr>
      </w:pPr>
      <w:r w:rsidRPr="007813EA">
        <w:t>Testes com carga – Realização de testes com carga de dados para avaliar capacidade de volume de transações assim como uso, processamento, acessos etc. do sistema em base de dados distribuídas.</w:t>
      </w:r>
    </w:p>
    <w:p w14:paraId="5BAE2FC9" w14:textId="77777777" w:rsidR="0072329C" w:rsidRDefault="0072329C" w:rsidP="0072329C">
      <w:pPr>
        <w:pStyle w:val="tpicosnumerados1"/>
        <w:numPr>
          <w:ilvl w:val="0"/>
          <w:numId w:val="66"/>
        </w:numPr>
      </w:pPr>
      <w:r w:rsidRPr="005C2CBA">
        <w:t>Testes de stress - Realização de testes onde se pretende descobrir em que ponto a base de dados distribuída já apresenta limitações na execução das transações.</w:t>
      </w:r>
    </w:p>
    <w:p w14:paraId="446C18AC" w14:textId="77777777" w:rsidR="0072329C" w:rsidRPr="009C4035" w:rsidRDefault="0072329C" w:rsidP="0072329C">
      <w:pPr>
        <w:rPr>
          <w:lang w:val="pt-BR"/>
        </w:rPr>
      </w:pPr>
    </w:p>
    <w:p w14:paraId="01FB527C" w14:textId="77777777" w:rsidR="0072329C" w:rsidRPr="009C4035" w:rsidRDefault="0072329C" w:rsidP="0072329C">
      <w:pPr>
        <w:rPr>
          <w:lang w:val="pt-BR"/>
        </w:rPr>
      </w:pPr>
    </w:p>
    <w:p w14:paraId="219803EA" w14:textId="77777777" w:rsidR="0072329C" w:rsidRPr="0072329C" w:rsidRDefault="0072329C" w:rsidP="0072329C">
      <w:pPr>
        <w:pStyle w:val="Default"/>
        <w:jc w:val="center"/>
        <w:rPr>
          <w:rFonts w:ascii="Verdana" w:hAnsi="Verdana" w:cs="Arial"/>
          <w:b/>
          <w:bCs/>
          <w:sz w:val="20"/>
          <w:szCs w:val="20"/>
        </w:rPr>
      </w:pPr>
      <w:r w:rsidRPr="0072329C">
        <w:rPr>
          <w:rFonts w:ascii="Verdana" w:hAnsi="Verdana" w:cs="Arial"/>
          <w:b/>
          <w:bCs/>
          <w:sz w:val="20"/>
          <w:szCs w:val="20"/>
        </w:rPr>
        <w:t>ANEXO 2: Cronograma Físico</w:t>
      </w:r>
    </w:p>
    <w:p w14:paraId="5FDAE992" w14:textId="77777777" w:rsidR="0072329C" w:rsidRDefault="0072329C" w:rsidP="0072329C"/>
    <w:p w14:paraId="6C3F7468" w14:textId="2272DD89" w:rsidR="0072329C" w:rsidRPr="00F81CEE" w:rsidRDefault="0072329C" w:rsidP="0072329C">
      <w:r w:rsidRPr="008842D2">
        <w:rPr>
          <w:noProof/>
        </w:rPr>
        <w:drawing>
          <wp:inline distT="0" distB="0" distL="0" distR="0" wp14:anchorId="41B40E7A" wp14:editId="0F2DB3FA">
            <wp:extent cx="9098280" cy="3117850"/>
            <wp:effectExtent l="0" t="0" r="7620" b="6350"/>
            <wp:docPr id="6" name="Imagem 6" descr="Gráfico, Gráfico de casca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Gráfico, Gráfico de cascata&#10;&#10;Descrição gerada automaticamen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98280" cy="3117850"/>
                    </a:xfrm>
                    <a:prstGeom prst="rect">
                      <a:avLst/>
                    </a:prstGeom>
                    <a:noFill/>
                    <a:ln>
                      <a:noFill/>
                    </a:ln>
                  </pic:spPr>
                </pic:pic>
              </a:graphicData>
            </a:graphic>
          </wp:inline>
        </w:drawing>
      </w:r>
    </w:p>
    <w:p w14:paraId="5961A8F9" w14:textId="77777777" w:rsidR="0072329C" w:rsidRPr="001E7C58" w:rsidRDefault="0072329C" w:rsidP="0072329C">
      <w:pPr>
        <w:pStyle w:val="Default"/>
        <w:jc w:val="both"/>
        <w:rPr>
          <w:rFonts w:cs="Arial"/>
          <w:sz w:val="20"/>
          <w:szCs w:val="20"/>
        </w:rPr>
      </w:pPr>
    </w:p>
    <w:p w14:paraId="4BE10E65" w14:textId="77777777" w:rsidR="006C2308" w:rsidRPr="00112D24" w:rsidRDefault="006C2308" w:rsidP="006C2308">
      <w:pPr>
        <w:widowControl/>
        <w:autoSpaceDE/>
        <w:autoSpaceDN/>
        <w:spacing w:after="120" w:line="300" w:lineRule="auto"/>
        <w:ind w:left="360"/>
        <w:jc w:val="both"/>
        <w:rPr>
          <w:rFonts w:eastAsia="WenQuanYi Micro Hei" w:cs="Times New Roman"/>
          <w:sz w:val="20"/>
          <w:szCs w:val="20"/>
          <w:lang w:val="pt-BR"/>
        </w:rPr>
      </w:pPr>
    </w:p>
    <w:p w14:paraId="075F03B2" w14:textId="77777777" w:rsidR="00112D24" w:rsidRPr="00112D24" w:rsidRDefault="00112D24" w:rsidP="00112D24">
      <w:pPr>
        <w:widowControl/>
        <w:autoSpaceDE/>
        <w:autoSpaceDN/>
        <w:spacing w:after="120" w:line="300" w:lineRule="auto"/>
        <w:ind w:left="360"/>
        <w:rPr>
          <w:rFonts w:eastAsia="WenQuanYi Micro Hei" w:cs="Times New Roman"/>
          <w:sz w:val="20"/>
          <w:szCs w:val="20"/>
          <w:lang w:val="pt-BR"/>
        </w:rPr>
      </w:pPr>
    </w:p>
    <w:p w14:paraId="077ECC8F" w14:textId="77777777" w:rsidR="00FE37DB" w:rsidRPr="00ED2D75" w:rsidRDefault="00FE37DB" w:rsidP="00FE37DB">
      <w:pPr>
        <w:widowControl/>
        <w:autoSpaceDE/>
        <w:autoSpaceDN/>
        <w:ind w:left="720"/>
        <w:jc w:val="both"/>
        <w:rPr>
          <w:sz w:val="20"/>
          <w:szCs w:val="20"/>
          <w:lang w:val="pt-BR"/>
        </w:rPr>
      </w:pPr>
    </w:p>
    <w:p w14:paraId="2D4C7D57" w14:textId="6360FC02" w:rsidR="005C0A63" w:rsidRDefault="005C0A63" w:rsidP="007F1C20">
      <w:pPr>
        <w:spacing w:before="145"/>
        <w:rPr>
          <w:b/>
          <w:sz w:val="20"/>
          <w:szCs w:val="20"/>
          <w:lang w:val="pt-BR"/>
        </w:rPr>
      </w:pPr>
    </w:p>
    <w:p w14:paraId="1AB0C3A7" w14:textId="0A4E98DD" w:rsidR="0072329C" w:rsidRDefault="0072329C" w:rsidP="007F1C20">
      <w:pPr>
        <w:spacing w:before="145"/>
        <w:rPr>
          <w:b/>
          <w:sz w:val="20"/>
          <w:szCs w:val="20"/>
          <w:lang w:val="pt-BR"/>
        </w:rPr>
      </w:pPr>
    </w:p>
    <w:p w14:paraId="044B1CCC" w14:textId="509C6EAA" w:rsidR="0072329C" w:rsidRDefault="0072329C" w:rsidP="007F1C20">
      <w:pPr>
        <w:spacing w:before="145"/>
        <w:rPr>
          <w:b/>
          <w:sz w:val="20"/>
          <w:szCs w:val="20"/>
          <w:lang w:val="pt-BR"/>
        </w:rPr>
      </w:pPr>
    </w:p>
    <w:p w14:paraId="47FA6B9F" w14:textId="77777777" w:rsidR="0072329C" w:rsidRDefault="0072329C" w:rsidP="007F1C20">
      <w:pPr>
        <w:spacing w:before="145"/>
        <w:rPr>
          <w:b/>
          <w:sz w:val="20"/>
          <w:szCs w:val="20"/>
          <w:lang w:val="pt-BR"/>
        </w:rPr>
        <w:sectPr w:rsidR="0072329C" w:rsidSect="0072329C">
          <w:pgSz w:w="15840" w:h="12240" w:orient="landscape"/>
          <w:pgMar w:top="1580" w:right="1600" w:bottom="1280" w:left="1220" w:header="480" w:footer="1036" w:gutter="0"/>
          <w:cols w:space="720"/>
          <w:docGrid w:linePitch="299"/>
        </w:sectPr>
      </w:pPr>
    </w:p>
    <w:p w14:paraId="1C4E3E36" w14:textId="00B557EA" w:rsidR="0072329C" w:rsidRDefault="0072329C" w:rsidP="007F1C20">
      <w:pPr>
        <w:spacing w:before="145"/>
        <w:rPr>
          <w:b/>
          <w:sz w:val="20"/>
          <w:szCs w:val="20"/>
          <w:lang w:val="pt-BR"/>
        </w:rPr>
      </w:pPr>
    </w:p>
    <w:p w14:paraId="009C2806" w14:textId="44D939F8" w:rsidR="005C0A63" w:rsidRDefault="005C0A63" w:rsidP="00A02F74">
      <w:pPr>
        <w:spacing w:before="145"/>
        <w:jc w:val="center"/>
        <w:rPr>
          <w:b/>
          <w:sz w:val="20"/>
          <w:szCs w:val="20"/>
          <w:lang w:val="pt-BR"/>
        </w:rPr>
      </w:pPr>
    </w:p>
    <w:p w14:paraId="64214539" w14:textId="77777777" w:rsidR="00490A3E" w:rsidRDefault="00490A3E" w:rsidP="00C32195">
      <w:pPr>
        <w:spacing w:before="100"/>
        <w:ind w:right="24"/>
        <w:jc w:val="center"/>
        <w:rPr>
          <w:b/>
          <w:sz w:val="20"/>
          <w:szCs w:val="20"/>
          <w:lang w:val="pt-BR"/>
        </w:rPr>
      </w:pPr>
    </w:p>
    <w:p w14:paraId="57803524" w14:textId="20547BE2" w:rsidR="00C32195" w:rsidRDefault="00C32195" w:rsidP="00C32195">
      <w:pPr>
        <w:spacing w:before="100"/>
        <w:ind w:right="24"/>
        <w:jc w:val="center"/>
        <w:rPr>
          <w:b/>
          <w:sz w:val="20"/>
          <w:szCs w:val="20"/>
          <w:lang w:val="pt-BR"/>
        </w:rPr>
      </w:pPr>
      <w:r w:rsidRPr="00E24C63">
        <w:rPr>
          <w:b/>
          <w:sz w:val="20"/>
          <w:szCs w:val="20"/>
          <w:lang w:val="pt-BR"/>
        </w:rPr>
        <w:t xml:space="preserve">MINISTÉRIO DE MINAS E ENERGIA </w:t>
      </w:r>
    </w:p>
    <w:p w14:paraId="6C837D24" w14:textId="77777777" w:rsidR="00C32195" w:rsidRPr="00E24C63" w:rsidRDefault="00C32195" w:rsidP="00C32195">
      <w:pPr>
        <w:spacing w:before="100"/>
        <w:ind w:right="24"/>
        <w:jc w:val="center"/>
        <w:rPr>
          <w:b/>
          <w:sz w:val="20"/>
          <w:szCs w:val="20"/>
          <w:lang w:val="pt-BR"/>
        </w:rPr>
      </w:pPr>
      <w:r w:rsidRPr="00E24C63">
        <w:rPr>
          <w:b/>
          <w:sz w:val="20"/>
          <w:szCs w:val="20"/>
          <w:lang w:val="pt-BR"/>
        </w:rPr>
        <w:t>CENTRAIS</w:t>
      </w:r>
      <w:r w:rsidRPr="00E24C63">
        <w:rPr>
          <w:b/>
          <w:spacing w:val="-11"/>
          <w:sz w:val="20"/>
          <w:szCs w:val="20"/>
          <w:lang w:val="pt-BR"/>
        </w:rPr>
        <w:t xml:space="preserve"> </w:t>
      </w:r>
      <w:r w:rsidRPr="00E24C63">
        <w:rPr>
          <w:b/>
          <w:sz w:val="20"/>
          <w:szCs w:val="20"/>
          <w:lang w:val="pt-BR"/>
        </w:rPr>
        <w:t>ELÉTRICAS</w:t>
      </w:r>
      <w:r w:rsidRPr="00E24C63">
        <w:rPr>
          <w:b/>
          <w:spacing w:val="-15"/>
          <w:sz w:val="20"/>
          <w:szCs w:val="20"/>
          <w:lang w:val="pt-BR"/>
        </w:rPr>
        <w:t xml:space="preserve"> </w:t>
      </w:r>
      <w:r w:rsidRPr="00E24C63">
        <w:rPr>
          <w:b/>
          <w:sz w:val="20"/>
          <w:szCs w:val="20"/>
          <w:lang w:val="pt-BR"/>
        </w:rPr>
        <w:t>BRASILEIRAS</w:t>
      </w:r>
      <w:r w:rsidRPr="00E24C63">
        <w:rPr>
          <w:b/>
          <w:spacing w:val="-15"/>
          <w:sz w:val="20"/>
          <w:szCs w:val="20"/>
          <w:lang w:val="pt-BR"/>
        </w:rPr>
        <w:t xml:space="preserve"> </w:t>
      </w:r>
      <w:r w:rsidRPr="00E24C63">
        <w:rPr>
          <w:b/>
          <w:spacing w:val="-4"/>
          <w:sz w:val="20"/>
          <w:szCs w:val="20"/>
          <w:lang w:val="pt-BR"/>
        </w:rPr>
        <w:t>S</w:t>
      </w:r>
      <w:r w:rsidRPr="00E24C63">
        <w:rPr>
          <w:spacing w:val="-4"/>
          <w:sz w:val="20"/>
          <w:szCs w:val="20"/>
          <w:lang w:val="pt-BR"/>
        </w:rPr>
        <w:t>.</w:t>
      </w:r>
      <w:r w:rsidRPr="00E24C63">
        <w:rPr>
          <w:b/>
          <w:spacing w:val="-4"/>
          <w:sz w:val="20"/>
          <w:szCs w:val="20"/>
          <w:lang w:val="pt-BR"/>
        </w:rPr>
        <w:t>A</w:t>
      </w:r>
      <w:r w:rsidRPr="00E24C63">
        <w:rPr>
          <w:spacing w:val="-4"/>
          <w:sz w:val="20"/>
          <w:szCs w:val="20"/>
          <w:lang w:val="pt-BR"/>
        </w:rPr>
        <w:t>.</w:t>
      </w:r>
      <w:r w:rsidRPr="00E24C63">
        <w:rPr>
          <w:spacing w:val="-14"/>
          <w:sz w:val="20"/>
          <w:szCs w:val="20"/>
          <w:lang w:val="pt-BR"/>
        </w:rPr>
        <w:t xml:space="preserve"> </w:t>
      </w:r>
      <w:r w:rsidRPr="00E24C63">
        <w:rPr>
          <w:b/>
          <w:sz w:val="20"/>
          <w:szCs w:val="20"/>
          <w:lang w:val="pt-BR"/>
        </w:rPr>
        <w:t>-</w:t>
      </w:r>
      <w:r w:rsidRPr="00E24C63">
        <w:rPr>
          <w:b/>
          <w:spacing w:val="-11"/>
          <w:sz w:val="20"/>
          <w:szCs w:val="20"/>
          <w:lang w:val="pt-BR"/>
        </w:rPr>
        <w:t xml:space="preserve"> </w:t>
      </w:r>
      <w:r w:rsidRPr="00E24C63">
        <w:rPr>
          <w:b/>
          <w:sz w:val="20"/>
          <w:szCs w:val="20"/>
          <w:lang w:val="pt-BR"/>
        </w:rPr>
        <w:t>ELETROBRAS</w:t>
      </w:r>
    </w:p>
    <w:p w14:paraId="0B64D0D5" w14:textId="77777777" w:rsidR="00C32195" w:rsidRPr="00E24C63" w:rsidRDefault="00C32195" w:rsidP="00C32195">
      <w:pPr>
        <w:pStyle w:val="Corpodetexto"/>
        <w:rPr>
          <w:b/>
          <w:sz w:val="20"/>
          <w:szCs w:val="20"/>
          <w:lang w:val="pt-BR"/>
        </w:rPr>
      </w:pPr>
    </w:p>
    <w:p w14:paraId="35AC2D82" w14:textId="77777777" w:rsidR="00C32195" w:rsidRPr="00E24C63" w:rsidRDefault="00C32195" w:rsidP="00C32195">
      <w:pPr>
        <w:pStyle w:val="Corpodetexto"/>
        <w:rPr>
          <w:b/>
          <w:sz w:val="20"/>
          <w:szCs w:val="20"/>
          <w:lang w:val="pt-BR"/>
        </w:rPr>
      </w:pPr>
    </w:p>
    <w:p w14:paraId="295A9B8F" w14:textId="77777777" w:rsidR="00C32195" w:rsidRPr="00E24C63" w:rsidRDefault="00C32195" w:rsidP="00C32195">
      <w:pPr>
        <w:pStyle w:val="Corpodetexto"/>
        <w:rPr>
          <w:b/>
          <w:sz w:val="20"/>
          <w:szCs w:val="20"/>
          <w:lang w:val="pt-BR"/>
        </w:rPr>
      </w:pPr>
    </w:p>
    <w:p w14:paraId="140E93CB" w14:textId="77777777" w:rsidR="00C32195" w:rsidRPr="00E24C63" w:rsidRDefault="00C32195" w:rsidP="00C32195">
      <w:pPr>
        <w:pStyle w:val="Corpodetexto"/>
        <w:rPr>
          <w:b/>
          <w:sz w:val="20"/>
          <w:szCs w:val="20"/>
          <w:lang w:val="pt-BR"/>
        </w:rPr>
      </w:pPr>
    </w:p>
    <w:p w14:paraId="0E489A3B" w14:textId="77777777" w:rsidR="00C32195" w:rsidRPr="00E24C63" w:rsidRDefault="00C32195" w:rsidP="00C32195">
      <w:pPr>
        <w:pStyle w:val="Corpodetexto"/>
        <w:rPr>
          <w:b/>
          <w:sz w:val="20"/>
          <w:szCs w:val="20"/>
          <w:lang w:val="pt-BR"/>
        </w:rPr>
      </w:pPr>
    </w:p>
    <w:p w14:paraId="125187DA" w14:textId="77777777" w:rsidR="00C32195" w:rsidRPr="00E24C63" w:rsidRDefault="00C32195" w:rsidP="00C32195">
      <w:pPr>
        <w:pStyle w:val="Corpodetexto"/>
        <w:spacing w:before="5"/>
        <w:rPr>
          <w:b/>
          <w:sz w:val="20"/>
          <w:szCs w:val="20"/>
          <w:lang w:val="pt-BR"/>
        </w:rPr>
      </w:pPr>
    </w:p>
    <w:p w14:paraId="5CD5756F" w14:textId="65EF5107" w:rsidR="00C32195" w:rsidRPr="00E24C63" w:rsidRDefault="00C32195" w:rsidP="00C32195">
      <w:pPr>
        <w:jc w:val="center"/>
        <w:rPr>
          <w:b/>
          <w:sz w:val="20"/>
          <w:szCs w:val="20"/>
          <w:lang w:val="pt-BR"/>
        </w:rPr>
      </w:pPr>
      <w:r w:rsidRPr="00E24C63">
        <w:rPr>
          <w:b/>
          <w:sz w:val="20"/>
          <w:szCs w:val="20"/>
          <w:lang w:val="pt-BR"/>
        </w:rPr>
        <w:t xml:space="preserve">EDITAL DE PREGÃO </w:t>
      </w:r>
      <w:r>
        <w:rPr>
          <w:b/>
          <w:sz w:val="20"/>
          <w:szCs w:val="20"/>
          <w:lang w:val="pt-BR"/>
        </w:rPr>
        <w:t>ELETRÔNICO</w:t>
      </w:r>
      <w:r w:rsidRPr="00E24C63">
        <w:rPr>
          <w:b/>
          <w:sz w:val="20"/>
          <w:szCs w:val="20"/>
          <w:lang w:val="pt-BR"/>
        </w:rPr>
        <w:t xml:space="preserve"> </w:t>
      </w:r>
      <w:r>
        <w:rPr>
          <w:b/>
          <w:sz w:val="20"/>
          <w:szCs w:val="20"/>
          <w:lang w:val="pt-BR"/>
        </w:rPr>
        <w:t>Nº</w:t>
      </w:r>
      <w:r w:rsidRPr="00E24C63">
        <w:rPr>
          <w:b/>
          <w:sz w:val="20"/>
          <w:szCs w:val="20"/>
          <w:lang w:val="pt-BR"/>
        </w:rPr>
        <w:t xml:space="preserve"> </w:t>
      </w:r>
      <w:r w:rsidR="008C256D">
        <w:rPr>
          <w:b/>
          <w:sz w:val="20"/>
          <w:szCs w:val="20"/>
          <w:lang w:val="pt-BR"/>
        </w:rPr>
        <w:t>0</w:t>
      </w:r>
      <w:r w:rsidR="004116F2">
        <w:rPr>
          <w:b/>
          <w:sz w:val="20"/>
          <w:szCs w:val="20"/>
          <w:lang w:val="pt-BR"/>
        </w:rPr>
        <w:t>5</w:t>
      </w:r>
      <w:r w:rsidRPr="00E24C63">
        <w:rPr>
          <w:b/>
          <w:sz w:val="20"/>
          <w:szCs w:val="20"/>
          <w:lang w:val="pt-BR"/>
        </w:rPr>
        <w:t>/</w:t>
      </w:r>
      <w:r>
        <w:rPr>
          <w:b/>
          <w:sz w:val="20"/>
          <w:szCs w:val="20"/>
          <w:lang w:val="pt-BR"/>
        </w:rPr>
        <w:t>202</w:t>
      </w:r>
      <w:r w:rsidR="008C256D">
        <w:rPr>
          <w:b/>
          <w:sz w:val="20"/>
          <w:szCs w:val="20"/>
          <w:lang w:val="pt-BR"/>
        </w:rPr>
        <w:t>2</w:t>
      </w:r>
    </w:p>
    <w:p w14:paraId="040708DB" w14:textId="77777777" w:rsidR="00C32195" w:rsidRPr="00E24C63" w:rsidRDefault="00C32195" w:rsidP="00C32195">
      <w:pPr>
        <w:pStyle w:val="Corpodetexto"/>
        <w:rPr>
          <w:b/>
          <w:sz w:val="20"/>
          <w:szCs w:val="20"/>
          <w:lang w:val="pt-BR"/>
        </w:rPr>
      </w:pPr>
    </w:p>
    <w:p w14:paraId="1CEB71C2" w14:textId="77777777" w:rsidR="00C32195" w:rsidRPr="00E24C63" w:rsidRDefault="00C32195" w:rsidP="00C32195">
      <w:pPr>
        <w:pStyle w:val="Corpodetexto"/>
        <w:rPr>
          <w:b/>
          <w:sz w:val="20"/>
          <w:szCs w:val="20"/>
          <w:lang w:val="pt-BR"/>
        </w:rPr>
      </w:pPr>
    </w:p>
    <w:p w14:paraId="0F77DBCC" w14:textId="77777777" w:rsidR="00C32195" w:rsidRPr="00E24C63" w:rsidRDefault="00C32195" w:rsidP="00C32195">
      <w:pPr>
        <w:pStyle w:val="Corpodetexto"/>
        <w:rPr>
          <w:b/>
          <w:sz w:val="20"/>
          <w:szCs w:val="20"/>
          <w:lang w:val="pt-BR"/>
        </w:rPr>
      </w:pPr>
    </w:p>
    <w:p w14:paraId="0437DD0E" w14:textId="77777777" w:rsidR="00C32195" w:rsidRPr="00E24C63" w:rsidRDefault="00C32195" w:rsidP="00C32195">
      <w:pPr>
        <w:pStyle w:val="Corpodetexto"/>
        <w:rPr>
          <w:b/>
          <w:sz w:val="20"/>
          <w:szCs w:val="20"/>
          <w:lang w:val="pt-BR"/>
        </w:rPr>
      </w:pPr>
    </w:p>
    <w:p w14:paraId="6E28218C" w14:textId="77777777" w:rsidR="00C32195" w:rsidRPr="00E24C63" w:rsidRDefault="00C32195" w:rsidP="00C32195">
      <w:pPr>
        <w:pStyle w:val="Corpodetexto"/>
        <w:rPr>
          <w:b/>
          <w:sz w:val="20"/>
          <w:szCs w:val="20"/>
          <w:lang w:val="pt-BR"/>
        </w:rPr>
      </w:pPr>
    </w:p>
    <w:p w14:paraId="149BF24C" w14:textId="77777777" w:rsidR="00C32195" w:rsidRPr="00E24C63" w:rsidRDefault="00C32195" w:rsidP="00C32195">
      <w:pPr>
        <w:pStyle w:val="Corpodetexto"/>
        <w:rPr>
          <w:b/>
          <w:sz w:val="20"/>
          <w:szCs w:val="20"/>
          <w:lang w:val="pt-BR"/>
        </w:rPr>
      </w:pPr>
    </w:p>
    <w:p w14:paraId="3DAAF998" w14:textId="77777777" w:rsidR="00C32195" w:rsidRPr="00E24C63" w:rsidRDefault="00C32195" w:rsidP="00C32195">
      <w:pPr>
        <w:pStyle w:val="Corpodetexto"/>
        <w:rPr>
          <w:b/>
          <w:sz w:val="20"/>
          <w:szCs w:val="20"/>
          <w:lang w:val="pt-BR"/>
        </w:rPr>
      </w:pPr>
    </w:p>
    <w:p w14:paraId="63360798" w14:textId="77777777" w:rsidR="00C32195" w:rsidRPr="00E24C63" w:rsidRDefault="00C32195" w:rsidP="00C32195">
      <w:pPr>
        <w:pStyle w:val="Corpodetexto"/>
        <w:rPr>
          <w:b/>
          <w:sz w:val="20"/>
          <w:szCs w:val="20"/>
          <w:lang w:val="pt-BR"/>
        </w:rPr>
      </w:pPr>
    </w:p>
    <w:p w14:paraId="2ACE4815" w14:textId="721C22C9" w:rsidR="00C32195" w:rsidRDefault="00C32195" w:rsidP="00C32195">
      <w:pPr>
        <w:spacing w:before="145"/>
        <w:jc w:val="center"/>
        <w:rPr>
          <w:b/>
          <w:sz w:val="20"/>
          <w:szCs w:val="20"/>
          <w:lang w:val="pt-BR"/>
        </w:rPr>
      </w:pPr>
      <w:r w:rsidRPr="00E24C63">
        <w:rPr>
          <w:b/>
          <w:sz w:val="20"/>
          <w:szCs w:val="20"/>
          <w:lang w:val="pt-BR"/>
        </w:rPr>
        <w:t>ANEXO I</w:t>
      </w:r>
      <w:r>
        <w:rPr>
          <w:b/>
          <w:sz w:val="20"/>
          <w:szCs w:val="20"/>
          <w:lang w:val="pt-BR"/>
        </w:rPr>
        <w:t>I</w:t>
      </w:r>
      <w:r w:rsidRPr="00E24C63">
        <w:rPr>
          <w:b/>
          <w:sz w:val="20"/>
          <w:szCs w:val="20"/>
          <w:lang w:val="pt-BR"/>
        </w:rPr>
        <w:t xml:space="preserve"> – </w:t>
      </w:r>
      <w:r>
        <w:rPr>
          <w:b/>
          <w:sz w:val="20"/>
          <w:szCs w:val="20"/>
          <w:lang w:val="pt-BR"/>
        </w:rPr>
        <w:t>MODELO DE PLANILHA DE PREÇOS</w:t>
      </w:r>
    </w:p>
    <w:p w14:paraId="46B01CC1" w14:textId="77777777" w:rsidR="00C32195" w:rsidRDefault="00C32195" w:rsidP="00C32195">
      <w:pPr>
        <w:spacing w:before="145"/>
        <w:jc w:val="center"/>
        <w:rPr>
          <w:b/>
          <w:sz w:val="20"/>
          <w:szCs w:val="20"/>
          <w:lang w:val="pt-BR"/>
        </w:rPr>
      </w:pPr>
    </w:p>
    <w:p w14:paraId="6D4BEAC2" w14:textId="77777777" w:rsidR="00C32195" w:rsidRDefault="00C32195" w:rsidP="00C32195">
      <w:pPr>
        <w:spacing w:before="145"/>
        <w:jc w:val="center"/>
        <w:rPr>
          <w:b/>
          <w:sz w:val="20"/>
          <w:szCs w:val="20"/>
          <w:lang w:val="pt-BR"/>
        </w:rPr>
      </w:pPr>
    </w:p>
    <w:p w14:paraId="20E28D73" w14:textId="2E59469A" w:rsidR="00C32195" w:rsidRDefault="00C32195" w:rsidP="00A02F74">
      <w:pPr>
        <w:spacing w:before="145"/>
        <w:jc w:val="center"/>
        <w:rPr>
          <w:b/>
          <w:sz w:val="20"/>
          <w:szCs w:val="20"/>
          <w:lang w:val="pt-BR"/>
        </w:rPr>
      </w:pPr>
    </w:p>
    <w:p w14:paraId="31F642E9" w14:textId="4F71AAA0" w:rsidR="00C32195" w:rsidRDefault="00C32195" w:rsidP="00A02F74">
      <w:pPr>
        <w:spacing w:before="145"/>
        <w:jc w:val="center"/>
        <w:rPr>
          <w:b/>
          <w:sz w:val="20"/>
          <w:szCs w:val="20"/>
          <w:lang w:val="pt-BR"/>
        </w:rPr>
      </w:pPr>
    </w:p>
    <w:p w14:paraId="56ABAEFD" w14:textId="5AC102C5" w:rsidR="00C32195" w:rsidRDefault="00C32195" w:rsidP="00A02F74">
      <w:pPr>
        <w:spacing w:before="145"/>
        <w:jc w:val="center"/>
        <w:rPr>
          <w:b/>
          <w:sz w:val="20"/>
          <w:szCs w:val="20"/>
          <w:lang w:val="pt-BR"/>
        </w:rPr>
      </w:pPr>
    </w:p>
    <w:p w14:paraId="399426BE" w14:textId="039F2570" w:rsidR="0072329C" w:rsidRDefault="0072329C" w:rsidP="00A02F74">
      <w:pPr>
        <w:spacing w:before="145"/>
        <w:jc w:val="center"/>
        <w:rPr>
          <w:b/>
          <w:sz w:val="20"/>
          <w:szCs w:val="20"/>
          <w:lang w:val="pt-BR"/>
        </w:rPr>
      </w:pPr>
    </w:p>
    <w:p w14:paraId="0B6BE812" w14:textId="45B2BEB9" w:rsidR="0072329C" w:rsidRDefault="0072329C" w:rsidP="00A02F74">
      <w:pPr>
        <w:spacing w:before="145"/>
        <w:jc w:val="center"/>
        <w:rPr>
          <w:b/>
          <w:sz w:val="20"/>
          <w:szCs w:val="20"/>
          <w:lang w:val="pt-BR"/>
        </w:rPr>
      </w:pPr>
    </w:p>
    <w:p w14:paraId="754BA448" w14:textId="71EA5FA1" w:rsidR="0072329C" w:rsidRDefault="0072329C" w:rsidP="00A02F74">
      <w:pPr>
        <w:spacing w:before="145"/>
        <w:jc w:val="center"/>
        <w:rPr>
          <w:b/>
          <w:sz w:val="20"/>
          <w:szCs w:val="20"/>
          <w:lang w:val="pt-BR"/>
        </w:rPr>
      </w:pPr>
    </w:p>
    <w:p w14:paraId="47639EE5" w14:textId="53D39753" w:rsidR="0072329C" w:rsidRDefault="0072329C" w:rsidP="00A02F74">
      <w:pPr>
        <w:spacing w:before="145"/>
        <w:jc w:val="center"/>
        <w:rPr>
          <w:b/>
          <w:sz w:val="20"/>
          <w:szCs w:val="20"/>
          <w:lang w:val="pt-BR"/>
        </w:rPr>
      </w:pPr>
    </w:p>
    <w:p w14:paraId="776126B6" w14:textId="651712F8" w:rsidR="0072329C" w:rsidRDefault="0072329C" w:rsidP="00A02F74">
      <w:pPr>
        <w:spacing w:before="145"/>
        <w:jc w:val="center"/>
        <w:rPr>
          <w:b/>
          <w:sz w:val="20"/>
          <w:szCs w:val="20"/>
          <w:lang w:val="pt-BR"/>
        </w:rPr>
      </w:pPr>
    </w:p>
    <w:p w14:paraId="413FA1DD" w14:textId="41317918" w:rsidR="0072329C" w:rsidRDefault="0072329C" w:rsidP="00A02F74">
      <w:pPr>
        <w:spacing w:before="145"/>
        <w:jc w:val="center"/>
        <w:rPr>
          <w:b/>
          <w:sz w:val="20"/>
          <w:szCs w:val="20"/>
          <w:lang w:val="pt-BR"/>
        </w:rPr>
      </w:pPr>
    </w:p>
    <w:p w14:paraId="21FF7772" w14:textId="60960F34" w:rsidR="0072329C" w:rsidRDefault="0072329C" w:rsidP="00A02F74">
      <w:pPr>
        <w:spacing w:before="145"/>
        <w:jc w:val="center"/>
        <w:rPr>
          <w:b/>
          <w:sz w:val="20"/>
          <w:szCs w:val="20"/>
          <w:lang w:val="pt-BR"/>
        </w:rPr>
      </w:pPr>
    </w:p>
    <w:p w14:paraId="77D21FF8" w14:textId="53216461" w:rsidR="0072329C" w:rsidRDefault="0072329C" w:rsidP="00A02F74">
      <w:pPr>
        <w:spacing w:before="145"/>
        <w:jc w:val="center"/>
        <w:rPr>
          <w:b/>
          <w:sz w:val="20"/>
          <w:szCs w:val="20"/>
          <w:lang w:val="pt-BR"/>
        </w:rPr>
      </w:pPr>
    </w:p>
    <w:p w14:paraId="4314BDAC" w14:textId="0DBD408F" w:rsidR="0072329C" w:rsidRDefault="0072329C" w:rsidP="00A02F74">
      <w:pPr>
        <w:spacing w:before="145"/>
        <w:jc w:val="center"/>
        <w:rPr>
          <w:b/>
          <w:sz w:val="20"/>
          <w:szCs w:val="20"/>
          <w:lang w:val="pt-BR"/>
        </w:rPr>
      </w:pPr>
    </w:p>
    <w:p w14:paraId="306275F5" w14:textId="77777777" w:rsidR="0072329C" w:rsidRDefault="0072329C" w:rsidP="00A02F74">
      <w:pPr>
        <w:spacing w:before="145"/>
        <w:jc w:val="center"/>
        <w:rPr>
          <w:b/>
          <w:sz w:val="20"/>
          <w:szCs w:val="20"/>
          <w:lang w:val="pt-BR"/>
        </w:rPr>
      </w:pPr>
    </w:p>
    <w:p w14:paraId="1B000E43" w14:textId="6C2FEDAA" w:rsidR="00D101D8" w:rsidRDefault="00D101D8" w:rsidP="00A02F74">
      <w:pPr>
        <w:spacing w:before="145"/>
        <w:jc w:val="center"/>
        <w:rPr>
          <w:b/>
          <w:sz w:val="20"/>
          <w:szCs w:val="20"/>
          <w:lang w:val="pt-BR"/>
        </w:rPr>
      </w:pPr>
    </w:p>
    <w:p w14:paraId="23B59C82" w14:textId="0941FB86" w:rsidR="00D101D8" w:rsidRDefault="00D101D8" w:rsidP="00A02F74">
      <w:pPr>
        <w:spacing w:before="145"/>
        <w:jc w:val="center"/>
        <w:rPr>
          <w:b/>
          <w:sz w:val="20"/>
          <w:szCs w:val="20"/>
          <w:lang w:val="pt-BR"/>
        </w:rPr>
      </w:pPr>
    </w:p>
    <w:p w14:paraId="1C664F6A" w14:textId="00158449" w:rsidR="00D101D8" w:rsidRDefault="00D101D8" w:rsidP="00FE759A">
      <w:pPr>
        <w:spacing w:before="145"/>
        <w:rPr>
          <w:b/>
          <w:sz w:val="20"/>
          <w:szCs w:val="20"/>
          <w:lang w:val="pt-BR"/>
        </w:rPr>
      </w:pPr>
    </w:p>
    <w:p w14:paraId="10D5C527" w14:textId="77777777" w:rsidR="00C32195" w:rsidRPr="00E24C63" w:rsidRDefault="00C32195" w:rsidP="00C32195">
      <w:pPr>
        <w:spacing w:before="100"/>
        <w:jc w:val="center"/>
        <w:rPr>
          <w:b/>
          <w:sz w:val="20"/>
          <w:szCs w:val="20"/>
          <w:lang w:val="pt-BR"/>
        </w:rPr>
      </w:pPr>
      <w:r w:rsidRPr="008C4350">
        <w:rPr>
          <w:b/>
          <w:sz w:val="20"/>
          <w:szCs w:val="20"/>
          <w:u w:val="single"/>
          <w:lang w:val="pt-BR"/>
        </w:rPr>
        <w:t>PLANILHA DE PREÇOS</w:t>
      </w:r>
    </w:p>
    <w:p w14:paraId="73F91B98" w14:textId="77777777" w:rsidR="00C32195" w:rsidRPr="00E24C63" w:rsidRDefault="00C32195" w:rsidP="00C32195">
      <w:pPr>
        <w:pStyle w:val="Corpodetexto"/>
        <w:spacing w:before="9"/>
        <w:rPr>
          <w:b/>
          <w:sz w:val="20"/>
          <w:szCs w:val="20"/>
          <w:lang w:val="pt-BR"/>
        </w:rPr>
      </w:pPr>
    </w:p>
    <w:p w14:paraId="36A4796D" w14:textId="6F6A60F8" w:rsidR="00C32195" w:rsidRDefault="00C32195" w:rsidP="00EB5A58">
      <w:pPr>
        <w:pStyle w:val="Corpodetexto"/>
        <w:spacing w:before="100"/>
        <w:jc w:val="center"/>
        <w:rPr>
          <w:sz w:val="20"/>
          <w:szCs w:val="20"/>
          <w:lang w:val="pt-BR"/>
        </w:rPr>
      </w:pPr>
      <w:r w:rsidRPr="00E24C63">
        <w:rPr>
          <w:sz w:val="20"/>
          <w:szCs w:val="20"/>
          <w:lang w:val="pt-BR"/>
        </w:rPr>
        <w:t>(Subitem 4.1)</w:t>
      </w:r>
    </w:p>
    <w:p w14:paraId="5F170F8A" w14:textId="12BC0E4E" w:rsidR="00EB5A58" w:rsidRDefault="00EB5A58" w:rsidP="00C32195">
      <w:pPr>
        <w:pStyle w:val="Corpodetexto"/>
        <w:spacing w:before="100"/>
        <w:rPr>
          <w:sz w:val="20"/>
          <w:szCs w:val="20"/>
          <w:lang w:val="pt-BR"/>
        </w:rPr>
      </w:pPr>
    </w:p>
    <w:tbl>
      <w:tblPr>
        <w:tblW w:w="5000" w:type="pct"/>
        <w:tblCellMar>
          <w:left w:w="28" w:type="dxa"/>
          <w:right w:w="28" w:type="dxa"/>
        </w:tblCellMar>
        <w:tblLook w:val="00A0" w:firstRow="1" w:lastRow="0" w:firstColumn="1" w:lastColumn="0" w:noHBand="0" w:noVBand="0"/>
      </w:tblPr>
      <w:tblGrid>
        <w:gridCol w:w="400"/>
        <w:gridCol w:w="3309"/>
        <w:gridCol w:w="1375"/>
        <w:gridCol w:w="1090"/>
        <w:gridCol w:w="1120"/>
        <w:gridCol w:w="1021"/>
        <w:gridCol w:w="1049"/>
      </w:tblGrid>
      <w:tr w:rsidR="00EB5A58" w:rsidRPr="007F1C20" w14:paraId="7F8F498C" w14:textId="77777777" w:rsidTr="00EB5A58">
        <w:trPr>
          <w:trHeight w:val="201"/>
        </w:trPr>
        <w:tc>
          <w:tcPr>
            <w:tcW w:w="214" w:type="pct"/>
            <w:vMerge w:val="restart"/>
            <w:tcBorders>
              <w:top w:val="single" w:sz="6" w:space="0" w:color="000000"/>
              <w:left w:val="single" w:sz="6" w:space="0" w:color="000000"/>
              <w:bottom w:val="single" w:sz="6" w:space="0" w:color="000000"/>
              <w:right w:val="single" w:sz="6" w:space="0" w:color="000000"/>
            </w:tcBorders>
            <w:shd w:val="clear" w:color="auto" w:fill="D9D9D9"/>
            <w:textDirection w:val="btLr"/>
            <w:vAlign w:val="center"/>
            <w:hideMark/>
          </w:tcPr>
          <w:p w14:paraId="1374272C" w14:textId="77777777" w:rsidR="00EB5A58" w:rsidRPr="007F1C20" w:rsidRDefault="00EB5A58" w:rsidP="00A10CAB">
            <w:pPr>
              <w:widowControl/>
              <w:autoSpaceDE/>
              <w:autoSpaceDN/>
              <w:ind w:left="113" w:right="113"/>
              <w:jc w:val="center"/>
              <w:rPr>
                <w:rFonts w:eastAsia="Times New Roman" w:cs="Arial"/>
                <w:b/>
                <w:sz w:val="20"/>
                <w:szCs w:val="20"/>
                <w:lang w:val="pt-BR" w:eastAsia="pt-BR"/>
              </w:rPr>
            </w:pPr>
            <w:r w:rsidRPr="007F1C20">
              <w:rPr>
                <w:rFonts w:eastAsia="Times New Roman" w:cs="Arial"/>
                <w:b/>
                <w:sz w:val="20"/>
                <w:szCs w:val="20"/>
                <w:lang w:val="pt-BR" w:eastAsia="pt-BR"/>
              </w:rPr>
              <w:t>Item</w:t>
            </w:r>
          </w:p>
        </w:tc>
        <w:tc>
          <w:tcPr>
            <w:tcW w:w="1767" w:type="pct"/>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A0F7EC6" w14:textId="77777777" w:rsidR="00EB5A58" w:rsidRPr="007F1C20" w:rsidRDefault="00EB5A58" w:rsidP="00A10CAB">
            <w:pPr>
              <w:widowControl/>
              <w:autoSpaceDE/>
              <w:autoSpaceDN/>
              <w:adjustRightInd w:val="0"/>
              <w:jc w:val="center"/>
              <w:rPr>
                <w:rFonts w:eastAsia="Times New Roman" w:cs="Times New Roman"/>
                <w:b/>
                <w:bCs/>
                <w:sz w:val="20"/>
                <w:szCs w:val="20"/>
                <w:lang w:val="pt-BR" w:eastAsia="pt-BR"/>
              </w:rPr>
            </w:pPr>
            <w:r w:rsidRPr="007F1C20">
              <w:rPr>
                <w:rFonts w:eastAsia="Times New Roman" w:cs="Times New Roman"/>
                <w:b/>
                <w:bCs/>
                <w:sz w:val="20"/>
                <w:szCs w:val="20"/>
                <w:lang w:val="pt-BR" w:eastAsia="pt-BR"/>
              </w:rPr>
              <w:t>Descrição</w:t>
            </w:r>
          </w:p>
        </w:tc>
        <w:tc>
          <w:tcPr>
            <w:tcW w:w="734" w:type="pct"/>
            <w:vMerge w:val="restart"/>
            <w:tcBorders>
              <w:top w:val="single" w:sz="6" w:space="0" w:color="000000"/>
              <w:left w:val="single" w:sz="6" w:space="0" w:color="000000"/>
              <w:bottom w:val="single" w:sz="6" w:space="0" w:color="000000"/>
              <w:right w:val="single" w:sz="6" w:space="0" w:color="000000"/>
            </w:tcBorders>
            <w:shd w:val="clear" w:color="auto" w:fill="D9D9D9"/>
          </w:tcPr>
          <w:p w14:paraId="6F7F702E" w14:textId="77777777" w:rsidR="00EB5A58" w:rsidRPr="009C4035" w:rsidRDefault="00EB5A58" w:rsidP="00A10CAB">
            <w:pPr>
              <w:widowControl/>
              <w:autoSpaceDE/>
              <w:autoSpaceDN/>
              <w:adjustRightInd w:val="0"/>
              <w:jc w:val="center"/>
              <w:rPr>
                <w:rFonts w:eastAsia="Times New Roman" w:cs="Times New Roman"/>
                <w:b/>
                <w:bCs/>
                <w:sz w:val="20"/>
                <w:szCs w:val="20"/>
                <w:lang w:val="pt-BR" w:eastAsia="pt-BR"/>
              </w:rPr>
            </w:pPr>
          </w:p>
          <w:p w14:paraId="06FF9764" w14:textId="77777777" w:rsidR="00EB5A58" w:rsidRPr="009C4035" w:rsidRDefault="00EB5A58" w:rsidP="00A10CAB">
            <w:pPr>
              <w:widowControl/>
              <w:autoSpaceDE/>
              <w:autoSpaceDN/>
              <w:adjustRightInd w:val="0"/>
              <w:jc w:val="center"/>
              <w:rPr>
                <w:rFonts w:eastAsia="Times New Roman" w:cs="Times New Roman"/>
                <w:b/>
                <w:bCs/>
                <w:sz w:val="20"/>
                <w:szCs w:val="20"/>
                <w:lang w:val="pt-BR" w:eastAsia="pt-BR"/>
              </w:rPr>
            </w:pPr>
          </w:p>
          <w:p w14:paraId="691AE0FD" w14:textId="4F6209BB" w:rsidR="00EB5A58" w:rsidRPr="009C4035" w:rsidRDefault="00EB5A58" w:rsidP="00A10CAB">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Unidade</w:t>
            </w:r>
          </w:p>
        </w:tc>
        <w:tc>
          <w:tcPr>
            <w:tcW w:w="582" w:type="pct"/>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35AE4F3" w14:textId="77777777" w:rsidR="00EB5A58" w:rsidRPr="009C4035" w:rsidRDefault="00EB5A58" w:rsidP="00EB5A58">
            <w:pPr>
              <w:widowControl/>
              <w:autoSpaceDE/>
              <w:autoSpaceDN/>
              <w:adjustRightInd w:val="0"/>
              <w:jc w:val="center"/>
              <w:rPr>
                <w:rFonts w:eastAsia="Times New Roman" w:cs="Times New Roman"/>
                <w:b/>
                <w:bCs/>
                <w:sz w:val="20"/>
                <w:szCs w:val="20"/>
                <w:lang w:val="pt-BR" w:eastAsia="pt-BR"/>
              </w:rPr>
            </w:pPr>
            <w:proofErr w:type="spellStart"/>
            <w:r w:rsidRPr="009C4035">
              <w:rPr>
                <w:rFonts w:eastAsia="Times New Roman" w:cs="Times New Roman"/>
                <w:b/>
                <w:bCs/>
                <w:sz w:val="20"/>
                <w:szCs w:val="20"/>
                <w:lang w:val="pt-BR" w:eastAsia="pt-BR"/>
              </w:rPr>
              <w:t>Qtde</w:t>
            </w:r>
            <w:proofErr w:type="spellEnd"/>
            <w:r w:rsidRPr="009C4035">
              <w:rPr>
                <w:rFonts w:eastAsia="Times New Roman" w:cs="Times New Roman"/>
                <w:b/>
                <w:bCs/>
                <w:sz w:val="20"/>
                <w:szCs w:val="20"/>
                <w:lang w:val="pt-BR" w:eastAsia="pt-BR"/>
              </w:rPr>
              <w:t xml:space="preserve"> Total</w:t>
            </w:r>
          </w:p>
          <w:p w14:paraId="47364ADD" w14:textId="610E30D7" w:rsidR="00EB5A58" w:rsidRPr="009C4035" w:rsidRDefault="00EB5A58" w:rsidP="00EB5A58">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Estimada</w:t>
            </w:r>
          </w:p>
        </w:tc>
        <w:tc>
          <w:tcPr>
            <w:tcW w:w="1703" w:type="pct"/>
            <w:gridSpan w:val="3"/>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8E2CAEB" w14:textId="77777777" w:rsidR="00EB5A58" w:rsidRPr="009C4035" w:rsidRDefault="00EB5A58" w:rsidP="00A10CAB">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Fornecimento</w:t>
            </w:r>
          </w:p>
        </w:tc>
      </w:tr>
      <w:tr w:rsidR="00EB5A58" w:rsidRPr="007F1C20" w14:paraId="54A4321A" w14:textId="77777777" w:rsidTr="00EB5A58">
        <w:trPr>
          <w:trHeight w:val="2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057832" w14:textId="77777777" w:rsidR="00EB5A58" w:rsidRPr="007F1C20" w:rsidRDefault="00EB5A58" w:rsidP="00A10CAB">
            <w:pPr>
              <w:widowControl/>
              <w:autoSpaceDE/>
              <w:autoSpaceDN/>
              <w:rPr>
                <w:rFonts w:eastAsia="WenQuanYi Micro Hei" w:cs="Arial"/>
                <w:b/>
                <w:sz w:val="20"/>
                <w:szCs w:val="20"/>
                <w:lang w:val="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E0E536" w14:textId="77777777" w:rsidR="00EB5A58" w:rsidRPr="007F1C20" w:rsidRDefault="00EB5A58" w:rsidP="00A10CAB">
            <w:pPr>
              <w:widowControl/>
              <w:autoSpaceDE/>
              <w:autoSpaceDN/>
              <w:rPr>
                <w:rFonts w:eastAsia="WenQuanYi Micro Hei" w:cs="Times New Roman"/>
                <w:b/>
                <w:bCs/>
                <w:sz w:val="20"/>
                <w:szCs w:val="20"/>
                <w:lang w:val="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C63AA9" w14:textId="77777777" w:rsidR="00EB5A58" w:rsidRPr="009C4035" w:rsidRDefault="00EB5A58" w:rsidP="00A10CAB">
            <w:pPr>
              <w:widowControl/>
              <w:autoSpaceDE/>
              <w:autoSpaceDN/>
              <w:rPr>
                <w:rFonts w:eastAsia="WenQuanYi Micro Hei" w:cs="Times New Roman"/>
                <w:b/>
                <w:bCs/>
                <w:sz w:val="20"/>
                <w:szCs w:val="20"/>
                <w:lang w:val="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C52A68" w14:textId="77777777" w:rsidR="00EB5A58" w:rsidRPr="009C4035" w:rsidRDefault="00EB5A58" w:rsidP="00A10CAB">
            <w:pPr>
              <w:widowControl/>
              <w:autoSpaceDE/>
              <w:autoSpaceDN/>
              <w:rPr>
                <w:rFonts w:eastAsia="WenQuanYi Micro Hei" w:cs="Times New Roman"/>
                <w:b/>
                <w:bCs/>
                <w:sz w:val="20"/>
                <w:szCs w:val="20"/>
                <w:lang w:val="pt-BR"/>
              </w:rPr>
            </w:pPr>
          </w:p>
        </w:tc>
        <w:tc>
          <w:tcPr>
            <w:tcW w:w="598" w:type="pc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AF8966D" w14:textId="77777777" w:rsidR="00EB5A58" w:rsidRPr="009C4035" w:rsidRDefault="00EB5A58" w:rsidP="00A10CAB">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Impostos</w:t>
            </w:r>
          </w:p>
          <w:p w14:paraId="4DAF8161" w14:textId="77777777" w:rsidR="00EB5A58" w:rsidRPr="009C4035" w:rsidRDefault="00EB5A58" w:rsidP="00A10CAB">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w:t>
            </w:r>
          </w:p>
        </w:tc>
        <w:tc>
          <w:tcPr>
            <w:tcW w:w="1105" w:type="pct"/>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1033F67" w14:textId="77777777" w:rsidR="00EB5A58" w:rsidRPr="009C4035" w:rsidRDefault="00EB5A58" w:rsidP="00A10CAB">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 xml:space="preserve">DDP - </w:t>
            </w:r>
            <w:proofErr w:type="gramStart"/>
            <w:r w:rsidRPr="009C4035">
              <w:rPr>
                <w:rFonts w:eastAsia="Times New Roman" w:cs="Times New Roman"/>
                <w:b/>
                <w:bCs/>
                <w:sz w:val="20"/>
                <w:szCs w:val="20"/>
                <w:lang w:val="pt-BR" w:eastAsia="pt-BR"/>
              </w:rPr>
              <w:t>Destino Final</w:t>
            </w:r>
            <w:proofErr w:type="gramEnd"/>
            <w:r w:rsidRPr="009C4035">
              <w:rPr>
                <w:rFonts w:eastAsia="Times New Roman" w:cs="Times New Roman"/>
                <w:b/>
                <w:bCs/>
                <w:sz w:val="20"/>
                <w:szCs w:val="20"/>
                <w:lang w:val="pt-BR" w:eastAsia="pt-BR"/>
              </w:rPr>
              <w:t xml:space="preserve"> Descarregado</w:t>
            </w:r>
          </w:p>
        </w:tc>
      </w:tr>
      <w:tr w:rsidR="00EB5A58" w:rsidRPr="007F1C20" w14:paraId="50D13663" w14:textId="77777777" w:rsidTr="00EB5A58">
        <w:trPr>
          <w:trHeight w:val="2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22E790" w14:textId="77777777" w:rsidR="00EB5A58" w:rsidRPr="007F1C20" w:rsidRDefault="00EB5A58" w:rsidP="00A10CAB">
            <w:pPr>
              <w:widowControl/>
              <w:autoSpaceDE/>
              <w:autoSpaceDN/>
              <w:rPr>
                <w:rFonts w:eastAsia="WenQuanYi Micro Hei" w:cs="Arial"/>
                <w:b/>
                <w:sz w:val="20"/>
                <w:szCs w:val="20"/>
                <w:lang w:val="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1A4A2A" w14:textId="77777777" w:rsidR="00EB5A58" w:rsidRPr="007F1C20" w:rsidRDefault="00EB5A58" w:rsidP="00A10CAB">
            <w:pPr>
              <w:widowControl/>
              <w:autoSpaceDE/>
              <w:autoSpaceDN/>
              <w:rPr>
                <w:rFonts w:eastAsia="WenQuanYi Micro Hei" w:cs="Times New Roman"/>
                <w:b/>
                <w:bCs/>
                <w:sz w:val="20"/>
                <w:szCs w:val="20"/>
                <w:lang w:val="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9C18B4" w14:textId="77777777" w:rsidR="00EB5A58" w:rsidRPr="009C4035" w:rsidRDefault="00EB5A58" w:rsidP="00A10CAB">
            <w:pPr>
              <w:widowControl/>
              <w:autoSpaceDE/>
              <w:autoSpaceDN/>
              <w:rPr>
                <w:rFonts w:eastAsia="WenQuanYi Micro Hei" w:cs="Times New Roman"/>
                <w:b/>
                <w:bCs/>
                <w:sz w:val="20"/>
                <w:szCs w:val="20"/>
                <w:lang w:val="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6C9D5D" w14:textId="77777777" w:rsidR="00EB5A58" w:rsidRPr="009C4035" w:rsidRDefault="00EB5A58" w:rsidP="00A10CAB">
            <w:pPr>
              <w:widowControl/>
              <w:autoSpaceDE/>
              <w:autoSpaceDN/>
              <w:rPr>
                <w:rFonts w:eastAsia="WenQuanYi Micro Hei" w:cs="Times New Roman"/>
                <w:b/>
                <w:bCs/>
                <w:sz w:val="20"/>
                <w:szCs w:val="20"/>
                <w:lang w:val="pt-BR"/>
              </w:rPr>
            </w:pPr>
          </w:p>
        </w:tc>
        <w:tc>
          <w:tcPr>
            <w:tcW w:w="598" w:type="pc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FDDC8CF" w14:textId="77777777" w:rsidR="00EB5A58" w:rsidRPr="009C4035" w:rsidRDefault="00EB5A58" w:rsidP="00A10CAB">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ISS</w:t>
            </w:r>
          </w:p>
        </w:tc>
        <w:tc>
          <w:tcPr>
            <w:tcW w:w="545" w:type="pc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A6D86BC" w14:textId="77777777" w:rsidR="00EB5A58" w:rsidRPr="009C4035" w:rsidRDefault="00EB5A58" w:rsidP="00A10CAB">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Preço Unitário</w:t>
            </w:r>
          </w:p>
          <w:p w14:paraId="06D6DCD3" w14:textId="77777777" w:rsidR="00EB5A58" w:rsidRPr="009C4035" w:rsidRDefault="00EB5A58" w:rsidP="00A10CAB">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(R$)</w:t>
            </w:r>
          </w:p>
        </w:tc>
        <w:tc>
          <w:tcPr>
            <w:tcW w:w="560" w:type="pc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BE24E29" w14:textId="77777777" w:rsidR="00EB5A58" w:rsidRPr="009C4035" w:rsidRDefault="00EB5A58" w:rsidP="00A10CAB">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Preço Total</w:t>
            </w:r>
          </w:p>
          <w:p w14:paraId="33DD6DFC" w14:textId="77777777" w:rsidR="00EB5A58" w:rsidRPr="009C4035" w:rsidRDefault="00EB5A58" w:rsidP="00A10CAB">
            <w:pPr>
              <w:widowControl/>
              <w:autoSpaceDE/>
              <w:autoSpaceDN/>
              <w:adjustRightInd w:val="0"/>
              <w:jc w:val="center"/>
              <w:rPr>
                <w:rFonts w:eastAsia="Times New Roman" w:cs="Times New Roman"/>
                <w:b/>
                <w:bCs/>
                <w:sz w:val="20"/>
                <w:szCs w:val="20"/>
                <w:lang w:val="pt-BR" w:eastAsia="pt-BR"/>
              </w:rPr>
            </w:pPr>
            <w:r w:rsidRPr="009C4035">
              <w:rPr>
                <w:rFonts w:eastAsia="Times New Roman" w:cs="Times New Roman"/>
                <w:b/>
                <w:bCs/>
                <w:sz w:val="20"/>
                <w:szCs w:val="20"/>
                <w:lang w:val="pt-BR" w:eastAsia="pt-BR"/>
              </w:rPr>
              <w:t>(R$)</w:t>
            </w:r>
          </w:p>
        </w:tc>
      </w:tr>
      <w:tr w:rsidR="00EB5A58" w:rsidRPr="007F1C20" w14:paraId="2CEF608F" w14:textId="77777777" w:rsidTr="00EB5A58">
        <w:trPr>
          <w:trHeight w:val="201"/>
        </w:trPr>
        <w:tc>
          <w:tcPr>
            <w:tcW w:w="214" w:type="pct"/>
            <w:tcBorders>
              <w:top w:val="single" w:sz="6" w:space="0" w:color="000000"/>
              <w:left w:val="single" w:sz="6" w:space="0" w:color="000000"/>
              <w:bottom w:val="single" w:sz="6" w:space="0" w:color="000000"/>
              <w:right w:val="single" w:sz="6" w:space="0" w:color="000000"/>
            </w:tcBorders>
            <w:vAlign w:val="center"/>
            <w:hideMark/>
          </w:tcPr>
          <w:p w14:paraId="052045A4"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1</w:t>
            </w:r>
          </w:p>
        </w:tc>
        <w:tc>
          <w:tcPr>
            <w:tcW w:w="1767" w:type="pct"/>
            <w:tcBorders>
              <w:top w:val="single" w:sz="6" w:space="0" w:color="000000"/>
              <w:left w:val="single" w:sz="6" w:space="0" w:color="000000"/>
              <w:bottom w:val="single" w:sz="6" w:space="0" w:color="000000"/>
              <w:right w:val="single" w:sz="6" w:space="0" w:color="000000"/>
            </w:tcBorders>
            <w:vAlign w:val="center"/>
            <w:hideMark/>
          </w:tcPr>
          <w:p w14:paraId="421C579B"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Times New Roman"/>
                <w:i/>
                <w:iCs/>
                <w:sz w:val="20"/>
                <w:szCs w:val="20"/>
                <w:lang w:val="pt-BR" w:eastAsia="pt-BR"/>
              </w:rPr>
              <w:t>Webinar</w:t>
            </w:r>
            <w:r w:rsidRPr="007F1C20">
              <w:rPr>
                <w:rFonts w:eastAsia="Times New Roman" w:cs="Times New Roman"/>
                <w:sz w:val="20"/>
                <w:szCs w:val="20"/>
                <w:lang w:val="pt-BR" w:eastAsia="pt-BR"/>
              </w:rPr>
              <w:t xml:space="preserve"> de Sensibilização com os principais </w:t>
            </w:r>
            <w:r w:rsidRPr="007F1C20">
              <w:rPr>
                <w:rFonts w:eastAsia="Times New Roman" w:cs="Times New Roman"/>
                <w:i/>
                <w:iCs/>
                <w:sz w:val="20"/>
                <w:szCs w:val="20"/>
                <w:lang w:val="pt-BR" w:eastAsia="pt-BR"/>
              </w:rPr>
              <w:t>Stakeholders</w:t>
            </w:r>
            <w:r w:rsidRPr="007F1C20">
              <w:rPr>
                <w:rFonts w:eastAsia="Times New Roman" w:cs="Times New Roman"/>
                <w:sz w:val="20"/>
                <w:szCs w:val="20"/>
                <w:lang w:val="pt-BR" w:eastAsia="pt-BR"/>
              </w:rPr>
              <w:t xml:space="preserve"> do Selo </w:t>
            </w:r>
            <w:proofErr w:type="spellStart"/>
            <w:r w:rsidRPr="007F1C20">
              <w:rPr>
                <w:rFonts w:eastAsia="Times New Roman" w:cs="Times New Roman"/>
                <w:sz w:val="20"/>
                <w:szCs w:val="20"/>
                <w:lang w:val="pt-BR" w:eastAsia="pt-BR"/>
              </w:rPr>
              <w:t>Procel</w:t>
            </w:r>
            <w:proofErr w:type="spellEnd"/>
            <w:r w:rsidRPr="007F1C20">
              <w:rPr>
                <w:rFonts w:eastAsia="Times New Roman" w:cs="Times New Roman"/>
                <w:sz w:val="20"/>
                <w:szCs w:val="20"/>
                <w:lang w:val="pt-BR" w:eastAsia="pt-BR"/>
              </w:rPr>
              <w:t>.</w:t>
            </w:r>
          </w:p>
        </w:tc>
        <w:tc>
          <w:tcPr>
            <w:tcW w:w="734" w:type="pct"/>
            <w:tcBorders>
              <w:top w:val="single" w:sz="6" w:space="0" w:color="000000"/>
              <w:left w:val="single" w:sz="6" w:space="0" w:color="000000"/>
              <w:bottom w:val="single" w:sz="6" w:space="0" w:color="000000"/>
              <w:right w:val="single" w:sz="6" w:space="0" w:color="000000"/>
            </w:tcBorders>
            <w:vAlign w:val="center"/>
            <w:hideMark/>
          </w:tcPr>
          <w:p w14:paraId="5459A388"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Evento</w:t>
            </w:r>
          </w:p>
        </w:tc>
        <w:tc>
          <w:tcPr>
            <w:tcW w:w="582" w:type="pct"/>
            <w:tcBorders>
              <w:top w:val="single" w:sz="6" w:space="0" w:color="000000"/>
              <w:left w:val="single" w:sz="6" w:space="0" w:color="000000"/>
              <w:bottom w:val="single" w:sz="6" w:space="0" w:color="000000"/>
              <w:right w:val="single" w:sz="6" w:space="0" w:color="000000"/>
            </w:tcBorders>
            <w:vAlign w:val="center"/>
            <w:hideMark/>
          </w:tcPr>
          <w:p w14:paraId="0DE38A87"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1</w:t>
            </w:r>
          </w:p>
        </w:tc>
        <w:tc>
          <w:tcPr>
            <w:tcW w:w="598" w:type="pct"/>
            <w:tcBorders>
              <w:top w:val="single" w:sz="6" w:space="0" w:color="000000"/>
              <w:left w:val="single" w:sz="6" w:space="0" w:color="000000"/>
              <w:bottom w:val="single" w:sz="6" w:space="0" w:color="000000"/>
              <w:right w:val="single" w:sz="6" w:space="0" w:color="000000"/>
            </w:tcBorders>
          </w:tcPr>
          <w:p w14:paraId="6D4602A8"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14:paraId="31E0C7EA" w14:textId="77777777" w:rsidR="00EB5A58" w:rsidRPr="007F1C20" w:rsidRDefault="00EB5A58" w:rsidP="00A10CAB">
            <w:pPr>
              <w:widowControl/>
              <w:autoSpaceDE/>
              <w:autoSpaceDN/>
              <w:adjustRightInd w:val="0"/>
              <w:jc w:val="right"/>
              <w:rPr>
                <w:rFonts w:eastAsia="Times New Roman" w:cs="Arial"/>
                <w:sz w:val="20"/>
                <w:szCs w:val="20"/>
                <w:lang w:val="pt-BR" w:eastAsia="pt-BR"/>
              </w:rPr>
            </w:pPr>
          </w:p>
        </w:tc>
        <w:tc>
          <w:tcPr>
            <w:tcW w:w="560" w:type="pct"/>
            <w:tcBorders>
              <w:top w:val="single" w:sz="6" w:space="0" w:color="000000"/>
              <w:left w:val="single" w:sz="6" w:space="0" w:color="000000"/>
              <w:bottom w:val="single" w:sz="6" w:space="0" w:color="000000"/>
              <w:right w:val="single" w:sz="6" w:space="0" w:color="000000"/>
            </w:tcBorders>
            <w:shd w:val="clear" w:color="auto" w:fill="FFFFFF"/>
          </w:tcPr>
          <w:p w14:paraId="1762309B" w14:textId="77777777" w:rsidR="00EB5A58" w:rsidRPr="007F1C20" w:rsidRDefault="00EB5A58" w:rsidP="00A10CAB">
            <w:pPr>
              <w:widowControl/>
              <w:autoSpaceDE/>
              <w:autoSpaceDN/>
              <w:adjustRightInd w:val="0"/>
              <w:rPr>
                <w:rFonts w:eastAsia="Times New Roman" w:cs="Arial"/>
                <w:sz w:val="20"/>
                <w:szCs w:val="20"/>
                <w:lang w:val="pt-BR" w:eastAsia="pt-BR"/>
              </w:rPr>
            </w:pPr>
          </w:p>
        </w:tc>
      </w:tr>
      <w:tr w:rsidR="00EB5A58" w:rsidRPr="007F1C20" w14:paraId="3669B493" w14:textId="77777777" w:rsidTr="00EB5A58">
        <w:trPr>
          <w:trHeight w:val="201"/>
        </w:trPr>
        <w:tc>
          <w:tcPr>
            <w:tcW w:w="214" w:type="pct"/>
            <w:tcBorders>
              <w:top w:val="single" w:sz="6" w:space="0" w:color="000000"/>
              <w:left w:val="single" w:sz="6" w:space="0" w:color="000000"/>
              <w:bottom w:val="single" w:sz="6" w:space="0" w:color="000000"/>
              <w:right w:val="single" w:sz="6" w:space="0" w:color="000000"/>
            </w:tcBorders>
            <w:vAlign w:val="center"/>
            <w:hideMark/>
          </w:tcPr>
          <w:p w14:paraId="765814E7"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2</w:t>
            </w:r>
          </w:p>
        </w:tc>
        <w:tc>
          <w:tcPr>
            <w:tcW w:w="1767" w:type="pct"/>
            <w:tcBorders>
              <w:top w:val="single" w:sz="6" w:space="0" w:color="000000"/>
              <w:left w:val="single" w:sz="6" w:space="0" w:color="000000"/>
              <w:bottom w:val="single" w:sz="6" w:space="0" w:color="000000"/>
              <w:right w:val="single" w:sz="6" w:space="0" w:color="000000"/>
            </w:tcBorders>
            <w:vAlign w:val="center"/>
            <w:hideMark/>
          </w:tcPr>
          <w:p w14:paraId="2C26E2A5"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 xml:space="preserve">Desenvolvimento de dinâmicas de </w:t>
            </w:r>
            <w:r w:rsidRPr="007F1C20">
              <w:rPr>
                <w:rFonts w:eastAsia="Times New Roman" w:cs="Times New Roman"/>
                <w:i/>
                <w:iCs/>
                <w:sz w:val="20"/>
                <w:szCs w:val="20"/>
                <w:lang w:val="pt-BR" w:eastAsia="pt-BR"/>
              </w:rPr>
              <w:t>Design</w:t>
            </w:r>
            <w:r w:rsidRPr="007F1C20">
              <w:rPr>
                <w:rFonts w:eastAsia="Times New Roman" w:cs="Times New Roman"/>
                <w:sz w:val="20"/>
                <w:szCs w:val="20"/>
                <w:lang w:val="pt-BR" w:eastAsia="pt-BR"/>
              </w:rPr>
              <w:t xml:space="preserve"> </w:t>
            </w:r>
            <w:proofErr w:type="spellStart"/>
            <w:r w:rsidRPr="007F1C20">
              <w:rPr>
                <w:rFonts w:eastAsia="Times New Roman" w:cs="Times New Roman"/>
                <w:i/>
                <w:iCs/>
                <w:sz w:val="20"/>
                <w:szCs w:val="20"/>
                <w:lang w:val="pt-BR" w:eastAsia="pt-BR"/>
              </w:rPr>
              <w:t>Thinking</w:t>
            </w:r>
            <w:proofErr w:type="spellEnd"/>
            <w:r w:rsidRPr="007F1C20">
              <w:rPr>
                <w:rFonts w:eastAsia="Times New Roman" w:cs="Times New Roman"/>
                <w:sz w:val="20"/>
                <w:szCs w:val="20"/>
                <w:lang w:val="pt-BR" w:eastAsia="pt-BR"/>
              </w:rPr>
              <w:t xml:space="preserve"> com os principais </w:t>
            </w:r>
            <w:r w:rsidRPr="007F1C20">
              <w:rPr>
                <w:rFonts w:eastAsia="Times New Roman" w:cs="Times New Roman"/>
                <w:i/>
                <w:iCs/>
                <w:sz w:val="20"/>
                <w:szCs w:val="20"/>
                <w:lang w:val="pt-BR" w:eastAsia="pt-BR"/>
              </w:rPr>
              <w:t>Stakeholders</w:t>
            </w:r>
            <w:r w:rsidRPr="007F1C20">
              <w:rPr>
                <w:rFonts w:eastAsia="Times New Roman" w:cs="Times New Roman"/>
                <w:sz w:val="20"/>
                <w:szCs w:val="20"/>
                <w:lang w:val="pt-BR" w:eastAsia="pt-BR"/>
              </w:rPr>
              <w:t xml:space="preserve"> do Selo </w:t>
            </w:r>
            <w:proofErr w:type="spellStart"/>
            <w:r w:rsidRPr="007F1C20">
              <w:rPr>
                <w:rFonts w:eastAsia="Times New Roman" w:cs="Times New Roman"/>
                <w:sz w:val="20"/>
                <w:szCs w:val="20"/>
                <w:lang w:val="pt-BR" w:eastAsia="pt-BR"/>
              </w:rPr>
              <w:t>Procel</w:t>
            </w:r>
            <w:proofErr w:type="spellEnd"/>
          </w:p>
        </w:tc>
        <w:tc>
          <w:tcPr>
            <w:tcW w:w="734" w:type="pct"/>
            <w:tcBorders>
              <w:top w:val="single" w:sz="6" w:space="0" w:color="000000"/>
              <w:left w:val="single" w:sz="6" w:space="0" w:color="000000"/>
              <w:bottom w:val="single" w:sz="6" w:space="0" w:color="000000"/>
              <w:right w:val="single" w:sz="6" w:space="0" w:color="000000"/>
            </w:tcBorders>
            <w:vAlign w:val="center"/>
            <w:hideMark/>
          </w:tcPr>
          <w:p w14:paraId="6AD1B02D"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Conjunto de eventos (pelo menos 5)</w:t>
            </w:r>
          </w:p>
        </w:tc>
        <w:tc>
          <w:tcPr>
            <w:tcW w:w="582" w:type="pct"/>
            <w:tcBorders>
              <w:top w:val="single" w:sz="6" w:space="0" w:color="000000"/>
              <w:left w:val="single" w:sz="6" w:space="0" w:color="000000"/>
              <w:bottom w:val="single" w:sz="6" w:space="0" w:color="000000"/>
              <w:right w:val="single" w:sz="6" w:space="0" w:color="000000"/>
            </w:tcBorders>
            <w:vAlign w:val="center"/>
            <w:hideMark/>
          </w:tcPr>
          <w:p w14:paraId="09609F31"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5</w:t>
            </w:r>
          </w:p>
        </w:tc>
        <w:tc>
          <w:tcPr>
            <w:tcW w:w="598" w:type="pct"/>
            <w:tcBorders>
              <w:top w:val="single" w:sz="6" w:space="0" w:color="000000"/>
              <w:left w:val="single" w:sz="6" w:space="0" w:color="000000"/>
              <w:bottom w:val="single" w:sz="6" w:space="0" w:color="000000"/>
              <w:right w:val="single" w:sz="6" w:space="0" w:color="000000"/>
            </w:tcBorders>
          </w:tcPr>
          <w:p w14:paraId="5AC7E38E"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14:paraId="4171A6BD" w14:textId="77777777" w:rsidR="00EB5A58" w:rsidRPr="007F1C20" w:rsidRDefault="00EB5A58" w:rsidP="00A10CAB">
            <w:pPr>
              <w:widowControl/>
              <w:autoSpaceDE/>
              <w:autoSpaceDN/>
              <w:adjustRightInd w:val="0"/>
              <w:jc w:val="right"/>
              <w:rPr>
                <w:rFonts w:eastAsia="Times New Roman" w:cs="Arial"/>
                <w:sz w:val="20"/>
                <w:szCs w:val="20"/>
                <w:lang w:val="pt-BR" w:eastAsia="pt-BR"/>
              </w:rPr>
            </w:pPr>
          </w:p>
        </w:tc>
        <w:tc>
          <w:tcPr>
            <w:tcW w:w="560" w:type="pct"/>
            <w:tcBorders>
              <w:top w:val="single" w:sz="6" w:space="0" w:color="000000"/>
              <w:left w:val="single" w:sz="6" w:space="0" w:color="000000"/>
              <w:bottom w:val="single" w:sz="6" w:space="0" w:color="000000"/>
              <w:right w:val="single" w:sz="6" w:space="0" w:color="000000"/>
            </w:tcBorders>
            <w:shd w:val="clear" w:color="auto" w:fill="FFFFFF"/>
          </w:tcPr>
          <w:p w14:paraId="40166692" w14:textId="77777777" w:rsidR="00EB5A58" w:rsidRPr="007F1C20" w:rsidRDefault="00EB5A58" w:rsidP="00A10CAB">
            <w:pPr>
              <w:widowControl/>
              <w:autoSpaceDE/>
              <w:autoSpaceDN/>
              <w:adjustRightInd w:val="0"/>
              <w:rPr>
                <w:rFonts w:eastAsia="Times New Roman" w:cs="Arial"/>
                <w:sz w:val="20"/>
                <w:szCs w:val="20"/>
                <w:lang w:val="pt-BR" w:eastAsia="pt-BR"/>
              </w:rPr>
            </w:pPr>
          </w:p>
        </w:tc>
      </w:tr>
      <w:tr w:rsidR="00EB5A58" w:rsidRPr="007F1C20" w14:paraId="32F76E76" w14:textId="77777777" w:rsidTr="00EB5A58">
        <w:trPr>
          <w:trHeight w:val="201"/>
        </w:trPr>
        <w:tc>
          <w:tcPr>
            <w:tcW w:w="214" w:type="pct"/>
            <w:tcBorders>
              <w:top w:val="single" w:sz="6" w:space="0" w:color="000000"/>
              <w:left w:val="single" w:sz="6" w:space="0" w:color="000000"/>
              <w:bottom w:val="single" w:sz="6" w:space="0" w:color="000000"/>
              <w:right w:val="single" w:sz="6" w:space="0" w:color="000000"/>
            </w:tcBorders>
            <w:vAlign w:val="center"/>
            <w:hideMark/>
          </w:tcPr>
          <w:p w14:paraId="10413476"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3</w:t>
            </w:r>
          </w:p>
        </w:tc>
        <w:tc>
          <w:tcPr>
            <w:tcW w:w="1767" w:type="pct"/>
            <w:tcBorders>
              <w:top w:val="single" w:sz="6" w:space="0" w:color="000000"/>
              <w:left w:val="single" w:sz="6" w:space="0" w:color="000000"/>
              <w:bottom w:val="single" w:sz="6" w:space="0" w:color="000000"/>
              <w:right w:val="single" w:sz="6" w:space="0" w:color="000000"/>
            </w:tcBorders>
            <w:vAlign w:val="center"/>
            <w:hideMark/>
          </w:tcPr>
          <w:p w14:paraId="30864A2A"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Relatório analítico e conjunto de especificações técnicas</w:t>
            </w:r>
          </w:p>
        </w:tc>
        <w:tc>
          <w:tcPr>
            <w:tcW w:w="734" w:type="pct"/>
            <w:tcBorders>
              <w:top w:val="single" w:sz="6" w:space="0" w:color="000000"/>
              <w:left w:val="single" w:sz="6" w:space="0" w:color="000000"/>
              <w:bottom w:val="single" w:sz="6" w:space="0" w:color="000000"/>
              <w:right w:val="single" w:sz="6" w:space="0" w:color="000000"/>
            </w:tcBorders>
            <w:vAlign w:val="center"/>
            <w:hideMark/>
          </w:tcPr>
          <w:p w14:paraId="2AD8090C"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Relatório</w:t>
            </w:r>
          </w:p>
        </w:tc>
        <w:tc>
          <w:tcPr>
            <w:tcW w:w="582" w:type="pct"/>
            <w:tcBorders>
              <w:top w:val="single" w:sz="6" w:space="0" w:color="000000"/>
              <w:left w:val="single" w:sz="6" w:space="0" w:color="000000"/>
              <w:bottom w:val="single" w:sz="6" w:space="0" w:color="000000"/>
              <w:right w:val="single" w:sz="6" w:space="0" w:color="000000"/>
            </w:tcBorders>
            <w:vAlign w:val="center"/>
            <w:hideMark/>
          </w:tcPr>
          <w:p w14:paraId="3CDFD864"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1</w:t>
            </w:r>
          </w:p>
        </w:tc>
        <w:tc>
          <w:tcPr>
            <w:tcW w:w="598" w:type="pct"/>
            <w:tcBorders>
              <w:top w:val="single" w:sz="6" w:space="0" w:color="000000"/>
              <w:left w:val="single" w:sz="6" w:space="0" w:color="000000"/>
              <w:bottom w:val="single" w:sz="6" w:space="0" w:color="000000"/>
              <w:right w:val="single" w:sz="6" w:space="0" w:color="000000"/>
            </w:tcBorders>
          </w:tcPr>
          <w:p w14:paraId="727D55A8"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14:paraId="4D4C0C5C" w14:textId="77777777" w:rsidR="00EB5A58" w:rsidRPr="007F1C20" w:rsidRDefault="00EB5A58" w:rsidP="00A10CAB">
            <w:pPr>
              <w:widowControl/>
              <w:autoSpaceDE/>
              <w:autoSpaceDN/>
              <w:adjustRightInd w:val="0"/>
              <w:jc w:val="right"/>
              <w:rPr>
                <w:rFonts w:eastAsia="Times New Roman" w:cs="Arial"/>
                <w:sz w:val="20"/>
                <w:szCs w:val="20"/>
                <w:lang w:val="pt-BR" w:eastAsia="pt-BR"/>
              </w:rPr>
            </w:pPr>
          </w:p>
        </w:tc>
        <w:tc>
          <w:tcPr>
            <w:tcW w:w="560" w:type="pct"/>
            <w:tcBorders>
              <w:top w:val="single" w:sz="6" w:space="0" w:color="000000"/>
              <w:left w:val="single" w:sz="6" w:space="0" w:color="000000"/>
              <w:bottom w:val="single" w:sz="6" w:space="0" w:color="000000"/>
              <w:right w:val="single" w:sz="6" w:space="0" w:color="000000"/>
            </w:tcBorders>
            <w:shd w:val="clear" w:color="auto" w:fill="FFFFFF"/>
          </w:tcPr>
          <w:p w14:paraId="798308D9" w14:textId="77777777" w:rsidR="00EB5A58" w:rsidRPr="007F1C20" w:rsidRDefault="00EB5A58" w:rsidP="00A10CAB">
            <w:pPr>
              <w:widowControl/>
              <w:autoSpaceDE/>
              <w:autoSpaceDN/>
              <w:adjustRightInd w:val="0"/>
              <w:rPr>
                <w:rFonts w:eastAsia="Times New Roman" w:cs="Arial"/>
                <w:sz w:val="20"/>
                <w:szCs w:val="20"/>
                <w:lang w:val="pt-BR" w:eastAsia="pt-BR"/>
              </w:rPr>
            </w:pPr>
          </w:p>
        </w:tc>
      </w:tr>
      <w:tr w:rsidR="00EB5A58" w:rsidRPr="007F1C20" w14:paraId="23CB5717" w14:textId="77777777" w:rsidTr="00EB5A58">
        <w:trPr>
          <w:trHeight w:val="201"/>
        </w:trPr>
        <w:tc>
          <w:tcPr>
            <w:tcW w:w="214" w:type="pct"/>
            <w:tcBorders>
              <w:top w:val="single" w:sz="6" w:space="0" w:color="000000"/>
              <w:left w:val="single" w:sz="6" w:space="0" w:color="000000"/>
              <w:bottom w:val="single" w:sz="6" w:space="0" w:color="000000"/>
              <w:right w:val="single" w:sz="6" w:space="0" w:color="000000"/>
            </w:tcBorders>
            <w:vAlign w:val="center"/>
            <w:hideMark/>
          </w:tcPr>
          <w:p w14:paraId="595561A2"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4</w:t>
            </w:r>
          </w:p>
        </w:tc>
        <w:tc>
          <w:tcPr>
            <w:tcW w:w="1767" w:type="pct"/>
            <w:tcBorders>
              <w:top w:val="single" w:sz="6" w:space="0" w:color="000000"/>
              <w:left w:val="single" w:sz="6" w:space="0" w:color="000000"/>
              <w:bottom w:val="single" w:sz="6" w:space="0" w:color="000000"/>
              <w:right w:val="single" w:sz="6" w:space="0" w:color="000000"/>
            </w:tcBorders>
            <w:vAlign w:val="center"/>
            <w:hideMark/>
          </w:tcPr>
          <w:p w14:paraId="3B8F699B"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Plataforma de Orquestração de sistemas em rede compartilhada com bases de dados distribuídas</w:t>
            </w:r>
          </w:p>
        </w:tc>
        <w:tc>
          <w:tcPr>
            <w:tcW w:w="734" w:type="pct"/>
            <w:tcBorders>
              <w:top w:val="single" w:sz="6" w:space="0" w:color="000000"/>
              <w:left w:val="single" w:sz="6" w:space="0" w:color="000000"/>
              <w:bottom w:val="single" w:sz="6" w:space="0" w:color="000000"/>
              <w:right w:val="single" w:sz="6" w:space="0" w:color="000000"/>
            </w:tcBorders>
            <w:vAlign w:val="center"/>
            <w:hideMark/>
          </w:tcPr>
          <w:p w14:paraId="07D32C6A"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Licenças permanentes</w:t>
            </w:r>
          </w:p>
        </w:tc>
        <w:tc>
          <w:tcPr>
            <w:tcW w:w="582" w:type="pct"/>
            <w:tcBorders>
              <w:top w:val="single" w:sz="6" w:space="0" w:color="000000"/>
              <w:left w:val="single" w:sz="6" w:space="0" w:color="000000"/>
              <w:bottom w:val="single" w:sz="6" w:space="0" w:color="000000"/>
              <w:right w:val="single" w:sz="6" w:space="0" w:color="000000"/>
            </w:tcBorders>
            <w:vAlign w:val="center"/>
            <w:hideMark/>
          </w:tcPr>
          <w:p w14:paraId="4B5B8E76"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4</w:t>
            </w:r>
          </w:p>
        </w:tc>
        <w:tc>
          <w:tcPr>
            <w:tcW w:w="598" w:type="pct"/>
            <w:tcBorders>
              <w:top w:val="single" w:sz="6" w:space="0" w:color="000000"/>
              <w:left w:val="single" w:sz="6" w:space="0" w:color="000000"/>
              <w:bottom w:val="single" w:sz="6" w:space="0" w:color="000000"/>
              <w:right w:val="single" w:sz="6" w:space="0" w:color="000000"/>
            </w:tcBorders>
          </w:tcPr>
          <w:p w14:paraId="1275284D"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14:paraId="3397C6E0" w14:textId="77777777" w:rsidR="00EB5A58" w:rsidRPr="007F1C20" w:rsidRDefault="00EB5A58" w:rsidP="00A10CAB">
            <w:pPr>
              <w:widowControl/>
              <w:autoSpaceDE/>
              <w:autoSpaceDN/>
              <w:adjustRightInd w:val="0"/>
              <w:jc w:val="right"/>
              <w:rPr>
                <w:rFonts w:eastAsia="Times New Roman" w:cs="Arial"/>
                <w:sz w:val="20"/>
                <w:szCs w:val="20"/>
                <w:lang w:val="pt-BR" w:eastAsia="pt-BR"/>
              </w:rPr>
            </w:pPr>
          </w:p>
        </w:tc>
        <w:tc>
          <w:tcPr>
            <w:tcW w:w="560" w:type="pct"/>
            <w:tcBorders>
              <w:top w:val="single" w:sz="6" w:space="0" w:color="000000"/>
              <w:left w:val="single" w:sz="6" w:space="0" w:color="000000"/>
              <w:bottom w:val="single" w:sz="6" w:space="0" w:color="000000"/>
              <w:right w:val="single" w:sz="6" w:space="0" w:color="000000"/>
            </w:tcBorders>
            <w:shd w:val="clear" w:color="auto" w:fill="FFFFFF"/>
          </w:tcPr>
          <w:p w14:paraId="60B53BFE" w14:textId="77777777" w:rsidR="00EB5A58" w:rsidRPr="007F1C20" w:rsidRDefault="00EB5A58" w:rsidP="00A10CAB">
            <w:pPr>
              <w:widowControl/>
              <w:autoSpaceDE/>
              <w:autoSpaceDN/>
              <w:adjustRightInd w:val="0"/>
              <w:rPr>
                <w:rFonts w:eastAsia="Times New Roman" w:cs="Arial"/>
                <w:sz w:val="20"/>
                <w:szCs w:val="20"/>
                <w:lang w:val="pt-BR" w:eastAsia="pt-BR"/>
              </w:rPr>
            </w:pPr>
          </w:p>
        </w:tc>
      </w:tr>
      <w:tr w:rsidR="00EB5A58" w:rsidRPr="007F1C20" w14:paraId="7707E27D" w14:textId="77777777" w:rsidTr="00EB5A58">
        <w:trPr>
          <w:trHeight w:val="201"/>
        </w:trPr>
        <w:tc>
          <w:tcPr>
            <w:tcW w:w="214" w:type="pct"/>
            <w:tcBorders>
              <w:top w:val="single" w:sz="6" w:space="0" w:color="000000"/>
              <w:left w:val="single" w:sz="6" w:space="0" w:color="000000"/>
              <w:bottom w:val="single" w:sz="6" w:space="0" w:color="000000"/>
              <w:right w:val="single" w:sz="6" w:space="0" w:color="000000"/>
            </w:tcBorders>
            <w:vAlign w:val="center"/>
            <w:hideMark/>
          </w:tcPr>
          <w:p w14:paraId="4AD8E2B3"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5</w:t>
            </w:r>
          </w:p>
        </w:tc>
        <w:tc>
          <w:tcPr>
            <w:tcW w:w="1767" w:type="pct"/>
            <w:tcBorders>
              <w:top w:val="single" w:sz="6" w:space="0" w:color="000000"/>
              <w:left w:val="single" w:sz="6" w:space="0" w:color="000000"/>
              <w:bottom w:val="single" w:sz="6" w:space="0" w:color="000000"/>
              <w:right w:val="single" w:sz="6" w:space="0" w:color="000000"/>
            </w:tcBorders>
            <w:vAlign w:val="center"/>
            <w:hideMark/>
          </w:tcPr>
          <w:p w14:paraId="7D7DC298"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Solução de sistemas em rede compartilhada com bases dados distribuídas</w:t>
            </w:r>
          </w:p>
        </w:tc>
        <w:tc>
          <w:tcPr>
            <w:tcW w:w="734" w:type="pct"/>
            <w:tcBorders>
              <w:top w:val="single" w:sz="6" w:space="0" w:color="000000"/>
              <w:left w:val="single" w:sz="6" w:space="0" w:color="000000"/>
              <w:bottom w:val="single" w:sz="6" w:space="0" w:color="000000"/>
              <w:right w:val="single" w:sz="6" w:space="0" w:color="000000"/>
            </w:tcBorders>
            <w:vAlign w:val="center"/>
            <w:hideMark/>
          </w:tcPr>
          <w:p w14:paraId="5C9F2BB1"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Licenças permanentes</w:t>
            </w:r>
          </w:p>
        </w:tc>
        <w:tc>
          <w:tcPr>
            <w:tcW w:w="582" w:type="pct"/>
            <w:tcBorders>
              <w:top w:val="single" w:sz="6" w:space="0" w:color="000000"/>
              <w:left w:val="single" w:sz="6" w:space="0" w:color="000000"/>
              <w:bottom w:val="single" w:sz="6" w:space="0" w:color="000000"/>
              <w:right w:val="single" w:sz="6" w:space="0" w:color="000000"/>
            </w:tcBorders>
            <w:vAlign w:val="center"/>
            <w:hideMark/>
          </w:tcPr>
          <w:p w14:paraId="615C037C"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4</w:t>
            </w:r>
          </w:p>
        </w:tc>
        <w:tc>
          <w:tcPr>
            <w:tcW w:w="598" w:type="pct"/>
            <w:tcBorders>
              <w:top w:val="single" w:sz="6" w:space="0" w:color="000000"/>
              <w:left w:val="single" w:sz="6" w:space="0" w:color="000000"/>
              <w:bottom w:val="single" w:sz="6" w:space="0" w:color="000000"/>
              <w:right w:val="single" w:sz="6" w:space="0" w:color="000000"/>
            </w:tcBorders>
          </w:tcPr>
          <w:p w14:paraId="21FE9240"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14:paraId="3E3D71CC" w14:textId="77777777" w:rsidR="00EB5A58" w:rsidRPr="007F1C20" w:rsidRDefault="00EB5A58" w:rsidP="00A10CAB">
            <w:pPr>
              <w:widowControl/>
              <w:autoSpaceDE/>
              <w:autoSpaceDN/>
              <w:adjustRightInd w:val="0"/>
              <w:jc w:val="right"/>
              <w:rPr>
                <w:rFonts w:eastAsia="Times New Roman" w:cs="Arial"/>
                <w:sz w:val="20"/>
                <w:szCs w:val="20"/>
                <w:lang w:val="pt-BR" w:eastAsia="pt-BR"/>
              </w:rPr>
            </w:pPr>
          </w:p>
        </w:tc>
        <w:tc>
          <w:tcPr>
            <w:tcW w:w="560" w:type="pct"/>
            <w:tcBorders>
              <w:top w:val="single" w:sz="6" w:space="0" w:color="000000"/>
              <w:left w:val="single" w:sz="6" w:space="0" w:color="000000"/>
              <w:bottom w:val="single" w:sz="6" w:space="0" w:color="000000"/>
              <w:right w:val="single" w:sz="6" w:space="0" w:color="000000"/>
            </w:tcBorders>
            <w:shd w:val="clear" w:color="auto" w:fill="FFFFFF"/>
          </w:tcPr>
          <w:p w14:paraId="56438310" w14:textId="77777777" w:rsidR="00EB5A58" w:rsidRPr="007F1C20" w:rsidRDefault="00EB5A58" w:rsidP="00A10CAB">
            <w:pPr>
              <w:widowControl/>
              <w:autoSpaceDE/>
              <w:autoSpaceDN/>
              <w:adjustRightInd w:val="0"/>
              <w:rPr>
                <w:rFonts w:eastAsia="Times New Roman" w:cs="Arial"/>
                <w:sz w:val="20"/>
                <w:szCs w:val="20"/>
                <w:lang w:val="pt-BR" w:eastAsia="pt-BR"/>
              </w:rPr>
            </w:pPr>
          </w:p>
        </w:tc>
      </w:tr>
      <w:tr w:rsidR="00EB5A58" w:rsidRPr="007F1C20" w14:paraId="497A7F82" w14:textId="77777777" w:rsidTr="00EB5A58">
        <w:trPr>
          <w:trHeight w:val="201"/>
        </w:trPr>
        <w:tc>
          <w:tcPr>
            <w:tcW w:w="214" w:type="pct"/>
            <w:tcBorders>
              <w:top w:val="single" w:sz="6" w:space="0" w:color="000000"/>
              <w:left w:val="single" w:sz="6" w:space="0" w:color="000000"/>
              <w:bottom w:val="single" w:sz="6" w:space="0" w:color="000000"/>
              <w:right w:val="single" w:sz="6" w:space="0" w:color="000000"/>
            </w:tcBorders>
            <w:vAlign w:val="center"/>
            <w:hideMark/>
          </w:tcPr>
          <w:p w14:paraId="0488C1E9"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5</w:t>
            </w:r>
          </w:p>
        </w:tc>
        <w:tc>
          <w:tcPr>
            <w:tcW w:w="1767" w:type="pct"/>
            <w:tcBorders>
              <w:top w:val="single" w:sz="6" w:space="0" w:color="000000"/>
              <w:left w:val="single" w:sz="6" w:space="0" w:color="000000"/>
              <w:bottom w:val="single" w:sz="6" w:space="0" w:color="000000"/>
              <w:right w:val="single" w:sz="6" w:space="0" w:color="000000"/>
            </w:tcBorders>
            <w:vAlign w:val="center"/>
            <w:hideMark/>
          </w:tcPr>
          <w:p w14:paraId="0D83BBB9"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Serviço de Instalação e Configuração das Soluções</w:t>
            </w:r>
          </w:p>
        </w:tc>
        <w:tc>
          <w:tcPr>
            <w:tcW w:w="734" w:type="pct"/>
            <w:tcBorders>
              <w:top w:val="single" w:sz="6" w:space="0" w:color="000000"/>
              <w:left w:val="single" w:sz="6" w:space="0" w:color="000000"/>
              <w:bottom w:val="single" w:sz="6" w:space="0" w:color="000000"/>
              <w:right w:val="single" w:sz="6" w:space="0" w:color="000000"/>
            </w:tcBorders>
            <w:vAlign w:val="center"/>
            <w:hideMark/>
          </w:tcPr>
          <w:p w14:paraId="11C564E7"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mês</w:t>
            </w:r>
          </w:p>
        </w:tc>
        <w:tc>
          <w:tcPr>
            <w:tcW w:w="582" w:type="pct"/>
            <w:tcBorders>
              <w:top w:val="single" w:sz="6" w:space="0" w:color="000000"/>
              <w:left w:val="single" w:sz="6" w:space="0" w:color="000000"/>
              <w:bottom w:val="single" w:sz="6" w:space="0" w:color="000000"/>
              <w:right w:val="single" w:sz="6" w:space="0" w:color="000000"/>
            </w:tcBorders>
            <w:vAlign w:val="center"/>
            <w:hideMark/>
          </w:tcPr>
          <w:p w14:paraId="5CBCAA56"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1</w:t>
            </w:r>
          </w:p>
        </w:tc>
        <w:tc>
          <w:tcPr>
            <w:tcW w:w="598" w:type="pct"/>
            <w:tcBorders>
              <w:top w:val="single" w:sz="6" w:space="0" w:color="000000"/>
              <w:left w:val="single" w:sz="6" w:space="0" w:color="000000"/>
              <w:bottom w:val="single" w:sz="6" w:space="0" w:color="000000"/>
              <w:right w:val="single" w:sz="6" w:space="0" w:color="000000"/>
            </w:tcBorders>
          </w:tcPr>
          <w:p w14:paraId="4CDF9CD4"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14:paraId="399046F6" w14:textId="77777777" w:rsidR="00EB5A58" w:rsidRPr="007F1C20" w:rsidRDefault="00EB5A58" w:rsidP="00A10CAB">
            <w:pPr>
              <w:widowControl/>
              <w:autoSpaceDE/>
              <w:autoSpaceDN/>
              <w:adjustRightInd w:val="0"/>
              <w:jc w:val="right"/>
              <w:rPr>
                <w:rFonts w:eastAsia="Times New Roman" w:cs="Arial"/>
                <w:sz w:val="20"/>
                <w:szCs w:val="20"/>
                <w:lang w:val="pt-BR" w:eastAsia="pt-BR"/>
              </w:rPr>
            </w:pPr>
          </w:p>
        </w:tc>
        <w:tc>
          <w:tcPr>
            <w:tcW w:w="560" w:type="pct"/>
            <w:tcBorders>
              <w:top w:val="single" w:sz="6" w:space="0" w:color="000000"/>
              <w:left w:val="single" w:sz="6" w:space="0" w:color="000000"/>
              <w:bottom w:val="single" w:sz="6" w:space="0" w:color="000000"/>
              <w:right w:val="single" w:sz="6" w:space="0" w:color="000000"/>
            </w:tcBorders>
            <w:shd w:val="clear" w:color="auto" w:fill="FFFFFF"/>
          </w:tcPr>
          <w:p w14:paraId="6EFF0BF4" w14:textId="77777777" w:rsidR="00EB5A58" w:rsidRPr="007F1C20" w:rsidRDefault="00EB5A58" w:rsidP="00A10CAB">
            <w:pPr>
              <w:widowControl/>
              <w:autoSpaceDE/>
              <w:autoSpaceDN/>
              <w:adjustRightInd w:val="0"/>
              <w:rPr>
                <w:rFonts w:eastAsia="Times New Roman" w:cs="Arial"/>
                <w:sz w:val="20"/>
                <w:szCs w:val="20"/>
                <w:lang w:val="pt-BR" w:eastAsia="pt-BR"/>
              </w:rPr>
            </w:pPr>
          </w:p>
        </w:tc>
      </w:tr>
      <w:tr w:rsidR="00EB5A58" w:rsidRPr="007F1C20" w14:paraId="31CFE228" w14:textId="77777777" w:rsidTr="00EB5A58">
        <w:trPr>
          <w:trHeight w:val="201"/>
        </w:trPr>
        <w:tc>
          <w:tcPr>
            <w:tcW w:w="214" w:type="pct"/>
            <w:tcBorders>
              <w:top w:val="single" w:sz="6" w:space="0" w:color="000000"/>
              <w:left w:val="single" w:sz="6" w:space="0" w:color="000000"/>
              <w:bottom w:val="single" w:sz="6" w:space="0" w:color="000000"/>
              <w:right w:val="single" w:sz="6" w:space="0" w:color="000000"/>
            </w:tcBorders>
            <w:vAlign w:val="center"/>
            <w:hideMark/>
          </w:tcPr>
          <w:p w14:paraId="7B7A7F68"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6</w:t>
            </w:r>
          </w:p>
        </w:tc>
        <w:tc>
          <w:tcPr>
            <w:tcW w:w="1767" w:type="pct"/>
            <w:tcBorders>
              <w:top w:val="single" w:sz="6" w:space="0" w:color="000000"/>
              <w:left w:val="single" w:sz="6" w:space="0" w:color="000000"/>
              <w:bottom w:val="single" w:sz="6" w:space="0" w:color="000000"/>
              <w:right w:val="single" w:sz="6" w:space="0" w:color="000000"/>
            </w:tcBorders>
            <w:vAlign w:val="center"/>
            <w:hideMark/>
          </w:tcPr>
          <w:p w14:paraId="2576A92D"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Serviço de Manutenção, garantia e Atualização das Soluções</w:t>
            </w:r>
          </w:p>
        </w:tc>
        <w:tc>
          <w:tcPr>
            <w:tcW w:w="734" w:type="pct"/>
            <w:tcBorders>
              <w:top w:val="single" w:sz="6" w:space="0" w:color="000000"/>
              <w:left w:val="single" w:sz="6" w:space="0" w:color="000000"/>
              <w:bottom w:val="single" w:sz="6" w:space="0" w:color="000000"/>
              <w:right w:val="single" w:sz="6" w:space="0" w:color="000000"/>
            </w:tcBorders>
            <w:vAlign w:val="center"/>
            <w:hideMark/>
          </w:tcPr>
          <w:p w14:paraId="5444E881"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meses</w:t>
            </w:r>
          </w:p>
        </w:tc>
        <w:tc>
          <w:tcPr>
            <w:tcW w:w="582" w:type="pct"/>
            <w:tcBorders>
              <w:top w:val="single" w:sz="6" w:space="0" w:color="000000"/>
              <w:left w:val="single" w:sz="6" w:space="0" w:color="000000"/>
              <w:bottom w:val="single" w:sz="6" w:space="0" w:color="000000"/>
              <w:right w:val="single" w:sz="6" w:space="0" w:color="000000"/>
            </w:tcBorders>
            <w:vAlign w:val="center"/>
            <w:hideMark/>
          </w:tcPr>
          <w:p w14:paraId="72988FCD"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12</w:t>
            </w:r>
          </w:p>
        </w:tc>
        <w:tc>
          <w:tcPr>
            <w:tcW w:w="598" w:type="pct"/>
            <w:tcBorders>
              <w:top w:val="single" w:sz="6" w:space="0" w:color="000000"/>
              <w:left w:val="single" w:sz="6" w:space="0" w:color="000000"/>
              <w:bottom w:val="single" w:sz="6" w:space="0" w:color="000000"/>
              <w:right w:val="single" w:sz="6" w:space="0" w:color="000000"/>
            </w:tcBorders>
          </w:tcPr>
          <w:p w14:paraId="61D19DBD"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14:paraId="419D35A6" w14:textId="77777777" w:rsidR="00EB5A58" w:rsidRPr="007F1C20" w:rsidRDefault="00EB5A58" w:rsidP="00A10CAB">
            <w:pPr>
              <w:widowControl/>
              <w:autoSpaceDE/>
              <w:autoSpaceDN/>
              <w:adjustRightInd w:val="0"/>
              <w:jc w:val="right"/>
              <w:rPr>
                <w:rFonts w:eastAsia="Times New Roman" w:cs="Arial"/>
                <w:sz w:val="20"/>
                <w:szCs w:val="20"/>
                <w:lang w:val="pt-BR" w:eastAsia="pt-BR"/>
              </w:rPr>
            </w:pPr>
          </w:p>
        </w:tc>
        <w:tc>
          <w:tcPr>
            <w:tcW w:w="560" w:type="pct"/>
            <w:tcBorders>
              <w:top w:val="single" w:sz="6" w:space="0" w:color="000000"/>
              <w:left w:val="single" w:sz="6" w:space="0" w:color="000000"/>
              <w:bottom w:val="single" w:sz="6" w:space="0" w:color="000000"/>
              <w:right w:val="single" w:sz="6" w:space="0" w:color="000000"/>
            </w:tcBorders>
            <w:shd w:val="clear" w:color="auto" w:fill="FFFFFF"/>
          </w:tcPr>
          <w:p w14:paraId="472000EA" w14:textId="77777777" w:rsidR="00EB5A58" w:rsidRPr="007F1C20" w:rsidRDefault="00EB5A58" w:rsidP="00A10CAB">
            <w:pPr>
              <w:widowControl/>
              <w:autoSpaceDE/>
              <w:autoSpaceDN/>
              <w:adjustRightInd w:val="0"/>
              <w:rPr>
                <w:rFonts w:eastAsia="Times New Roman" w:cs="Arial"/>
                <w:sz w:val="20"/>
                <w:szCs w:val="20"/>
                <w:lang w:val="pt-BR" w:eastAsia="pt-BR"/>
              </w:rPr>
            </w:pPr>
          </w:p>
        </w:tc>
      </w:tr>
      <w:tr w:rsidR="00EB5A58" w:rsidRPr="007F1C20" w14:paraId="463008DB" w14:textId="77777777" w:rsidTr="00EB5A58">
        <w:trPr>
          <w:trHeight w:val="201"/>
        </w:trPr>
        <w:tc>
          <w:tcPr>
            <w:tcW w:w="214" w:type="pct"/>
            <w:tcBorders>
              <w:top w:val="single" w:sz="6" w:space="0" w:color="000000"/>
              <w:left w:val="single" w:sz="6" w:space="0" w:color="000000"/>
              <w:bottom w:val="single" w:sz="6" w:space="0" w:color="000000"/>
              <w:right w:val="single" w:sz="6" w:space="0" w:color="000000"/>
            </w:tcBorders>
            <w:vAlign w:val="center"/>
            <w:hideMark/>
          </w:tcPr>
          <w:p w14:paraId="0F23E782"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7</w:t>
            </w:r>
          </w:p>
        </w:tc>
        <w:tc>
          <w:tcPr>
            <w:tcW w:w="1767" w:type="pct"/>
            <w:tcBorders>
              <w:top w:val="single" w:sz="6" w:space="0" w:color="000000"/>
              <w:left w:val="single" w:sz="6" w:space="0" w:color="000000"/>
              <w:bottom w:val="single" w:sz="6" w:space="0" w:color="000000"/>
              <w:right w:val="single" w:sz="6" w:space="0" w:color="000000"/>
            </w:tcBorders>
            <w:vAlign w:val="center"/>
            <w:hideMark/>
          </w:tcPr>
          <w:p w14:paraId="6F752AEF"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Serviço de Suporte Técnico 8x5</w:t>
            </w:r>
          </w:p>
        </w:tc>
        <w:tc>
          <w:tcPr>
            <w:tcW w:w="734" w:type="pct"/>
            <w:tcBorders>
              <w:top w:val="single" w:sz="6" w:space="0" w:color="000000"/>
              <w:left w:val="single" w:sz="6" w:space="0" w:color="000000"/>
              <w:bottom w:val="single" w:sz="6" w:space="0" w:color="000000"/>
              <w:right w:val="single" w:sz="6" w:space="0" w:color="000000"/>
            </w:tcBorders>
            <w:vAlign w:val="center"/>
            <w:hideMark/>
          </w:tcPr>
          <w:p w14:paraId="7CFD0250"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Chamado</w:t>
            </w:r>
          </w:p>
        </w:tc>
        <w:tc>
          <w:tcPr>
            <w:tcW w:w="582" w:type="pct"/>
            <w:tcBorders>
              <w:top w:val="single" w:sz="6" w:space="0" w:color="000000"/>
              <w:left w:val="single" w:sz="6" w:space="0" w:color="000000"/>
              <w:bottom w:val="single" w:sz="6" w:space="0" w:color="000000"/>
              <w:right w:val="single" w:sz="6" w:space="0" w:color="000000"/>
            </w:tcBorders>
            <w:vAlign w:val="center"/>
            <w:hideMark/>
          </w:tcPr>
          <w:p w14:paraId="114EC20F" w14:textId="77777777" w:rsidR="00EB5A58" w:rsidRPr="007F1C20" w:rsidRDefault="00EB5A58" w:rsidP="00A10CAB">
            <w:pPr>
              <w:widowControl/>
              <w:autoSpaceDE/>
              <w:autoSpaceDN/>
              <w:jc w:val="center"/>
              <w:rPr>
                <w:rFonts w:eastAsia="Times New Roman" w:cs="Times New Roman"/>
                <w:sz w:val="20"/>
                <w:szCs w:val="20"/>
                <w:lang w:val="pt-BR" w:eastAsia="pt-BR"/>
              </w:rPr>
            </w:pPr>
            <w:r w:rsidRPr="007F1C20">
              <w:rPr>
                <w:rFonts w:eastAsia="Times New Roman" w:cs="Times New Roman"/>
                <w:sz w:val="20"/>
                <w:szCs w:val="20"/>
                <w:lang w:val="pt-BR" w:eastAsia="pt-BR"/>
              </w:rPr>
              <w:t>20/mês</w:t>
            </w:r>
          </w:p>
          <w:p w14:paraId="15776AD4"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12 meses</w:t>
            </w:r>
          </w:p>
        </w:tc>
        <w:tc>
          <w:tcPr>
            <w:tcW w:w="598" w:type="pct"/>
            <w:tcBorders>
              <w:top w:val="single" w:sz="6" w:space="0" w:color="000000"/>
              <w:left w:val="single" w:sz="6" w:space="0" w:color="000000"/>
              <w:bottom w:val="single" w:sz="6" w:space="0" w:color="000000"/>
              <w:right w:val="single" w:sz="6" w:space="0" w:color="000000"/>
            </w:tcBorders>
          </w:tcPr>
          <w:p w14:paraId="214A1565"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14:paraId="32237705" w14:textId="77777777" w:rsidR="00EB5A58" w:rsidRPr="007F1C20" w:rsidRDefault="00EB5A58" w:rsidP="00A10CAB">
            <w:pPr>
              <w:widowControl/>
              <w:autoSpaceDE/>
              <w:autoSpaceDN/>
              <w:adjustRightInd w:val="0"/>
              <w:jc w:val="right"/>
              <w:rPr>
                <w:rFonts w:eastAsia="Times New Roman" w:cs="Arial"/>
                <w:sz w:val="20"/>
                <w:szCs w:val="20"/>
                <w:lang w:val="pt-BR" w:eastAsia="pt-BR"/>
              </w:rPr>
            </w:pPr>
          </w:p>
        </w:tc>
        <w:tc>
          <w:tcPr>
            <w:tcW w:w="560" w:type="pct"/>
            <w:tcBorders>
              <w:top w:val="single" w:sz="6" w:space="0" w:color="000000"/>
              <w:left w:val="single" w:sz="6" w:space="0" w:color="000000"/>
              <w:bottom w:val="single" w:sz="6" w:space="0" w:color="000000"/>
              <w:right w:val="single" w:sz="6" w:space="0" w:color="000000"/>
            </w:tcBorders>
            <w:shd w:val="clear" w:color="auto" w:fill="FFFFFF"/>
          </w:tcPr>
          <w:p w14:paraId="1599BE8E" w14:textId="77777777" w:rsidR="00EB5A58" w:rsidRPr="007F1C20" w:rsidRDefault="00EB5A58" w:rsidP="00A10CAB">
            <w:pPr>
              <w:widowControl/>
              <w:autoSpaceDE/>
              <w:autoSpaceDN/>
              <w:adjustRightInd w:val="0"/>
              <w:rPr>
                <w:rFonts w:eastAsia="Times New Roman" w:cs="Arial"/>
                <w:sz w:val="20"/>
                <w:szCs w:val="20"/>
                <w:lang w:val="pt-BR" w:eastAsia="pt-BR"/>
              </w:rPr>
            </w:pPr>
          </w:p>
        </w:tc>
      </w:tr>
      <w:tr w:rsidR="00EB5A58" w:rsidRPr="007F1C20" w14:paraId="476E4A76" w14:textId="77777777" w:rsidTr="00EB5A58">
        <w:trPr>
          <w:trHeight w:val="201"/>
        </w:trPr>
        <w:tc>
          <w:tcPr>
            <w:tcW w:w="214" w:type="pct"/>
            <w:tcBorders>
              <w:top w:val="single" w:sz="6" w:space="0" w:color="000000"/>
              <w:left w:val="single" w:sz="6" w:space="0" w:color="000000"/>
              <w:bottom w:val="single" w:sz="6" w:space="0" w:color="000000"/>
              <w:right w:val="single" w:sz="6" w:space="0" w:color="000000"/>
            </w:tcBorders>
            <w:vAlign w:val="center"/>
            <w:hideMark/>
          </w:tcPr>
          <w:p w14:paraId="3BD08709"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9</w:t>
            </w:r>
          </w:p>
        </w:tc>
        <w:tc>
          <w:tcPr>
            <w:tcW w:w="1767" w:type="pct"/>
            <w:tcBorders>
              <w:top w:val="single" w:sz="6" w:space="0" w:color="000000"/>
              <w:left w:val="single" w:sz="6" w:space="0" w:color="000000"/>
              <w:bottom w:val="single" w:sz="6" w:space="0" w:color="000000"/>
              <w:right w:val="single" w:sz="6" w:space="0" w:color="000000"/>
            </w:tcBorders>
            <w:vAlign w:val="center"/>
            <w:hideMark/>
          </w:tcPr>
          <w:p w14:paraId="49D93711"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Serviço de capacitação técnica na solução</w:t>
            </w:r>
          </w:p>
        </w:tc>
        <w:tc>
          <w:tcPr>
            <w:tcW w:w="734" w:type="pct"/>
            <w:tcBorders>
              <w:top w:val="single" w:sz="6" w:space="0" w:color="000000"/>
              <w:left w:val="single" w:sz="6" w:space="0" w:color="000000"/>
              <w:bottom w:val="single" w:sz="6" w:space="0" w:color="000000"/>
              <w:right w:val="single" w:sz="6" w:space="0" w:color="000000"/>
            </w:tcBorders>
            <w:vAlign w:val="center"/>
            <w:hideMark/>
          </w:tcPr>
          <w:p w14:paraId="2D225600"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Turma</w:t>
            </w:r>
          </w:p>
        </w:tc>
        <w:tc>
          <w:tcPr>
            <w:tcW w:w="582" w:type="pct"/>
            <w:tcBorders>
              <w:top w:val="single" w:sz="6" w:space="0" w:color="000000"/>
              <w:left w:val="single" w:sz="6" w:space="0" w:color="000000"/>
              <w:bottom w:val="single" w:sz="6" w:space="0" w:color="000000"/>
              <w:right w:val="single" w:sz="6" w:space="0" w:color="000000"/>
            </w:tcBorders>
            <w:vAlign w:val="center"/>
            <w:hideMark/>
          </w:tcPr>
          <w:p w14:paraId="194A1B23"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1</w:t>
            </w:r>
          </w:p>
        </w:tc>
        <w:tc>
          <w:tcPr>
            <w:tcW w:w="598" w:type="pct"/>
            <w:tcBorders>
              <w:top w:val="single" w:sz="6" w:space="0" w:color="000000"/>
              <w:left w:val="single" w:sz="6" w:space="0" w:color="000000"/>
              <w:bottom w:val="single" w:sz="6" w:space="0" w:color="000000"/>
              <w:right w:val="single" w:sz="6" w:space="0" w:color="000000"/>
            </w:tcBorders>
          </w:tcPr>
          <w:p w14:paraId="4AFFDF16"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14:paraId="551E32DF" w14:textId="77777777" w:rsidR="00EB5A58" w:rsidRPr="007F1C20" w:rsidRDefault="00EB5A58" w:rsidP="00A10CAB">
            <w:pPr>
              <w:widowControl/>
              <w:autoSpaceDE/>
              <w:autoSpaceDN/>
              <w:adjustRightInd w:val="0"/>
              <w:jc w:val="right"/>
              <w:rPr>
                <w:rFonts w:eastAsia="Times New Roman" w:cs="Arial"/>
                <w:sz w:val="20"/>
                <w:szCs w:val="20"/>
                <w:lang w:val="pt-BR" w:eastAsia="pt-BR"/>
              </w:rPr>
            </w:pPr>
          </w:p>
        </w:tc>
        <w:tc>
          <w:tcPr>
            <w:tcW w:w="560" w:type="pct"/>
            <w:tcBorders>
              <w:top w:val="single" w:sz="6" w:space="0" w:color="000000"/>
              <w:left w:val="single" w:sz="6" w:space="0" w:color="000000"/>
              <w:bottom w:val="single" w:sz="6" w:space="0" w:color="000000"/>
              <w:right w:val="single" w:sz="6" w:space="0" w:color="000000"/>
            </w:tcBorders>
            <w:shd w:val="clear" w:color="auto" w:fill="FFFFFF"/>
          </w:tcPr>
          <w:p w14:paraId="029273BA" w14:textId="77777777" w:rsidR="00EB5A58" w:rsidRPr="007F1C20" w:rsidRDefault="00EB5A58" w:rsidP="00A10CAB">
            <w:pPr>
              <w:widowControl/>
              <w:autoSpaceDE/>
              <w:autoSpaceDN/>
              <w:adjustRightInd w:val="0"/>
              <w:rPr>
                <w:rFonts w:eastAsia="Times New Roman" w:cs="Arial"/>
                <w:sz w:val="20"/>
                <w:szCs w:val="20"/>
                <w:lang w:val="pt-BR" w:eastAsia="pt-BR"/>
              </w:rPr>
            </w:pPr>
          </w:p>
        </w:tc>
      </w:tr>
      <w:tr w:rsidR="00EB5A58" w:rsidRPr="007F1C20" w14:paraId="06FF3F72" w14:textId="77777777" w:rsidTr="00EB5A58">
        <w:trPr>
          <w:trHeight w:val="201"/>
        </w:trPr>
        <w:tc>
          <w:tcPr>
            <w:tcW w:w="214" w:type="pct"/>
            <w:tcBorders>
              <w:top w:val="single" w:sz="6" w:space="0" w:color="000000"/>
              <w:left w:val="single" w:sz="6" w:space="0" w:color="000000"/>
              <w:bottom w:val="single" w:sz="6" w:space="0" w:color="000000"/>
              <w:right w:val="single" w:sz="6" w:space="0" w:color="000000"/>
            </w:tcBorders>
            <w:vAlign w:val="center"/>
            <w:hideMark/>
          </w:tcPr>
          <w:p w14:paraId="6D2B6AEE"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10</w:t>
            </w:r>
          </w:p>
        </w:tc>
        <w:tc>
          <w:tcPr>
            <w:tcW w:w="1767" w:type="pct"/>
            <w:tcBorders>
              <w:top w:val="single" w:sz="6" w:space="0" w:color="000000"/>
              <w:left w:val="single" w:sz="6" w:space="0" w:color="000000"/>
              <w:bottom w:val="single" w:sz="6" w:space="0" w:color="000000"/>
              <w:right w:val="single" w:sz="6" w:space="0" w:color="000000"/>
            </w:tcBorders>
            <w:vAlign w:val="center"/>
            <w:hideMark/>
          </w:tcPr>
          <w:p w14:paraId="35B22A0B"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 xml:space="preserve">Serviço técnico especializado relacionado a </w:t>
            </w:r>
            <w:proofErr w:type="spellStart"/>
            <w:r w:rsidRPr="007F1C20">
              <w:rPr>
                <w:rFonts w:eastAsia="Times New Roman" w:cs="Times New Roman"/>
                <w:i/>
                <w:iCs/>
                <w:sz w:val="20"/>
                <w:szCs w:val="20"/>
                <w:lang w:val="pt-BR" w:eastAsia="pt-BR"/>
              </w:rPr>
              <w:t>Blockchain</w:t>
            </w:r>
            <w:proofErr w:type="spellEnd"/>
            <w:r w:rsidRPr="007F1C20">
              <w:rPr>
                <w:rFonts w:eastAsia="Times New Roman" w:cs="Times New Roman"/>
                <w:sz w:val="20"/>
                <w:szCs w:val="20"/>
                <w:lang w:val="pt-BR" w:eastAsia="pt-BR"/>
              </w:rPr>
              <w:t xml:space="preserve"> (conforme catálogo de serviços)</w:t>
            </w:r>
          </w:p>
        </w:tc>
        <w:tc>
          <w:tcPr>
            <w:tcW w:w="734" w:type="pct"/>
            <w:tcBorders>
              <w:top w:val="single" w:sz="6" w:space="0" w:color="000000"/>
              <w:left w:val="single" w:sz="6" w:space="0" w:color="000000"/>
              <w:bottom w:val="single" w:sz="6" w:space="0" w:color="000000"/>
              <w:right w:val="single" w:sz="6" w:space="0" w:color="000000"/>
            </w:tcBorders>
            <w:vAlign w:val="center"/>
            <w:hideMark/>
          </w:tcPr>
          <w:p w14:paraId="0F03ABF6"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UST</w:t>
            </w:r>
          </w:p>
        </w:tc>
        <w:tc>
          <w:tcPr>
            <w:tcW w:w="582" w:type="pct"/>
            <w:tcBorders>
              <w:top w:val="single" w:sz="6" w:space="0" w:color="000000"/>
              <w:left w:val="single" w:sz="6" w:space="0" w:color="000000"/>
              <w:bottom w:val="single" w:sz="6" w:space="0" w:color="000000"/>
              <w:right w:val="single" w:sz="6" w:space="0" w:color="000000"/>
            </w:tcBorders>
            <w:vAlign w:val="center"/>
            <w:hideMark/>
          </w:tcPr>
          <w:p w14:paraId="1AE8A62E"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2000</w:t>
            </w:r>
          </w:p>
        </w:tc>
        <w:tc>
          <w:tcPr>
            <w:tcW w:w="598" w:type="pct"/>
            <w:tcBorders>
              <w:top w:val="single" w:sz="6" w:space="0" w:color="000000"/>
              <w:left w:val="single" w:sz="6" w:space="0" w:color="000000"/>
              <w:bottom w:val="single" w:sz="6" w:space="0" w:color="000000"/>
              <w:right w:val="single" w:sz="6" w:space="0" w:color="000000"/>
            </w:tcBorders>
          </w:tcPr>
          <w:p w14:paraId="6A3BF3D2"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14:paraId="1905B993" w14:textId="77777777" w:rsidR="00EB5A58" w:rsidRPr="007F1C20" w:rsidRDefault="00EB5A58" w:rsidP="00A10CAB">
            <w:pPr>
              <w:widowControl/>
              <w:autoSpaceDE/>
              <w:autoSpaceDN/>
              <w:adjustRightInd w:val="0"/>
              <w:jc w:val="right"/>
              <w:rPr>
                <w:rFonts w:eastAsia="Times New Roman" w:cs="Arial"/>
                <w:sz w:val="20"/>
                <w:szCs w:val="20"/>
                <w:lang w:val="pt-BR" w:eastAsia="pt-BR"/>
              </w:rPr>
            </w:pPr>
          </w:p>
        </w:tc>
        <w:tc>
          <w:tcPr>
            <w:tcW w:w="560" w:type="pct"/>
            <w:tcBorders>
              <w:top w:val="single" w:sz="6" w:space="0" w:color="000000"/>
              <w:left w:val="single" w:sz="6" w:space="0" w:color="000000"/>
              <w:bottom w:val="single" w:sz="6" w:space="0" w:color="000000"/>
              <w:right w:val="single" w:sz="6" w:space="0" w:color="000000"/>
            </w:tcBorders>
            <w:shd w:val="clear" w:color="auto" w:fill="FFFFFF"/>
          </w:tcPr>
          <w:p w14:paraId="0BAD00AA" w14:textId="77777777" w:rsidR="00EB5A58" w:rsidRPr="007F1C20" w:rsidRDefault="00EB5A58" w:rsidP="00A10CAB">
            <w:pPr>
              <w:widowControl/>
              <w:autoSpaceDE/>
              <w:autoSpaceDN/>
              <w:adjustRightInd w:val="0"/>
              <w:rPr>
                <w:rFonts w:eastAsia="Times New Roman" w:cs="Arial"/>
                <w:sz w:val="20"/>
                <w:szCs w:val="20"/>
                <w:lang w:val="pt-BR" w:eastAsia="pt-BR"/>
              </w:rPr>
            </w:pPr>
          </w:p>
        </w:tc>
      </w:tr>
      <w:tr w:rsidR="00EB5A58" w:rsidRPr="007F1C20" w14:paraId="40BAF808" w14:textId="77777777" w:rsidTr="00EB5A58">
        <w:trPr>
          <w:trHeight w:val="201"/>
        </w:trPr>
        <w:tc>
          <w:tcPr>
            <w:tcW w:w="214" w:type="pct"/>
            <w:tcBorders>
              <w:top w:val="single" w:sz="6" w:space="0" w:color="000000"/>
              <w:left w:val="single" w:sz="6" w:space="0" w:color="000000"/>
              <w:bottom w:val="single" w:sz="6" w:space="0" w:color="000000"/>
              <w:right w:val="single" w:sz="6" w:space="0" w:color="000000"/>
            </w:tcBorders>
            <w:vAlign w:val="center"/>
            <w:hideMark/>
          </w:tcPr>
          <w:p w14:paraId="0931A90C"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Arial"/>
                <w:sz w:val="20"/>
                <w:szCs w:val="20"/>
                <w:lang w:val="pt-BR" w:eastAsia="pt-BR"/>
              </w:rPr>
              <w:t>11</w:t>
            </w:r>
          </w:p>
        </w:tc>
        <w:tc>
          <w:tcPr>
            <w:tcW w:w="1767" w:type="pct"/>
            <w:tcBorders>
              <w:top w:val="single" w:sz="6" w:space="0" w:color="000000"/>
              <w:left w:val="single" w:sz="6" w:space="0" w:color="000000"/>
              <w:bottom w:val="single" w:sz="6" w:space="0" w:color="000000"/>
              <w:right w:val="single" w:sz="6" w:space="0" w:color="000000"/>
            </w:tcBorders>
            <w:vAlign w:val="center"/>
            <w:hideMark/>
          </w:tcPr>
          <w:p w14:paraId="512EE06A" w14:textId="77777777" w:rsidR="00EB5A58" w:rsidRPr="007F1C20" w:rsidRDefault="00EB5A58" w:rsidP="00A10CAB">
            <w:pPr>
              <w:widowControl/>
              <w:autoSpaceDE/>
              <w:autoSpaceDN/>
              <w:adjustRightInd w:val="0"/>
              <w:rPr>
                <w:rFonts w:eastAsia="Times New Roman" w:cs="Arial"/>
                <w:sz w:val="20"/>
                <w:szCs w:val="20"/>
                <w:lang w:val="pt-BR" w:eastAsia="pt-BR"/>
              </w:rPr>
            </w:pPr>
            <w:r w:rsidRPr="007F1C20">
              <w:rPr>
                <w:rFonts w:eastAsia="Times New Roman" w:cs="Times New Roman"/>
                <w:sz w:val="20"/>
                <w:szCs w:val="20"/>
                <w:lang w:val="pt-BR" w:eastAsia="pt-BR"/>
              </w:rPr>
              <w:t>Treinamento na(s) Aplicação(</w:t>
            </w:r>
            <w:proofErr w:type="spellStart"/>
            <w:r w:rsidRPr="007F1C20">
              <w:rPr>
                <w:rFonts w:eastAsia="Times New Roman" w:cs="Times New Roman"/>
                <w:sz w:val="20"/>
                <w:szCs w:val="20"/>
                <w:lang w:val="pt-BR" w:eastAsia="pt-BR"/>
              </w:rPr>
              <w:t>ões</w:t>
            </w:r>
            <w:proofErr w:type="spellEnd"/>
            <w:r w:rsidRPr="007F1C20">
              <w:rPr>
                <w:rFonts w:eastAsia="Times New Roman" w:cs="Times New Roman"/>
                <w:sz w:val="20"/>
                <w:szCs w:val="20"/>
                <w:lang w:val="pt-BR" w:eastAsia="pt-BR"/>
              </w:rPr>
              <w:t>) desenvolvida(s)</w:t>
            </w:r>
          </w:p>
        </w:tc>
        <w:tc>
          <w:tcPr>
            <w:tcW w:w="734" w:type="pct"/>
            <w:tcBorders>
              <w:top w:val="single" w:sz="6" w:space="0" w:color="000000"/>
              <w:left w:val="single" w:sz="6" w:space="0" w:color="000000"/>
              <w:bottom w:val="single" w:sz="6" w:space="0" w:color="000000"/>
              <w:right w:val="single" w:sz="6" w:space="0" w:color="000000"/>
            </w:tcBorders>
            <w:vAlign w:val="center"/>
            <w:hideMark/>
          </w:tcPr>
          <w:p w14:paraId="0E641F0C"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Turmas</w:t>
            </w:r>
          </w:p>
        </w:tc>
        <w:tc>
          <w:tcPr>
            <w:tcW w:w="582" w:type="pct"/>
            <w:tcBorders>
              <w:top w:val="single" w:sz="6" w:space="0" w:color="000000"/>
              <w:left w:val="single" w:sz="6" w:space="0" w:color="000000"/>
              <w:bottom w:val="single" w:sz="6" w:space="0" w:color="000000"/>
              <w:right w:val="single" w:sz="6" w:space="0" w:color="000000"/>
            </w:tcBorders>
            <w:vAlign w:val="center"/>
            <w:hideMark/>
          </w:tcPr>
          <w:p w14:paraId="3207CF59"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r w:rsidRPr="007F1C20">
              <w:rPr>
                <w:rFonts w:eastAsia="Times New Roman" w:cs="Times New Roman"/>
                <w:sz w:val="20"/>
                <w:szCs w:val="20"/>
                <w:lang w:val="pt-BR" w:eastAsia="pt-BR"/>
              </w:rPr>
              <w:t>5</w:t>
            </w:r>
          </w:p>
        </w:tc>
        <w:tc>
          <w:tcPr>
            <w:tcW w:w="598" w:type="pct"/>
            <w:tcBorders>
              <w:top w:val="single" w:sz="6" w:space="0" w:color="000000"/>
              <w:left w:val="single" w:sz="6" w:space="0" w:color="000000"/>
              <w:bottom w:val="single" w:sz="6" w:space="0" w:color="000000"/>
              <w:right w:val="single" w:sz="6" w:space="0" w:color="000000"/>
            </w:tcBorders>
          </w:tcPr>
          <w:p w14:paraId="70AA67D0" w14:textId="77777777" w:rsidR="00EB5A58" w:rsidRPr="007F1C20" w:rsidRDefault="00EB5A58" w:rsidP="00A10CAB">
            <w:pPr>
              <w:widowControl/>
              <w:autoSpaceDE/>
              <w:autoSpaceDN/>
              <w:adjustRightInd w:val="0"/>
              <w:jc w:val="center"/>
              <w:rPr>
                <w:rFonts w:eastAsia="Times New Roman" w:cs="Arial"/>
                <w:sz w:val="20"/>
                <w:szCs w:val="20"/>
                <w:lang w:val="pt-BR" w:eastAsia="pt-BR"/>
              </w:rPr>
            </w:pP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14:paraId="545D98A3" w14:textId="77777777" w:rsidR="00EB5A58" w:rsidRPr="007F1C20" w:rsidRDefault="00EB5A58" w:rsidP="00A10CAB">
            <w:pPr>
              <w:widowControl/>
              <w:autoSpaceDE/>
              <w:autoSpaceDN/>
              <w:adjustRightInd w:val="0"/>
              <w:jc w:val="right"/>
              <w:rPr>
                <w:rFonts w:eastAsia="Times New Roman" w:cs="Arial"/>
                <w:sz w:val="20"/>
                <w:szCs w:val="20"/>
                <w:lang w:val="pt-BR" w:eastAsia="pt-BR"/>
              </w:rPr>
            </w:pPr>
          </w:p>
        </w:tc>
        <w:tc>
          <w:tcPr>
            <w:tcW w:w="560" w:type="pct"/>
            <w:tcBorders>
              <w:top w:val="single" w:sz="6" w:space="0" w:color="000000"/>
              <w:left w:val="single" w:sz="6" w:space="0" w:color="000000"/>
              <w:bottom w:val="single" w:sz="6" w:space="0" w:color="000000"/>
              <w:right w:val="single" w:sz="6" w:space="0" w:color="000000"/>
            </w:tcBorders>
            <w:shd w:val="clear" w:color="auto" w:fill="FFFFFF"/>
          </w:tcPr>
          <w:p w14:paraId="25B58BA5" w14:textId="77777777" w:rsidR="00EB5A58" w:rsidRPr="007F1C20" w:rsidRDefault="00EB5A58" w:rsidP="00A10CAB">
            <w:pPr>
              <w:widowControl/>
              <w:autoSpaceDE/>
              <w:autoSpaceDN/>
              <w:adjustRightInd w:val="0"/>
              <w:rPr>
                <w:rFonts w:eastAsia="Times New Roman" w:cs="Arial"/>
                <w:sz w:val="20"/>
                <w:szCs w:val="20"/>
                <w:lang w:val="pt-BR" w:eastAsia="pt-BR"/>
              </w:rPr>
            </w:pPr>
          </w:p>
        </w:tc>
      </w:tr>
      <w:tr w:rsidR="00EB5A58" w:rsidRPr="007F1C20" w14:paraId="318A6C14" w14:textId="77777777" w:rsidTr="00EB5A58">
        <w:trPr>
          <w:trHeight w:val="201"/>
        </w:trPr>
        <w:tc>
          <w:tcPr>
            <w:tcW w:w="444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3D1FDC0" w14:textId="77777777" w:rsidR="00EB5A58" w:rsidRPr="00EB5A58" w:rsidRDefault="00EB5A58" w:rsidP="00EB5A58">
            <w:pPr>
              <w:widowControl/>
              <w:autoSpaceDE/>
              <w:autoSpaceDN/>
              <w:adjustRightInd w:val="0"/>
              <w:jc w:val="center"/>
              <w:rPr>
                <w:rFonts w:eastAsia="Times New Roman" w:cs="Times New Roman"/>
                <w:b/>
                <w:bCs/>
                <w:sz w:val="20"/>
                <w:szCs w:val="20"/>
                <w:lang w:val="pt-BR" w:eastAsia="pt-BR"/>
              </w:rPr>
            </w:pPr>
          </w:p>
          <w:p w14:paraId="32149410" w14:textId="12E04887" w:rsidR="00EB5A58" w:rsidRPr="00EB5A58" w:rsidRDefault="00EB5A58" w:rsidP="00EB5A58">
            <w:pPr>
              <w:widowControl/>
              <w:autoSpaceDE/>
              <w:autoSpaceDN/>
              <w:adjustRightInd w:val="0"/>
              <w:jc w:val="center"/>
              <w:rPr>
                <w:rFonts w:eastAsia="Times New Roman" w:cs="Times New Roman"/>
                <w:b/>
                <w:bCs/>
                <w:sz w:val="20"/>
                <w:szCs w:val="20"/>
                <w:lang w:val="pt-BR" w:eastAsia="pt-BR"/>
              </w:rPr>
            </w:pPr>
            <w:r w:rsidRPr="00EB5A58">
              <w:rPr>
                <w:rFonts w:eastAsia="Times New Roman" w:cs="Times New Roman"/>
                <w:b/>
                <w:bCs/>
                <w:sz w:val="20"/>
                <w:szCs w:val="20"/>
                <w:lang w:val="pt-BR" w:eastAsia="pt-BR"/>
              </w:rPr>
              <w:t>PREÇO GLOBAL</w:t>
            </w:r>
          </w:p>
          <w:p w14:paraId="709FA740" w14:textId="6A008C55" w:rsidR="00EB5A58" w:rsidRPr="00EB5A58" w:rsidRDefault="00EB5A58" w:rsidP="00EB5A58">
            <w:pPr>
              <w:widowControl/>
              <w:autoSpaceDE/>
              <w:autoSpaceDN/>
              <w:adjustRightInd w:val="0"/>
              <w:jc w:val="center"/>
              <w:rPr>
                <w:rFonts w:eastAsia="Times New Roman" w:cs="Times New Roman"/>
                <w:b/>
                <w:bCs/>
                <w:sz w:val="20"/>
                <w:szCs w:val="20"/>
                <w:lang w:val="pt-BR" w:eastAsia="pt-BR"/>
              </w:rPr>
            </w:pPr>
          </w:p>
        </w:tc>
        <w:tc>
          <w:tcPr>
            <w:tcW w:w="560" w:type="pct"/>
            <w:tcBorders>
              <w:top w:val="single" w:sz="6" w:space="0" w:color="000000"/>
              <w:left w:val="single" w:sz="6" w:space="0" w:color="000000"/>
              <w:bottom w:val="single" w:sz="6" w:space="0" w:color="000000"/>
              <w:right w:val="single" w:sz="6" w:space="0" w:color="000000"/>
            </w:tcBorders>
            <w:shd w:val="clear" w:color="auto" w:fill="FFFFFF"/>
          </w:tcPr>
          <w:p w14:paraId="37E04381" w14:textId="77777777" w:rsidR="00EB5A58" w:rsidRPr="007F1C20" w:rsidRDefault="00EB5A58" w:rsidP="00A10CAB">
            <w:pPr>
              <w:widowControl/>
              <w:autoSpaceDE/>
              <w:autoSpaceDN/>
              <w:adjustRightInd w:val="0"/>
              <w:rPr>
                <w:rFonts w:eastAsia="Times New Roman" w:cs="Arial"/>
                <w:sz w:val="20"/>
                <w:szCs w:val="20"/>
                <w:lang w:val="pt-BR" w:eastAsia="pt-BR"/>
              </w:rPr>
            </w:pPr>
          </w:p>
        </w:tc>
      </w:tr>
    </w:tbl>
    <w:p w14:paraId="537D92C3" w14:textId="77777777" w:rsidR="00EB5A58" w:rsidRPr="00E24C63" w:rsidRDefault="00EB5A58" w:rsidP="00C32195">
      <w:pPr>
        <w:pStyle w:val="Corpodetexto"/>
        <w:spacing w:before="100"/>
        <w:rPr>
          <w:sz w:val="20"/>
          <w:szCs w:val="20"/>
          <w:lang w:val="pt-BR"/>
        </w:rPr>
      </w:pPr>
    </w:p>
    <w:p w14:paraId="5ED310F4" w14:textId="77777777" w:rsidR="00C32195" w:rsidRPr="00E24C63" w:rsidRDefault="00C32195" w:rsidP="00C32195">
      <w:pPr>
        <w:pStyle w:val="Corpodetexto"/>
        <w:rPr>
          <w:sz w:val="20"/>
          <w:szCs w:val="20"/>
          <w:lang w:val="pt-BR"/>
        </w:rPr>
      </w:pPr>
    </w:p>
    <w:p w14:paraId="623E4FFB" w14:textId="77777777" w:rsidR="00C32195" w:rsidRPr="00E24C63" w:rsidRDefault="00C32195" w:rsidP="00C32195">
      <w:pPr>
        <w:pStyle w:val="Corpodetexto"/>
        <w:rPr>
          <w:sz w:val="20"/>
          <w:szCs w:val="20"/>
          <w:lang w:val="pt-BR"/>
        </w:rPr>
      </w:pPr>
    </w:p>
    <w:p w14:paraId="44EA2FA8" w14:textId="77777777" w:rsidR="00CE3756" w:rsidRPr="009C4035" w:rsidRDefault="00CE3756" w:rsidP="00CE3756">
      <w:pPr>
        <w:suppressAutoHyphens/>
        <w:rPr>
          <w:sz w:val="20"/>
          <w:lang w:val="pt-BR"/>
        </w:rPr>
      </w:pPr>
      <w:bookmarkStart w:id="47" w:name="_Hlk89248095"/>
      <w:r w:rsidRPr="009C4035">
        <w:rPr>
          <w:sz w:val="20"/>
          <w:lang w:val="pt-BR"/>
        </w:rPr>
        <w:t>DADOS DO PROPONENTE: ...................................................(Razão social, endereço completo, telefone, e-mail ...)</w:t>
      </w:r>
    </w:p>
    <w:p w14:paraId="673308DC" w14:textId="77777777" w:rsidR="00CE3756" w:rsidRPr="009C4035" w:rsidRDefault="00CE3756" w:rsidP="00CE3756">
      <w:pPr>
        <w:suppressAutoHyphens/>
        <w:rPr>
          <w:sz w:val="20"/>
          <w:lang w:val="pt-BR"/>
        </w:rPr>
      </w:pPr>
    </w:p>
    <w:p w14:paraId="2BE7CF0B" w14:textId="77777777" w:rsidR="00CE3756" w:rsidRPr="009C4035" w:rsidRDefault="00CE3756" w:rsidP="00CE3756">
      <w:pPr>
        <w:suppressAutoHyphens/>
        <w:rPr>
          <w:sz w:val="20"/>
          <w:lang w:val="pt-BR"/>
        </w:rPr>
      </w:pPr>
      <w:bookmarkStart w:id="48" w:name="_Hlk89248070"/>
      <w:bookmarkEnd w:id="47"/>
      <w:r w:rsidRPr="009C4035">
        <w:rPr>
          <w:sz w:val="20"/>
          <w:lang w:val="pt-BR"/>
        </w:rPr>
        <w:t>DADOS DO(S) REPRESENTANTE(S) LEGAL(IS), em caso de assinatura de contrato:</w:t>
      </w:r>
    </w:p>
    <w:p w14:paraId="76FE9AC8" w14:textId="77777777" w:rsidR="00CE3756" w:rsidRPr="009C4035" w:rsidRDefault="00CE3756" w:rsidP="00CE3756">
      <w:pPr>
        <w:adjustRightInd w:val="0"/>
        <w:spacing w:before="100" w:after="100"/>
        <w:rPr>
          <w:sz w:val="20"/>
          <w:lang w:val="pt-BR"/>
        </w:rPr>
      </w:pPr>
      <w:r w:rsidRPr="009C4035">
        <w:rPr>
          <w:bCs/>
          <w:sz w:val="20"/>
          <w:lang w:val="pt-BR"/>
        </w:rPr>
        <w:t>- Nome do representante:</w:t>
      </w:r>
    </w:p>
    <w:p w14:paraId="2084D6EE" w14:textId="77777777" w:rsidR="00CE3756" w:rsidRPr="009C4035" w:rsidRDefault="00CE3756" w:rsidP="00CE3756">
      <w:pPr>
        <w:adjustRightInd w:val="0"/>
        <w:spacing w:before="100" w:after="100"/>
        <w:rPr>
          <w:sz w:val="20"/>
          <w:lang w:val="pt-BR"/>
        </w:rPr>
      </w:pPr>
      <w:r w:rsidRPr="009C4035">
        <w:rPr>
          <w:bCs/>
          <w:sz w:val="20"/>
          <w:lang w:val="pt-BR"/>
        </w:rPr>
        <w:t>- CPF:</w:t>
      </w:r>
      <w:r w:rsidRPr="009C4035">
        <w:rPr>
          <w:sz w:val="20"/>
          <w:lang w:val="pt-BR"/>
        </w:rPr>
        <w:t xml:space="preserve"> </w:t>
      </w:r>
    </w:p>
    <w:p w14:paraId="23362E12" w14:textId="77777777" w:rsidR="00CE3756" w:rsidRPr="009C4035" w:rsidRDefault="00CE3756" w:rsidP="00CE3756">
      <w:pPr>
        <w:adjustRightInd w:val="0"/>
        <w:spacing w:before="100" w:after="100"/>
        <w:rPr>
          <w:sz w:val="20"/>
          <w:lang w:val="pt-BR"/>
        </w:rPr>
      </w:pPr>
      <w:r w:rsidRPr="009C4035">
        <w:rPr>
          <w:bCs/>
          <w:sz w:val="20"/>
          <w:lang w:val="pt-BR"/>
        </w:rPr>
        <w:t xml:space="preserve">- Cargo: </w:t>
      </w:r>
    </w:p>
    <w:p w14:paraId="7092388F" w14:textId="77777777" w:rsidR="00CE3756" w:rsidRPr="009C4035" w:rsidRDefault="00CE3756" w:rsidP="00CE3756">
      <w:pPr>
        <w:adjustRightInd w:val="0"/>
        <w:spacing w:before="100" w:after="100"/>
        <w:rPr>
          <w:sz w:val="20"/>
          <w:lang w:val="pt-BR"/>
        </w:rPr>
      </w:pPr>
      <w:r w:rsidRPr="009C4035">
        <w:rPr>
          <w:bCs/>
          <w:sz w:val="20"/>
          <w:lang w:val="pt-BR"/>
        </w:rPr>
        <w:t>- E-mail (de acesso pelo próprio representante legal)</w:t>
      </w:r>
      <w:r w:rsidRPr="009C4035">
        <w:rPr>
          <w:sz w:val="20"/>
          <w:lang w:val="pt-BR"/>
        </w:rPr>
        <w:t xml:space="preserve">: </w:t>
      </w:r>
    </w:p>
    <w:p w14:paraId="3490C5DA" w14:textId="77777777" w:rsidR="00CE3756" w:rsidRPr="009C4035" w:rsidRDefault="00CE3756" w:rsidP="00CE3756">
      <w:pPr>
        <w:adjustRightInd w:val="0"/>
        <w:spacing w:before="100" w:after="100"/>
        <w:rPr>
          <w:sz w:val="20"/>
          <w:lang w:val="pt-BR"/>
        </w:rPr>
      </w:pPr>
      <w:r w:rsidRPr="009C4035">
        <w:rPr>
          <w:bCs/>
          <w:sz w:val="20"/>
          <w:lang w:val="pt-BR"/>
        </w:rPr>
        <w:t xml:space="preserve">- Possui assinatura digital? </w:t>
      </w:r>
      <w:proofErr w:type="gramStart"/>
      <w:r w:rsidRPr="009C4035">
        <w:rPr>
          <w:bCs/>
          <w:sz w:val="20"/>
          <w:lang w:val="pt-BR"/>
        </w:rPr>
        <w:t>(  )</w:t>
      </w:r>
      <w:proofErr w:type="gramEnd"/>
      <w:r w:rsidRPr="009C4035">
        <w:rPr>
          <w:bCs/>
          <w:sz w:val="20"/>
          <w:lang w:val="pt-BR"/>
        </w:rPr>
        <w:t xml:space="preserve"> sim (  ) não</w:t>
      </w:r>
    </w:p>
    <w:p w14:paraId="0B8F4D3E" w14:textId="77777777" w:rsidR="00C32195" w:rsidRPr="00E24C63" w:rsidRDefault="00C32195" w:rsidP="00C32195">
      <w:pPr>
        <w:pStyle w:val="Corpodetexto"/>
        <w:spacing w:before="3"/>
        <w:rPr>
          <w:sz w:val="20"/>
          <w:szCs w:val="20"/>
          <w:lang w:val="pt-BR"/>
        </w:rPr>
      </w:pPr>
    </w:p>
    <w:bookmarkEnd w:id="48"/>
    <w:p w14:paraId="4F56D3B4" w14:textId="77777777" w:rsidR="00C32195" w:rsidRPr="00E24C63" w:rsidRDefault="00C32195" w:rsidP="00C32195">
      <w:pPr>
        <w:pStyle w:val="PargrafodaLista"/>
        <w:adjustRightInd w:val="0"/>
        <w:spacing w:before="240" w:after="240"/>
        <w:ind w:left="0"/>
        <w:rPr>
          <w:rFonts w:eastAsiaTheme="minorHAnsi" w:cs="Times"/>
          <w:color w:val="000000"/>
          <w:sz w:val="20"/>
          <w:szCs w:val="20"/>
          <w:lang w:val="pt-BR"/>
        </w:rPr>
      </w:pPr>
      <w:r w:rsidRPr="00E24C63">
        <w:rPr>
          <w:rFonts w:eastAsiaTheme="minorHAnsi"/>
          <w:b/>
          <w:bCs/>
          <w:color w:val="000000"/>
          <w:sz w:val="20"/>
          <w:szCs w:val="20"/>
          <w:lang w:val="pt-BR"/>
        </w:rPr>
        <w:t>OBSERVAÇÕES</w:t>
      </w:r>
    </w:p>
    <w:p w14:paraId="349E11ED" w14:textId="6AC5EA96" w:rsidR="00C32195" w:rsidRPr="00E24C63" w:rsidRDefault="00C32195" w:rsidP="00C32195">
      <w:pPr>
        <w:pStyle w:val="PargrafodaLista"/>
        <w:numPr>
          <w:ilvl w:val="1"/>
          <w:numId w:val="7"/>
        </w:numPr>
        <w:adjustRightInd w:val="0"/>
        <w:spacing w:before="240" w:after="240"/>
        <w:ind w:left="0" w:firstLine="0"/>
        <w:rPr>
          <w:rFonts w:eastAsiaTheme="minorHAnsi" w:cs="Times"/>
          <w:color w:val="000000"/>
          <w:sz w:val="20"/>
          <w:szCs w:val="20"/>
          <w:lang w:val="pt-BR"/>
        </w:rPr>
      </w:pPr>
      <w:r w:rsidRPr="00E24C63">
        <w:rPr>
          <w:rFonts w:eastAsiaTheme="minorHAnsi"/>
          <w:color w:val="000000"/>
          <w:sz w:val="20"/>
          <w:szCs w:val="20"/>
          <w:lang w:val="pt-BR"/>
        </w:rPr>
        <w:t xml:space="preserve">Os preços incluem todos os custos e despesas, tais como: custos diretos e indiretos, tributos, encargos sociais, trabalhistas e previdenciários, </w:t>
      </w:r>
      <w:r w:rsidRPr="000A4EBE">
        <w:rPr>
          <w:rFonts w:eastAsiaTheme="minorHAnsi"/>
          <w:color w:val="000000"/>
          <w:sz w:val="20"/>
          <w:szCs w:val="20"/>
          <w:lang w:val="pt-BR"/>
        </w:rPr>
        <w:t xml:space="preserve">seguros, taxas, lucro, </w:t>
      </w:r>
      <w:r w:rsidRPr="00E24C63">
        <w:rPr>
          <w:rFonts w:eastAsiaTheme="minorHAnsi"/>
          <w:color w:val="000000"/>
          <w:sz w:val="20"/>
          <w:szCs w:val="20"/>
          <w:lang w:val="pt-BR"/>
        </w:rPr>
        <w:t xml:space="preserve">e outros necessários ao cumprimento integral do objeto. </w:t>
      </w:r>
    </w:p>
    <w:p w14:paraId="578CF526" w14:textId="2AF25840" w:rsidR="00C32195" w:rsidRPr="00E24C63" w:rsidRDefault="00C32195" w:rsidP="00C32195">
      <w:pPr>
        <w:pStyle w:val="PargrafodaLista"/>
        <w:numPr>
          <w:ilvl w:val="1"/>
          <w:numId w:val="7"/>
        </w:numPr>
        <w:adjustRightInd w:val="0"/>
        <w:spacing w:before="240" w:after="240"/>
        <w:ind w:left="0" w:firstLine="0"/>
        <w:rPr>
          <w:rFonts w:eastAsiaTheme="minorHAnsi" w:cs="Times"/>
          <w:color w:val="000000"/>
          <w:sz w:val="20"/>
          <w:szCs w:val="20"/>
          <w:lang w:val="pt-BR"/>
        </w:rPr>
      </w:pPr>
      <w:r w:rsidRPr="00E24C63">
        <w:rPr>
          <w:rFonts w:eastAsiaTheme="minorHAnsi"/>
          <w:color w:val="000000"/>
          <w:sz w:val="20"/>
          <w:szCs w:val="20"/>
          <w:lang w:val="pt-BR"/>
        </w:rPr>
        <w:t>As propostas deverão ser apresentadas conforme modelo estabelecido neste anexo.</w:t>
      </w:r>
    </w:p>
    <w:p w14:paraId="5FFB32F9" w14:textId="77777777" w:rsidR="00C32195" w:rsidRPr="00E24C63" w:rsidRDefault="00C32195" w:rsidP="00C32195">
      <w:pPr>
        <w:pStyle w:val="PargrafodaLista"/>
        <w:numPr>
          <w:ilvl w:val="1"/>
          <w:numId w:val="7"/>
        </w:numPr>
        <w:adjustRightInd w:val="0"/>
        <w:spacing w:before="240" w:after="240"/>
        <w:ind w:left="0" w:firstLine="0"/>
        <w:rPr>
          <w:rFonts w:eastAsiaTheme="minorHAnsi" w:cs="Times"/>
          <w:color w:val="000000"/>
          <w:sz w:val="20"/>
          <w:szCs w:val="20"/>
          <w:lang w:val="pt-BR"/>
        </w:rPr>
      </w:pPr>
      <w:r w:rsidRPr="00E24C63">
        <w:rPr>
          <w:rFonts w:eastAsiaTheme="minorHAnsi"/>
          <w:color w:val="000000"/>
          <w:sz w:val="20"/>
          <w:szCs w:val="20"/>
          <w:lang w:val="pt-BR"/>
        </w:rPr>
        <w:t xml:space="preserve">A proposta terá validade de 60 (sessenta) dias. </w:t>
      </w:r>
    </w:p>
    <w:p w14:paraId="42DF5EC9" w14:textId="693E3CE2" w:rsidR="00C32195" w:rsidRPr="00E24C63" w:rsidRDefault="00C32195" w:rsidP="00C32195">
      <w:pPr>
        <w:adjustRightInd w:val="0"/>
        <w:spacing w:after="240" w:line="300" w:lineRule="atLeast"/>
        <w:jc w:val="center"/>
        <w:rPr>
          <w:rFonts w:eastAsiaTheme="minorHAnsi" w:cs="Times"/>
          <w:color w:val="000000"/>
          <w:sz w:val="20"/>
          <w:szCs w:val="20"/>
          <w:lang w:val="pt-BR"/>
        </w:rPr>
      </w:pPr>
      <w:r w:rsidRPr="00E24C63">
        <w:rPr>
          <w:rFonts w:eastAsiaTheme="minorHAnsi"/>
          <w:color w:val="000000"/>
          <w:sz w:val="20"/>
          <w:szCs w:val="20"/>
          <w:lang w:val="pt-BR"/>
        </w:rPr>
        <w:t xml:space="preserve">________________, ____ de ______________ </w:t>
      </w:r>
      <w:proofErr w:type="spellStart"/>
      <w:r w:rsidRPr="00E24C63">
        <w:rPr>
          <w:rFonts w:eastAsiaTheme="minorHAnsi"/>
          <w:color w:val="000000"/>
          <w:sz w:val="20"/>
          <w:szCs w:val="20"/>
          <w:lang w:val="pt-BR"/>
        </w:rPr>
        <w:t>de</w:t>
      </w:r>
      <w:proofErr w:type="spellEnd"/>
      <w:r w:rsidRPr="00E24C63">
        <w:rPr>
          <w:rFonts w:eastAsiaTheme="minorHAnsi"/>
          <w:color w:val="000000"/>
          <w:sz w:val="20"/>
          <w:szCs w:val="20"/>
          <w:lang w:val="pt-BR"/>
        </w:rPr>
        <w:t xml:space="preserve"> </w:t>
      </w:r>
      <w:r>
        <w:rPr>
          <w:rFonts w:eastAsiaTheme="minorHAnsi"/>
          <w:color w:val="000000"/>
          <w:sz w:val="20"/>
          <w:szCs w:val="20"/>
          <w:lang w:val="pt-BR"/>
        </w:rPr>
        <w:t>202</w:t>
      </w:r>
      <w:r w:rsidR="008C256D">
        <w:rPr>
          <w:rFonts w:eastAsiaTheme="minorHAnsi"/>
          <w:color w:val="000000"/>
          <w:sz w:val="20"/>
          <w:szCs w:val="20"/>
          <w:lang w:val="pt-BR"/>
        </w:rPr>
        <w:t>2</w:t>
      </w:r>
      <w:r w:rsidRPr="00E24C63">
        <w:rPr>
          <w:rFonts w:eastAsiaTheme="minorHAnsi"/>
          <w:color w:val="000000"/>
          <w:sz w:val="20"/>
          <w:szCs w:val="20"/>
          <w:lang w:val="pt-BR"/>
        </w:rPr>
        <w:t>.</w:t>
      </w:r>
    </w:p>
    <w:p w14:paraId="0E44272E" w14:textId="77777777" w:rsidR="00C32195" w:rsidRPr="00E24C63" w:rsidRDefault="00C32195" w:rsidP="00C32195">
      <w:pPr>
        <w:adjustRightInd w:val="0"/>
        <w:spacing w:after="240" w:line="300" w:lineRule="atLeast"/>
        <w:jc w:val="center"/>
        <w:rPr>
          <w:rFonts w:eastAsiaTheme="minorHAnsi"/>
          <w:color w:val="000000"/>
          <w:sz w:val="20"/>
          <w:szCs w:val="20"/>
          <w:lang w:val="pt-BR"/>
        </w:rPr>
      </w:pPr>
      <w:r w:rsidRPr="00E24C63">
        <w:rPr>
          <w:rFonts w:eastAsiaTheme="minorHAnsi"/>
          <w:color w:val="000000"/>
          <w:sz w:val="20"/>
          <w:szCs w:val="20"/>
          <w:lang w:val="pt-BR"/>
        </w:rPr>
        <w:t>____________________________________________________</w:t>
      </w:r>
    </w:p>
    <w:p w14:paraId="679FC13D" w14:textId="77777777" w:rsidR="00C32195" w:rsidRDefault="00C32195" w:rsidP="00C32195">
      <w:pPr>
        <w:adjustRightInd w:val="0"/>
        <w:spacing w:after="240" w:line="300" w:lineRule="atLeast"/>
        <w:jc w:val="center"/>
        <w:rPr>
          <w:rFonts w:eastAsiaTheme="minorHAnsi"/>
          <w:color w:val="000000"/>
          <w:sz w:val="20"/>
          <w:szCs w:val="20"/>
          <w:lang w:val="pt-BR"/>
        </w:rPr>
      </w:pPr>
      <w:r w:rsidRPr="00E24C63">
        <w:rPr>
          <w:rFonts w:eastAsiaTheme="minorHAnsi"/>
          <w:color w:val="000000"/>
          <w:sz w:val="20"/>
          <w:szCs w:val="20"/>
          <w:lang w:val="pt-BR"/>
        </w:rPr>
        <w:t xml:space="preserve">Assinatura do representante legal da </w:t>
      </w:r>
      <w:r>
        <w:rPr>
          <w:rFonts w:eastAsiaTheme="minorHAnsi"/>
          <w:color w:val="000000"/>
          <w:sz w:val="20"/>
          <w:szCs w:val="20"/>
          <w:lang w:val="pt-BR"/>
        </w:rPr>
        <w:t>empresa</w:t>
      </w:r>
    </w:p>
    <w:p w14:paraId="76C51D78" w14:textId="77777777" w:rsidR="00C32195" w:rsidRDefault="00C32195" w:rsidP="00C32195">
      <w:pPr>
        <w:adjustRightInd w:val="0"/>
        <w:spacing w:after="240" w:line="300" w:lineRule="atLeast"/>
        <w:jc w:val="center"/>
        <w:rPr>
          <w:rFonts w:eastAsiaTheme="minorHAnsi"/>
          <w:color w:val="000000"/>
          <w:sz w:val="20"/>
          <w:szCs w:val="20"/>
          <w:lang w:val="pt-BR"/>
        </w:rPr>
      </w:pPr>
    </w:p>
    <w:p w14:paraId="03087C68" w14:textId="77777777" w:rsidR="00C32195" w:rsidRDefault="00C32195" w:rsidP="00C32195">
      <w:pPr>
        <w:adjustRightInd w:val="0"/>
        <w:spacing w:after="240" w:line="300" w:lineRule="atLeast"/>
        <w:jc w:val="center"/>
        <w:rPr>
          <w:rFonts w:eastAsiaTheme="minorHAnsi"/>
          <w:color w:val="000000"/>
          <w:sz w:val="20"/>
          <w:szCs w:val="20"/>
          <w:lang w:val="pt-BR"/>
        </w:rPr>
      </w:pPr>
    </w:p>
    <w:p w14:paraId="77996656" w14:textId="77777777" w:rsidR="00C32195" w:rsidRDefault="00C32195" w:rsidP="00C32195">
      <w:pPr>
        <w:adjustRightInd w:val="0"/>
        <w:spacing w:after="240" w:line="300" w:lineRule="atLeast"/>
        <w:jc w:val="center"/>
        <w:rPr>
          <w:rFonts w:eastAsiaTheme="minorHAnsi"/>
          <w:color w:val="000000"/>
          <w:sz w:val="20"/>
          <w:szCs w:val="20"/>
          <w:lang w:val="pt-BR"/>
        </w:rPr>
      </w:pPr>
    </w:p>
    <w:p w14:paraId="4FE12E49" w14:textId="77777777" w:rsidR="00AF6EA7" w:rsidRPr="00E24C63" w:rsidRDefault="00AF6EA7" w:rsidP="00821E57">
      <w:pPr>
        <w:pStyle w:val="Corpodetexto"/>
        <w:spacing w:before="4"/>
        <w:rPr>
          <w:sz w:val="20"/>
          <w:szCs w:val="20"/>
          <w:lang w:val="pt-BR"/>
        </w:rPr>
      </w:pPr>
    </w:p>
    <w:p w14:paraId="4F672529" w14:textId="77777777" w:rsidR="001B53A3" w:rsidRDefault="001B53A3" w:rsidP="00FB20D1">
      <w:pPr>
        <w:spacing w:before="99"/>
        <w:ind w:right="24"/>
        <w:jc w:val="center"/>
        <w:rPr>
          <w:b/>
          <w:sz w:val="20"/>
          <w:szCs w:val="20"/>
          <w:lang w:val="pt-BR"/>
        </w:rPr>
      </w:pPr>
    </w:p>
    <w:p w14:paraId="78FAB5F9" w14:textId="30FDF679" w:rsidR="00D101D8" w:rsidRDefault="00D101D8" w:rsidP="00FB20D1">
      <w:pPr>
        <w:spacing w:before="99"/>
        <w:ind w:right="24"/>
        <w:jc w:val="center"/>
        <w:rPr>
          <w:b/>
          <w:sz w:val="20"/>
          <w:szCs w:val="20"/>
          <w:lang w:val="pt-BR"/>
        </w:rPr>
      </w:pPr>
    </w:p>
    <w:p w14:paraId="19E54F4F" w14:textId="0D204AE4" w:rsidR="00EA1EBC" w:rsidRDefault="00EA1EBC" w:rsidP="00FB20D1">
      <w:pPr>
        <w:spacing w:before="99"/>
        <w:ind w:right="24"/>
        <w:jc w:val="center"/>
        <w:rPr>
          <w:b/>
          <w:sz w:val="20"/>
          <w:szCs w:val="20"/>
          <w:lang w:val="pt-BR"/>
        </w:rPr>
      </w:pPr>
    </w:p>
    <w:p w14:paraId="2AE5C15B" w14:textId="77777777" w:rsidR="00EA1EBC" w:rsidRDefault="00EA1EBC" w:rsidP="00FB20D1">
      <w:pPr>
        <w:spacing w:before="99"/>
        <w:ind w:right="24"/>
        <w:jc w:val="center"/>
        <w:rPr>
          <w:b/>
          <w:sz w:val="20"/>
          <w:szCs w:val="20"/>
          <w:lang w:val="pt-BR"/>
        </w:rPr>
      </w:pPr>
    </w:p>
    <w:p w14:paraId="139E13F4" w14:textId="21CE3BF9" w:rsidR="00D101D8" w:rsidRDefault="00D101D8" w:rsidP="00FB20D1">
      <w:pPr>
        <w:spacing w:before="99"/>
        <w:ind w:right="24"/>
        <w:jc w:val="center"/>
        <w:rPr>
          <w:b/>
          <w:sz w:val="20"/>
          <w:szCs w:val="20"/>
          <w:lang w:val="pt-BR"/>
        </w:rPr>
      </w:pPr>
    </w:p>
    <w:p w14:paraId="7FDF7ED8" w14:textId="715F05B0" w:rsidR="00B84CDD" w:rsidRDefault="00B84CDD" w:rsidP="00FB20D1">
      <w:pPr>
        <w:spacing w:before="99"/>
        <w:ind w:right="24"/>
        <w:jc w:val="center"/>
        <w:rPr>
          <w:b/>
          <w:sz w:val="20"/>
          <w:szCs w:val="20"/>
          <w:lang w:val="pt-BR"/>
        </w:rPr>
      </w:pPr>
    </w:p>
    <w:p w14:paraId="656A2EBD" w14:textId="2CA3B7AE" w:rsidR="00B84CDD" w:rsidRDefault="00B84CDD" w:rsidP="00FB20D1">
      <w:pPr>
        <w:spacing w:before="99"/>
        <w:ind w:right="24"/>
        <w:jc w:val="center"/>
        <w:rPr>
          <w:b/>
          <w:sz w:val="20"/>
          <w:szCs w:val="20"/>
          <w:lang w:val="pt-BR"/>
        </w:rPr>
      </w:pPr>
    </w:p>
    <w:p w14:paraId="1FCA54DF" w14:textId="39E99D41" w:rsidR="00B84CDD" w:rsidRDefault="00B84CDD" w:rsidP="00FB20D1">
      <w:pPr>
        <w:spacing w:before="99"/>
        <w:ind w:right="24"/>
        <w:jc w:val="center"/>
        <w:rPr>
          <w:b/>
          <w:sz w:val="20"/>
          <w:szCs w:val="20"/>
          <w:lang w:val="pt-BR"/>
        </w:rPr>
      </w:pPr>
    </w:p>
    <w:p w14:paraId="5242875A" w14:textId="62053E9D" w:rsidR="00B84CDD" w:rsidRDefault="00B84CDD" w:rsidP="00FB20D1">
      <w:pPr>
        <w:spacing w:before="99"/>
        <w:ind w:right="24"/>
        <w:jc w:val="center"/>
        <w:rPr>
          <w:b/>
          <w:sz w:val="20"/>
          <w:szCs w:val="20"/>
          <w:lang w:val="pt-BR"/>
        </w:rPr>
      </w:pPr>
    </w:p>
    <w:p w14:paraId="7E3FEBE4" w14:textId="14E03DFB" w:rsidR="00B84CDD" w:rsidRDefault="00B84CDD" w:rsidP="00FB20D1">
      <w:pPr>
        <w:spacing w:before="99"/>
        <w:ind w:right="24"/>
        <w:jc w:val="center"/>
        <w:rPr>
          <w:b/>
          <w:sz w:val="20"/>
          <w:szCs w:val="20"/>
          <w:lang w:val="pt-BR"/>
        </w:rPr>
      </w:pPr>
    </w:p>
    <w:p w14:paraId="79B676E2" w14:textId="43680F3D" w:rsidR="00B84CDD" w:rsidRDefault="00B84CDD" w:rsidP="00FB20D1">
      <w:pPr>
        <w:spacing w:before="99"/>
        <w:ind w:right="24"/>
        <w:jc w:val="center"/>
        <w:rPr>
          <w:b/>
          <w:sz w:val="20"/>
          <w:szCs w:val="20"/>
          <w:lang w:val="pt-BR"/>
        </w:rPr>
      </w:pPr>
    </w:p>
    <w:p w14:paraId="0A1D79B2" w14:textId="65DFAD64" w:rsidR="00B84CDD" w:rsidRDefault="00B84CDD" w:rsidP="00FB20D1">
      <w:pPr>
        <w:spacing w:before="99"/>
        <w:ind w:right="24"/>
        <w:jc w:val="center"/>
        <w:rPr>
          <w:b/>
          <w:sz w:val="20"/>
          <w:szCs w:val="20"/>
          <w:lang w:val="pt-BR"/>
        </w:rPr>
      </w:pPr>
    </w:p>
    <w:p w14:paraId="510BCE7D" w14:textId="3C86F424" w:rsidR="00B84CDD" w:rsidRDefault="00B84CDD" w:rsidP="00FB20D1">
      <w:pPr>
        <w:spacing w:before="99"/>
        <w:ind w:right="24"/>
        <w:jc w:val="center"/>
        <w:rPr>
          <w:b/>
          <w:sz w:val="20"/>
          <w:szCs w:val="20"/>
          <w:lang w:val="pt-BR"/>
        </w:rPr>
      </w:pPr>
    </w:p>
    <w:p w14:paraId="1812A2F5" w14:textId="77777777" w:rsidR="00D101D8" w:rsidRDefault="00D101D8" w:rsidP="00FB20D1">
      <w:pPr>
        <w:spacing w:before="99"/>
        <w:ind w:right="24"/>
        <w:jc w:val="center"/>
        <w:rPr>
          <w:b/>
          <w:sz w:val="20"/>
          <w:szCs w:val="20"/>
          <w:lang w:val="pt-BR"/>
        </w:rPr>
      </w:pPr>
    </w:p>
    <w:p w14:paraId="3B501EF9" w14:textId="327044F8" w:rsidR="00FB20D1" w:rsidRDefault="00AF6EA7" w:rsidP="00FB20D1">
      <w:pPr>
        <w:spacing w:before="99"/>
        <w:ind w:right="24"/>
        <w:jc w:val="center"/>
        <w:rPr>
          <w:b/>
          <w:sz w:val="20"/>
          <w:szCs w:val="20"/>
          <w:lang w:val="pt-BR"/>
        </w:rPr>
      </w:pPr>
      <w:r w:rsidRPr="00E24C63">
        <w:rPr>
          <w:b/>
          <w:sz w:val="20"/>
          <w:szCs w:val="20"/>
          <w:lang w:val="pt-BR"/>
        </w:rPr>
        <w:t xml:space="preserve">MINISTÉRIO DE MINAS E ENERGIA </w:t>
      </w:r>
    </w:p>
    <w:p w14:paraId="0CB9993D" w14:textId="4315EDC9" w:rsidR="00AF6EA7" w:rsidRPr="00E24C63" w:rsidRDefault="00AF6EA7" w:rsidP="00FB20D1">
      <w:pPr>
        <w:spacing w:before="99"/>
        <w:ind w:right="24"/>
        <w:jc w:val="center"/>
        <w:rPr>
          <w:b/>
          <w:sz w:val="20"/>
          <w:szCs w:val="20"/>
          <w:lang w:val="pt-BR"/>
        </w:rPr>
      </w:pPr>
      <w:r w:rsidRPr="00E24C63">
        <w:rPr>
          <w:b/>
          <w:sz w:val="20"/>
          <w:szCs w:val="20"/>
          <w:lang w:val="pt-BR"/>
        </w:rPr>
        <w:t>CENTRAIS</w:t>
      </w:r>
      <w:r w:rsidRPr="00E24C63">
        <w:rPr>
          <w:b/>
          <w:spacing w:val="-12"/>
          <w:sz w:val="20"/>
          <w:szCs w:val="20"/>
          <w:lang w:val="pt-BR"/>
        </w:rPr>
        <w:t xml:space="preserve"> </w:t>
      </w:r>
      <w:r w:rsidRPr="00E24C63">
        <w:rPr>
          <w:b/>
          <w:sz w:val="20"/>
          <w:szCs w:val="20"/>
          <w:lang w:val="pt-BR"/>
        </w:rPr>
        <w:t>ELÉTRICAS</w:t>
      </w:r>
      <w:r w:rsidRPr="00E24C63">
        <w:rPr>
          <w:b/>
          <w:spacing w:val="-16"/>
          <w:sz w:val="20"/>
          <w:szCs w:val="20"/>
          <w:lang w:val="pt-BR"/>
        </w:rPr>
        <w:t xml:space="preserve"> </w:t>
      </w:r>
      <w:r w:rsidRPr="00E24C63">
        <w:rPr>
          <w:b/>
          <w:sz w:val="20"/>
          <w:szCs w:val="20"/>
          <w:lang w:val="pt-BR"/>
        </w:rPr>
        <w:t>BRASILEIRAS</w:t>
      </w:r>
      <w:r w:rsidRPr="00E24C63">
        <w:rPr>
          <w:b/>
          <w:spacing w:val="-16"/>
          <w:sz w:val="20"/>
          <w:szCs w:val="20"/>
          <w:lang w:val="pt-BR"/>
        </w:rPr>
        <w:t xml:space="preserve"> </w:t>
      </w:r>
      <w:r w:rsidRPr="00E24C63">
        <w:rPr>
          <w:b/>
          <w:sz w:val="20"/>
          <w:szCs w:val="20"/>
          <w:lang w:val="pt-BR"/>
        </w:rPr>
        <w:t>S.A.</w:t>
      </w:r>
      <w:r w:rsidRPr="00E24C63">
        <w:rPr>
          <w:b/>
          <w:spacing w:val="-19"/>
          <w:sz w:val="20"/>
          <w:szCs w:val="20"/>
          <w:lang w:val="pt-BR"/>
        </w:rPr>
        <w:t xml:space="preserve"> </w:t>
      </w:r>
      <w:r w:rsidRPr="00E24C63">
        <w:rPr>
          <w:b/>
          <w:sz w:val="20"/>
          <w:szCs w:val="20"/>
          <w:lang w:val="pt-BR"/>
        </w:rPr>
        <w:t>-</w:t>
      </w:r>
      <w:r w:rsidRPr="00E24C63">
        <w:rPr>
          <w:b/>
          <w:spacing w:val="-16"/>
          <w:sz w:val="20"/>
          <w:szCs w:val="20"/>
          <w:lang w:val="pt-BR"/>
        </w:rPr>
        <w:t xml:space="preserve"> </w:t>
      </w:r>
      <w:r w:rsidRPr="00E24C63">
        <w:rPr>
          <w:b/>
          <w:sz w:val="20"/>
          <w:szCs w:val="20"/>
          <w:lang w:val="pt-BR"/>
        </w:rPr>
        <w:t>ELETROBRAS</w:t>
      </w:r>
    </w:p>
    <w:p w14:paraId="47387028" w14:textId="77777777" w:rsidR="00AF6EA7" w:rsidRPr="00E24C63" w:rsidRDefault="00AF6EA7" w:rsidP="00821E57">
      <w:pPr>
        <w:pStyle w:val="Corpodetexto"/>
        <w:rPr>
          <w:b/>
          <w:sz w:val="20"/>
          <w:szCs w:val="20"/>
          <w:lang w:val="pt-BR"/>
        </w:rPr>
      </w:pPr>
    </w:p>
    <w:p w14:paraId="5B3394CF" w14:textId="77777777" w:rsidR="00AF6EA7" w:rsidRPr="00E24C63" w:rsidRDefault="00AF6EA7" w:rsidP="00821E57">
      <w:pPr>
        <w:pStyle w:val="Corpodetexto"/>
        <w:rPr>
          <w:b/>
          <w:sz w:val="20"/>
          <w:szCs w:val="20"/>
          <w:lang w:val="pt-BR"/>
        </w:rPr>
      </w:pPr>
    </w:p>
    <w:p w14:paraId="64E0A0B7" w14:textId="77777777" w:rsidR="00AF6EA7" w:rsidRPr="00E24C63" w:rsidRDefault="00AF6EA7" w:rsidP="00821E57">
      <w:pPr>
        <w:pStyle w:val="Corpodetexto"/>
        <w:rPr>
          <w:b/>
          <w:sz w:val="20"/>
          <w:szCs w:val="20"/>
          <w:lang w:val="pt-BR"/>
        </w:rPr>
      </w:pPr>
    </w:p>
    <w:p w14:paraId="18826C51" w14:textId="77777777" w:rsidR="00AF6EA7" w:rsidRPr="00E24C63" w:rsidRDefault="00AF6EA7" w:rsidP="00821E57">
      <w:pPr>
        <w:pStyle w:val="Corpodetexto"/>
        <w:rPr>
          <w:b/>
          <w:sz w:val="20"/>
          <w:szCs w:val="20"/>
          <w:lang w:val="pt-BR"/>
        </w:rPr>
      </w:pPr>
    </w:p>
    <w:p w14:paraId="5E821F1D" w14:textId="77777777" w:rsidR="00AF6EA7" w:rsidRPr="00E24C63" w:rsidRDefault="00AF6EA7" w:rsidP="00821E57">
      <w:pPr>
        <w:pStyle w:val="Corpodetexto"/>
        <w:spacing w:before="6"/>
        <w:rPr>
          <w:b/>
          <w:sz w:val="20"/>
          <w:szCs w:val="20"/>
          <w:lang w:val="pt-BR"/>
        </w:rPr>
      </w:pPr>
    </w:p>
    <w:p w14:paraId="40F08483" w14:textId="29045555" w:rsidR="00AF6EA7" w:rsidRPr="00E24C63" w:rsidRDefault="00AF6EA7" w:rsidP="00821E57">
      <w:pPr>
        <w:jc w:val="center"/>
        <w:rPr>
          <w:b/>
          <w:sz w:val="20"/>
          <w:szCs w:val="20"/>
          <w:lang w:val="pt-BR"/>
        </w:rPr>
      </w:pPr>
      <w:r w:rsidRPr="00E24C63">
        <w:rPr>
          <w:b/>
          <w:sz w:val="20"/>
          <w:szCs w:val="20"/>
          <w:lang w:val="pt-BR"/>
        </w:rPr>
        <w:t>PREGÃO ELETRÔ</w:t>
      </w:r>
      <w:r w:rsidR="005E029D" w:rsidRPr="00E24C63">
        <w:rPr>
          <w:b/>
          <w:sz w:val="20"/>
          <w:szCs w:val="20"/>
          <w:lang w:val="pt-BR"/>
        </w:rPr>
        <w:t>NICO</w:t>
      </w:r>
      <w:r w:rsidRPr="00E24C63">
        <w:rPr>
          <w:b/>
          <w:sz w:val="20"/>
          <w:szCs w:val="20"/>
          <w:lang w:val="pt-BR"/>
        </w:rPr>
        <w:t xml:space="preserve"> </w:t>
      </w:r>
      <w:r w:rsidR="003C31FC">
        <w:rPr>
          <w:b/>
          <w:sz w:val="20"/>
          <w:szCs w:val="20"/>
          <w:lang w:val="pt-BR"/>
        </w:rPr>
        <w:t>Nº</w:t>
      </w:r>
      <w:r w:rsidRPr="00E24C63">
        <w:rPr>
          <w:b/>
          <w:sz w:val="20"/>
          <w:szCs w:val="20"/>
          <w:lang w:val="pt-BR"/>
        </w:rPr>
        <w:t xml:space="preserve"> </w:t>
      </w:r>
      <w:r w:rsidR="008C256D" w:rsidRPr="008C256D">
        <w:rPr>
          <w:b/>
          <w:sz w:val="20"/>
          <w:szCs w:val="20"/>
          <w:lang w:val="pt-BR"/>
        </w:rPr>
        <w:t>0</w:t>
      </w:r>
      <w:r w:rsidR="004116F2">
        <w:rPr>
          <w:b/>
          <w:sz w:val="20"/>
          <w:szCs w:val="20"/>
          <w:lang w:val="pt-BR"/>
        </w:rPr>
        <w:t>5</w:t>
      </w:r>
      <w:r w:rsidRPr="008C256D">
        <w:rPr>
          <w:b/>
          <w:sz w:val="20"/>
          <w:szCs w:val="20"/>
          <w:lang w:val="pt-BR"/>
        </w:rPr>
        <w:t>/</w:t>
      </w:r>
      <w:r w:rsidR="00AE2356">
        <w:rPr>
          <w:b/>
          <w:sz w:val="20"/>
          <w:szCs w:val="20"/>
          <w:lang w:val="pt-BR"/>
        </w:rPr>
        <w:t>202</w:t>
      </w:r>
      <w:r w:rsidR="008C256D">
        <w:rPr>
          <w:b/>
          <w:sz w:val="20"/>
          <w:szCs w:val="20"/>
          <w:lang w:val="pt-BR"/>
        </w:rPr>
        <w:t>2</w:t>
      </w:r>
    </w:p>
    <w:p w14:paraId="66185B6C" w14:textId="77777777" w:rsidR="00AF6EA7" w:rsidRPr="00E24C63" w:rsidRDefault="00AF6EA7" w:rsidP="00821E57">
      <w:pPr>
        <w:pStyle w:val="Corpodetexto"/>
        <w:rPr>
          <w:b/>
          <w:sz w:val="20"/>
          <w:szCs w:val="20"/>
          <w:lang w:val="pt-BR"/>
        </w:rPr>
      </w:pPr>
    </w:p>
    <w:p w14:paraId="4F78232A" w14:textId="77777777" w:rsidR="00AF6EA7" w:rsidRPr="00E24C63" w:rsidRDefault="00AF6EA7" w:rsidP="00821E57">
      <w:pPr>
        <w:pStyle w:val="Corpodetexto"/>
        <w:rPr>
          <w:b/>
          <w:sz w:val="20"/>
          <w:szCs w:val="20"/>
          <w:lang w:val="pt-BR"/>
        </w:rPr>
      </w:pPr>
    </w:p>
    <w:p w14:paraId="4EE9CF6F" w14:textId="77777777" w:rsidR="00AF6EA7" w:rsidRPr="00E24C63" w:rsidRDefault="00AF6EA7" w:rsidP="00821E57">
      <w:pPr>
        <w:pStyle w:val="Corpodetexto"/>
        <w:rPr>
          <w:b/>
          <w:sz w:val="20"/>
          <w:szCs w:val="20"/>
          <w:lang w:val="pt-BR"/>
        </w:rPr>
      </w:pPr>
    </w:p>
    <w:p w14:paraId="7AC7B29B" w14:textId="77777777" w:rsidR="00AF6EA7" w:rsidRPr="00E24C63" w:rsidRDefault="00AF6EA7" w:rsidP="00821E57">
      <w:pPr>
        <w:pStyle w:val="Corpodetexto"/>
        <w:spacing w:before="6"/>
        <w:jc w:val="center"/>
        <w:rPr>
          <w:b/>
          <w:sz w:val="20"/>
          <w:szCs w:val="20"/>
          <w:lang w:val="pt-BR"/>
        </w:rPr>
      </w:pPr>
    </w:p>
    <w:p w14:paraId="5A1BE9FB" w14:textId="2E59A463" w:rsidR="00AF6EA7" w:rsidRPr="00E24C63" w:rsidRDefault="00AF6EA7" w:rsidP="00821E57">
      <w:pPr>
        <w:jc w:val="center"/>
        <w:rPr>
          <w:rFonts w:eastAsiaTheme="minorHAnsi" w:cstheme="minorBidi"/>
          <w:sz w:val="20"/>
          <w:szCs w:val="20"/>
          <w:lang w:val="pt-BR"/>
        </w:rPr>
      </w:pPr>
      <w:r w:rsidRPr="00E24C63">
        <w:rPr>
          <w:b/>
          <w:sz w:val="20"/>
          <w:szCs w:val="20"/>
          <w:lang w:val="pt-BR"/>
        </w:rPr>
        <w:t>ANEXO II</w:t>
      </w:r>
      <w:r w:rsidR="00C32195">
        <w:rPr>
          <w:b/>
          <w:sz w:val="20"/>
          <w:szCs w:val="20"/>
          <w:lang w:val="pt-BR"/>
        </w:rPr>
        <w:t>I</w:t>
      </w:r>
      <w:r w:rsidRPr="00E24C63">
        <w:rPr>
          <w:b/>
          <w:sz w:val="20"/>
          <w:szCs w:val="20"/>
          <w:lang w:val="pt-BR"/>
        </w:rPr>
        <w:t xml:space="preserve"> </w:t>
      </w:r>
      <w:r w:rsidR="00C32195">
        <w:rPr>
          <w:b/>
          <w:sz w:val="20"/>
          <w:szCs w:val="20"/>
          <w:lang w:val="pt-BR"/>
        </w:rPr>
        <w:t>–</w:t>
      </w:r>
      <w:r w:rsidRPr="00E24C63">
        <w:rPr>
          <w:b/>
          <w:sz w:val="20"/>
          <w:szCs w:val="20"/>
          <w:lang w:val="pt-BR"/>
        </w:rPr>
        <w:t xml:space="preserve"> MODELOS</w:t>
      </w:r>
      <w:r w:rsidR="00C32195">
        <w:rPr>
          <w:b/>
          <w:sz w:val="20"/>
          <w:szCs w:val="20"/>
          <w:lang w:val="pt-BR"/>
        </w:rPr>
        <w:t xml:space="preserve"> DE DECLARAÇÕES</w:t>
      </w:r>
    </w:p>
    <w:p w14:paraId="7BEC1DD1" w14:textId="77777777" w:rsidR="00AF6EA7" w:rsidRPr="00E24C63" w:rsidRDefault="00AF6EA7" w:rsidP="00821E57">
      <w:pPr>
        <w:rPr>
          <w:rFonts w:eastAsiaTheme="minorHAnsi" w:cstheme="minorBidi"/>
          <w:sz w:val="20"/>
          <w:szCs w:val="20"/>
          <w:lang w:val="pt-BR"/>
        </w:rPr>
      </w:pPr>
    </w:p>
    <w:p w14:paraId="5ABE9E3B" w14:textId="555A3147" w:rsidR="007D5348" w:rsidRPr="00E24C63" w:rsidRDefault="007D5348" w:rsidP="00C32195">
      <w:pPr>
        <w:adjustRightInd w:val="0"/>
        <w:spacing w:after="240" w:line="300" w:lineRule="atLeast"/>
        <w:jc w:val="both"/>
        <w:rPr>
          <w:rFonts w:eastAsiaTheme="minorHAnsi"/>
          <w:sz w:val="20"/>
          <w:szCs w:val="20"/>
          <w:lang w:val="pt-BR"/>
        </w:rPr>
      </w:pPr>
    </w:p>
    <w:p w14:paraId="5DC934B8" w14:textId="1520C518" w:rsidR="00B14632" w:rsidRPr="00E24C63" w:rsidRDefault="00B14632" w:rsidP="00821E57">
      <w:pPr>
        <w:adjustRightInd w:val="0"/>
        <w:spacing w:after="240" w:line="300" w:lineRule="atLeast"/>
        <w:jc w:val="both"/>
        <w:rPr>
          <w:rFonts w:eastAsiaTheme="minorHAnsi" w:cs="Times"/>
          <w:color w:val="000000"/>
          <w:sz w:val="20"/>
          <w:szCs w:val="20"/>
          <w:highlight w:val="yellow"/>
          <w:lang w:val="pt-BR"/>
        </w:rPr>
      </w:pPr>
    </w:p>
    <w:p w14:paraId="0AF85748" w14:textId="77777777" w:rsidR="00B14632" w:rsidRPr="00E24C63" w:rsidRDefault="00B14632" w:rsidP="00821E57">
      <w:pPr>
        <w:adjustRightInd w:val="0"/>
        <w:spacing w:after="240" w:line="300" w:lineRule="atLeast"/>
        <w:jc w:val="both"/>
        <w:rPr>
          <w:rFonts w:eastAsiaTheme="minorHAnsi" w:cs="Times"/>
          <w:color w:val="000000"/>
          <w:sz w:val="20"/>
          <w:szCs w:val="20"/>
          <w:highlight w:val="yellow"/>
          <w:lang w:val="pt-BR"/>
        </w:rPr>
      </w:pPr>
    </w:p>
    <w:p w14:paraId="74390FDD" w14:textId="77777777" w:rsidR="00AF6EA7" w:rsidRPr="00E24C63" w:rsidRDefault="00AF6EA7" w:rsidP="00821E57">
      <w:pPr>
        <w:rPr>
          <w:rFonts w:eastAsiaTheme="minorHAnsi" w:cstheme="minorBidi"/>
          <w:sz w:val="20"/>
          <w:szCs w:val="20"/>
          <w:lang w:val="pt-BR"/>
        </w:rPr>
      </w:pPr>
    </w:p>
    <w:p w14:paraId="4C227FA7" w14:textId="77777777" w:rsidR="00AF6EA7" w:rsidRPr="00E24C63" w:rsidRDefault="00AF6EA7" w:rsidP="00821E57">
      <w:pPr>
        <w:jc w:val="center"/>
        <w:rPr>
          <w:rFonts w:eastAsiaTheme="minorHAnsi" w:cstheme="minorBidi"/>
          <w:sz w:val="20"/>
          <w:szCs w:val="20"/>
          <w:lang w:val="pt-BR"/>
        </w:rPr>
      </w:pPr>
      <w:r w:rsidRPr="00E24C63">
        <w:rPr>
          <w:rFonts w:eastAsiaTheme="minorHAnsi" w:cstheme="minorBidi"/>
          <w:sz w:val="20"/>
          <w:szCs w:val="20"/>
          <w:lang w:val="pt-BR"/>
        </w:rPr>
        <w:br w:type="page"/>
      </w:r>
    </w:p>
    <w:p w14:paraId="1B7A9505" w14:textId="77777777" w:rsidR="00C32195" w:rsidRPr="00ED2D75" w:rsidRDefault="00C32195" w:rsidP="001B53A3">
      <w:pPr>
        <w:jc w:val="center"/>
        <w:rPr>
          <w:b/>
          <w:sz w:val="20"/>
          <w:lang w:val="pt-BR"/>
        </w:rPr>
      </w:pPr>
    </w:p>
    <w:p w14:paraId="311B29F4" w14:textId="77777777" w:rsidR="00C32195" w:rsidRPr="00ED2D75" w:rsidRDefault="00C32195" w:rsidP="001B53A3">
      <w:pPr>
        <w:jc w:val="center"/>
        <w:rPr>
          <w:b/>
          <w:sz w:val="20"/>
          <w:lang w:val="pt-BR"/>
        </w:rPr>
      </w:pPr>
    </w:p>
    <w:p w14:paraId="03C03ADC" w14:textId="77777777" w:rsidR="00C32195" w:rsidRPr="00ED2D75" w:rsidRDefault="00C32195" w:rsidP="001B53A3">
      <w:pPr>
        <w:jc w:val="center"/>
        <w:rPr>
          <w:b/>
          <w:sz w:val="20"/>
          <w:lang w:val="pt-BR"/>
        </w:rPr>
      </w:pPr>
    </w:p>
    <w:p w14:paraId="6616B53D" w14:textId="4B378032" w:rsidR="00C32195" w:rsidRPr="00ED2D75" w:rsidRDefault="00C32195" w:rsidP="001B53A3">
      <w:pPr>
        <w:jc w:val="center"/>
        <w:rPr>
          <w:b/>
          <w:sz w:val="20"/>
          <w:lang w:val="pt-BR"/>
        </w:rPr>
      </w:pPr>
    </w:p>
    <w:p w14:paraId="2B3DEA96" w14:textId="015D4FF7" w:rsidR="00EA1EBC" w:rsidRPr="00ED2D75" w:rsidRDefault="00EA1EBC" w:rsidP="001B53A3">
      <w:pPr>
        <w:jc w:val="center"/>
        <w:rPr>
          <w:b/>
          <w:sz w:val="20"/>
          <w:lang w:val="pt-BR"/>
        </w:rPr>
      </w:pPr>
    </w:p>
    <w:p w14:paraId="73D1778A" w14:textId="77777777" w:rsidR="00EA1EBC" w:rsidRPr="00ED2D75" w:rsidRDefault="00EA1EBC" w:rsidP="001B53A3">
      <w:pPr>
        <w:jc w:val="center"/>
        <w:rPr>
          <w:b/>
          <w:sz w:val="20"/>
          <w:lang w:val="pt-BR"/>
        </w:rPr>
      </w:pPr>
    </w:p>
    <w:p w14:paraId="320ADF86" w14:textId="009EC5CB" w:rsidR="001B53A3" w:rsidRPr="00ED2D75" w:rsidRDefault="001B53A3" w:rsidP="001B53A3">
      <w:pPr>
        <w:jc w:val="center"/>
        <w:rPr>
          <w:b/>
          <w:sz w:val="20"/>
          <w:lang w:val="pt-BR"/>
        </w:rPr>
      </w:pPr>
      <w:r w:rsidRPr="00ED2D75">
        <w:rPr>
          <w:b/>
          <w:sz w:val="20"/>
          <w:lang w:val="pt-BR"/>
        </w:rPr>
        <w:t>MODELO 1</w:t>
      </w:r>
    </w:p>
    <w:p w14:paraId="662DF018" w14:textId="77777777" w:rsidR="001B53A3" w:rsidRPr="00ED2D75" w:rsidRDefault="001B53A3" w:rsidP="001B53A3">
      <w:pPr>
        <w:suppressAutoHyphens/>
        <w:jc w:val="center"/>
        <w:rPr>
          <w:b/>
          <w:sz w:val="20"/>
          <w:lang w:val="pt-BR"/>
        </w:rPr>
      </w:pPr>
    </w:p>
    <w:p w14:paraId="0B60AF73" w14:textId="77777777" w:rsidR="001B53A3" w:rsidRPr="00ED2D75" w:rsidRDefault="001B53A3" w:rsidP="001B53A3">
      <w:pPr>
        <w:suppressAutoHyphens/>
        <w:jc w:val="center"/>
        <w:rPr>
          <w:b/>
          <w:sz w:val="20"/>
          <w:lang w:val="pt-BR"/>
        </w:rPr>
      </w:pPr>
    </w:p>
    <w:p w14:paraId="17378361" w14:textId="77777777" w:rsidR="001B53A3" w:rsidRPr="00ED2D75" w:rsidRDefault="001B53A3" w:rsidP="001B53A3">
      <w:pPr>
        <w:suppressAutoHyphens/>
        <w:jc w:val="center"/>
        <w:rPr>
          <w:b/>
          <w:sz w:val="20"/>
          <w:lang w:val="pt-BR"/>
        </w:rPr>
      </w:pPr>
    </w:p>
    <w:p w14:paraId="47B7E758" w14:textId="7B1BE7D2" w:rsidR="001B53A3" w:rsidRPr="00ED2D75" w:rsidRDefault="001B53A3" w:rsidP="001B53A3">
      <w:pPr>
        <w:pStyle w:val="Ttulo1"/>
        <w:jc w:val="center"/>
        <w:rPr>
          <w:sz w:val="20"/>
          <w:lang w:val="pt-BR"/>
        </w:rPr>
      </w:pPr>
      <w:bookmarkStart w:id="49" w:name="_Toc333981462"/>
      <w:bookmarkStart w:id="50" w:name="_Toc346281667"/>
      <w:bookmarkStart w:id="51" w:name="_Toc356020356"/>
      <w:bookmarkStart w:id="52" w:name="_Toc391262069"/>
      <w:bookmarkStart w:id="53" w:name="_Toc43090383"/>
      <w:bookmarkStart w:id="54" w:name="_Toc108428971"/>
      <w:bookmarkStart w:id="55" w:name="_Toc108612382"/>
      <w:bookmarkStart w:id="56" w:name="_Toc111286975"/>
      <w:bookmarkStart w:id="57" w:name="_Toc111362930"/>
      <w:bookmarkStart w:id="58" w:name="_Toc113954469"/>
      <w:bookmarkStart w:id="59" w:name="_Toc113954528"/>
      <w:bookmarkStart w:id="60" w:name="_Toc113954587"/>
      <w:bookmarkStart w:id="61" w:name="_Toc341791012"/>
      <w:bookmarkStart w:id="62" w:name="_Toc420330614"/>
      <w:bookmarkStart w:id="63" w:name="_Toc420331127"/>
      <w:bookmarkStart w:id="64" w:name="_Toc520283407"/>
      <w:bookmarkStart w:id="65" w:name="_Toc520283816"/>
      <w:bookmarkStart w:id="66" w:name="_Toc520291794"/>
      <w:bookmarkStart w:id="67" w:name="_Toc520294648"/>
      <w:bookmarkStart w:id="68" w:name="_Toc522799026"/>
      <w:r w:rsidRPr="00ED2D75">
        <w:rPr>
          <w:sz w:val="20"/>
          <w:lang w:val="pt-BR"/>
        </w:rPr>
        <w:t>DECLARAÇÃO SOBRE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ED2D75">
        <w:rPr>
          <w:sz w:val="20"/>
          <w:lang w:val="pt-BR"/>
        </w:rPr>
        <w:t xml:space="preserve"> PUNIÇÃO DE INIDONEIDADE</w:t>
      </w:r>
    </w:p>
    <w:p w14:paraId="75330344" w14:textId="77777777" w:rsidR="001B53A3" w:rsidRPr="00ED2D75" w:rsidRDefault="001B53A3" w:rsidP="001B53A3">
      <w:pPr>
        <w:suppressAutoHyphens/>
        <w:jc w:val="center"/>
        <w:rPr>
          <w:b/>
          <w:sz w:val="20"/>
          <w:lang w:val="pt-BR"/>
        </w:rPr>
      </w:pPr>
    </w:p>
    <w:p w14:paraId="411141E9" w14:textId="30A08251" w:rsidR="001B53A3" w:rsidRPr="00ED2D75" w:rsidRDefault="001B53A3" w:rsidP="001B53A3">
      <w:pPr>
        <w:suppressAutoHyphens/>
        <w:jc w:val="center"/>
        <w:rPr>
          <w:sz w:val="20"/>
          <w:lang w:val="pt-BR"/>
        </w:rPr>
      </w:pPr>
      <w:r w:rsidRPr="00ED2D75">
        <w:rPr>
          <w:sz w:val="20"/>
          <w:lang w:val="pt-BR"/>
        </w:rPr>
        <w:t xml:space="preserve">(SUBITEM </w:t>
      </w:r>
      <w:r w:rsidR="00EB61A0">
        <w:rPr>
          <w:sz w:val="20"/>
          <w:lang w:val="pt-BR"/>
        </w:rPr>
        <w:t>3.7.a</w:t>
      </w:r>
      <w:r w:rsidRPr="00ED2D75">
        <w:rPr>
          <w:sz w:val="20"/>
          <w:lang w:val="pt-BR"/>
        </w:rPr>
        <w:t>)</w:t>
      </w:r>
    </w:p>
    <w:p w14:paraId="4E1A6B60" w14:textId="77777777" w:rsidR="001B53A3" w:rsidRPr="00ED2D75" w:rsidRDefault="001B53A3" w:rsidP="001B53A3">
      <w:pPr>
        <w:suppressAutoHyphens/>
        <w:jc w:val="center"/>
        <w:rPr>
          <w:b/>
          <w:sz w:val="20"/>
          <w:lang w:val="pt-BR"/>
        </w:rPr>
      </w:pPr>
    </w:p>
    <w:p w14:paraId="669612A5" w14:textId="77777777" w:rsidR="001B53A3" w:rsidRPr="00ED2D75" w:rsidRDefault="001B53A3" w:rsidP="001B53A3">
      <w:pPr>
        <w:suppressAutoHyphens/>
        <w:jc w:val="center"/>
        <w:rPr>
          <w:b/>
          <w:sz w:val="20"/>
          <w:lang w:val="pt-BR"/>
        </w:rPr>
      </w:pPr>
    </w:p>
    <w:p w14:paraId="26563CCD" w14:textId="77777777" w:rsidR="001B53A3" w:rsidRPr="00ED2D75" w:rsidRDefault="001B53A3" w:rsidP="001B53A3">
      <w:pPr>
        <w:suppressAutoHyphens/>
        <w:jc w:val="center"/>
        <w:rPr>
          <w:b/>
          <w:sz w:val="20"/>
          <w:lang w:val="pt-BR"/>
        </w:rPr>
      </w:pPr>
    </w:p>
    <w:p w14:paraId="55675DC9" w14:textId="77777777" w:rsidR="001B53A3" w:rsidRPr="00ED2D75" w:rsidRDefault="001B53A3" w:rsidP="001B53A3">
      <w:pPr>
        <w:suppressAutoHyphens/>
        <w:jc w:val="center"/>
        <w:rPr>
          <w:b/>
          <w:sz w:val="20"/>
          <w:lang w:val="pt-BR"/>
        </w:rPr>
      </w:pPr>
    </w:p>
    <w:p w14:paraId="7985D5A3" w14:textId="264A64EA" w:rsidR="001B53A3" w:rsidRPr="00ED2D75" w:rsidRDefault="001B53A3" w:rsidP="001B53A3">
      <w:pPr>
        <w:suppressAutoHyphens/>
        <w:rPr>
          <w:b/>
          <w:sz w:val="20"/>
          <w:lang w:val="pt-BR"/>
        </w:rPr>
      </w:pPr>
      <w:proofErr w:type="spellStart"/>
      <w:r w:rsidRPr="00ED2D75">
        <w:rPr>
          <w:b/>
          <w:sz w:val="20"/>
          <w:lang w:val="pt-BR"/>
        </w:rPr>
        <w:t>Ref</w:t>
      </w:r>
      <w:proofErr w:type="spellEnd"/>
      <w:r w:rsidRPr="00ED2D75">
        <w:rPr>
          <w:b/>
          <w:sz w:val="20"/>
          <w:lang w:val="pt-BR"/>
        </w:rPr>
        <w:t xml:space="preserve">: Pregão DSS n° </w:t>
      </w:r>
      <w:r w:rsidR="008C256D">
        <w:rPr>
          <w:b/>
          <w:sz w:val="20"/>
          <w:lang w:val="pt-BR"/>
        </w:rPr>
        <w:t>0</w:t>
      </w:r>
      <w:r w:rsidR="004116F2">
        <w:rPr>
          <w:b/>
          <w:sz w:val="20"/>
          <w:lang w:val="pt-BR"/>
        </w:rPr>
        <w:t>5</w:t>
      </w:r>
      <w:r w:rsidRPr="00ED2D75">
        <w:rPr>
          <w:b/>
          <w:sz w:val="20"/>
          <w:lang w:val="pt-BR"/>
        </w:rPr>
        <w:t>/202</w:t>
      </w:r>
      <w:r w:rsidR="008C256D">
        <w:rPr>
          <w:b/>
          <w:sz w:val="20"/>
          <w:lang w:val="pt-BR"/>
        </w:rPr>
        <w:t>2</w:t>
      </w:r>
    </w:p>
    <w:p w14:paraId="1E61C474" w14:textId="77777777" w:rsidR="001B53A3" w:rsidRPr="00ED2D75" w:rsidRDefault="001B53A3" w:rsidP="001B53A3">
      <w:pPr>
        <w:suppressAutoHyphens/>
        <w:rPr>
          <w:b/>
          <w:sz w:val="20"/>
          <w:lang w:val="pt-BR"/>
        </w:rPr>
      </w:pPr>
    </w:p>
    <w:p w14:paraId="27BA61E5" w14:textId="77777777" w:rsidR="001B53A3" w:rsidRPr="00ED2D75" w:rsidRDefault="001B53A3" w:rsidP="001B53A3">
      <w:pPr>
        <w:suppressAutoHyphens/>
        <w:jc w:val="center"/>
        <w:rPr>
          <w:b/>
          <w:sz w:val="20"/>
          <w:lang w:val="pt-BR"/>
        </w:rPr>
      </w:pPr>
    </w:p>
    <w:p w14:paraId="68239D61" w14:textId="77777777" w:rsidR="001B53A3" w:rsidRPr="00ED2D75" w:rsidRDefault="001B53A3" w:rsidP="001B53A3">
      <w:pPr>
        <w:suppressAutoHyphens/>
        <w:rPr>
          <w:sz w:val="20"/>
          <w:lang w:val="pt-BR"/>
        </w:rPr>
      </w:pPr>
    </w:p>
    <w:p w14:paraId="219877CF" w14:textId="77777777" w:rsidR="00EB61A0" w:rsidRPr="00086335" w:rsidRDefault="00EB61A0" w:rsidP="00EB61A0">
      <w:pPr>
        <w:suppressAutoHyphens/>
        <w:jc w:val="both"/>
        <w:rPr>
          <w:sz w:val="20"/>
          <w:szCs w:val="20"/>
          <w:lang w:val="pt-BR"/>
        </w:rPr>
      </w:pPr>
      <w:bookmarkStart w:id="69" w:name="_Hlk84426408"/>
      <w:r w:rsidRPr="00086335">
        <w:rPr>
          <w:rFonts w:eastAsiaTheme="minorHAnsi"/>
          <w:sz w:val="20"/>
          <w:szCs w:val="20"/>
          <w:lang w:val="pt-BR"/>
        </w:rPr>
        <w:t xml:space="preserve">Declaramos, sob as penalidades da lei, que a empresa ________________________ não está sob punição </w:t>
      </w:r>
      <w:r w:rsidRPr="009C4035">
        <w:rPr>
          <w:sz w:val="20"/>
          <w:szCs w:val="20"/>
          <w:lang w:val="pt-BR"/>
        </w:rPr>
        <w:t>de inidoneidade para licitar ou contratar com a Administração Pública, nem de impedimento de licitar ou contratar com a União</w:t>
      </w:r>
      <w:r w:rsidRPr="00086335">
        <w:rPr>
          <w:rFonts w:eastAsiaTheme="minorHAnsi"/>
          <w:sz w:val="20"/>
          <w:szCs w:val="20"/>
          <w:lang w:val="pt-BR"/>
        </w:rPr>
        <w:t>.</w:t>
      </w:r>
    </w:p>
    <w:bookmarkEnd w:id="69"/>
    <w:p w14:paraId="71390368" w14:textId="77777777" w:rsidR="00EB61A0" w:rsidRPr="00776AD6" w:rsidRDefault="00EB61A0" w:rsidP="00EB61A0">
      <w:pPr>
        <w:suppressAutoHyphens/>
        <w:rPr>
          <w:sz w:val="20"/>
          <w:lang w:val="pt-BR"/>
        </w:rPr>
      </w:pPr>
    </w:p>
    <w:p w14:paraId="39598E3F" w14:textId="77777777" w:rsidR="001B53A3" w:rsidRPr="00ED2D75" w:rsidRDefault="001B53A3" w:rsidP="001B53A3">
      <w:pPr>
        <w:suppressAutoHyphens/>
        <w:rPr>
          <w:sz w:val="20"/>
          <w:lang w:val="pt-BR"/>
        </w:rPr>
      </w:pPr>
    </w:p>
    <w:p w14:paraId="3BB2D1F7" w14:textId="77777777" w:rsidR="001B53A3" w:rsidRPr="00ED2D75" w:rsidRDefault="001B53A3" w:rsidP="001B53A3">
      <w:pPr>
        <w:suppressAutoHyphens/>
        <w:rPr>
          <w:sz w:val="20"/>
          <w:lang w:val="pt-BR"/>
        </w:rPr>
      </w:pPr>
    </w:p>
    <w:p w14:paraId="562DCAB8" w14:textId="77777777" w:rsidR="001B53A3" w:rsidRPr="00ED2D75" w:rsidRDefault="001B53A3" w:rsidP="001B53A3">
      <w:pPr>
        <w:suppressAutoHyphens/>
        <w:rPr>
          <w:sz w:val="20"/>
          <w:lang w:val="pt-BR"/>
        </w:rPr>
      </w:pPr>
    </w:p>
    <w:p w14:paraId="35C6D474" w14:textId="77777777" w:rsidR="001B53A3" w:rsidRPr="00ED2D75" w:rsidRDefault="001B53A3" w:rsidP="001B53A3">
      <w:pPr>
        <w:suppressAutoHyphens/>
        <w:rPr>
          <w:sz w:val="20"/>
          <w:lang w:val="pt-BR"/>
        </w:rPr>
      </w:pPr>
    </w:p>
    <w:p w14:paraId="27D1374A" w14:textId="77777777" w:rsidR="001B53A3" w:rsidRPr="00ED2D75" w:rsidRDefault="001B53A3" w:rsidP="001B53A3">
      <w:pPr>
        <w:suppressAutoHyphens/>
        <w:rPr>
          <w:sz w:val="20"/>
          <w:lang w:val="pt-BR"/>
        </w:rPr>
      </w:pPr>
    </w:p>
    <w:p w14:paraId="2042E0DC" w14:textId="7C89D167" w:rsidR="001B53A3" w:rsidRPr="00ED2D75" w:rsidRDefault="001B53A3" w:rsidP="001B53A3">
      <w:pPr>
        <w:suppressAutoHyphens/>
        <w:jc w:val="center"/>
        <w:rPr>
          <w:sz w:val="20"/>
          <w:lang w:val="pt-BR"/>
        </w:rPr>
      </w:pPr>
      <w:r w:rsidRPr="00ED2D75">
        <w:rPr>
          <w:sz w:val="20"/>
          <w:lang w:val="pt-BR"/>
        </w:rPr>
        <w:t>........................................., ......de .......................................de 202</w:t>
      </w:r>
      <w:r w:rsidR="008C256D">
        <w:rPr>
          <w:sz w:val="20"/>
          <w:lang w:val="pt-BR"/>
        </w:rPr>
        <w:t>2</w:t>
      </w:r>
      <w:r w:rsidRPr="00ED2D75">
        <w:rPr>
          <w:sz w:val="20"/>
          <w:lang w:val="pt-BR"/>
        </w:rPr>
        <w:t>.</w:t>
      </w:r>
    </w:p>
    <w:p w14:paraId="40B91CA2" w14:textId="77777777" w:rsidR="001B53A3" w:rsidRPr="00ED2D75" w:rsidRDefault="001B53A3" w:rsidP="001B53A3">
      <w:pPr>
        <w:suppressAutoHyphens/>
        <w:jc w:val="center"/>
        <w:rPr>
          <w:sz w:val="20"/>
          <w:lang w:val="pt-BR"/>
        </w:rPr>
      </w:pPr>
    </w:p>
    <w:p w14:paraId="188C3BFC" w14:textId="77777777" w:rsidR="001B53A3" w:rsidRPr="00ED2D75" w:rsidRDefault="001B53A3" w:rsidP="001B53A3">
      <w:pPr>
        <w:suppressAutoHyphens/>
        <w:jc w:val="center"/>
        <w:rPr>
          <w:sz w:val="20"/>
          <w:lang w:val="pt-BR"/>
        </w:rPr>
      </w:pPr>
    </w:p>
    <w:p w14:paraId="56E5F0D0" w14:textId="77777777" w:rsidR="001B53A3" w:rsidRPr="00ED2D75" w:rsidRDefault="001B53A3" w:rsidP="001B53A3">
      <w:pPr>
        <w:suppressAutoHyphens/>
        <w:jc w:val="center"/>
        <w:rPr>
          <w:sz w:val="20"/>
          <w:lang w:val="pt-BR"/>
        </w:rPr>
      </w:pPr>
    </w:p>
    <w:p w14:paraId="4E54333A" w14:textId="77777777" w:rsidR="001B53A3" w:rsidRPr="00ED2D75" w:rsidRDefault="001B53A3" w:rsidP="001B53A3">
      <w:pPr>
        <w:suppressAutoHyphens/>
        <w:jc w:val="center"/>
        <w:rPr>
          <w:sz w:val="20"/>
          <w:lang w:val="pt-BR"/>
        </w:rPr>
      </w:pPr>
    </w:p>
    <w:p w14:paraId="0F3E25D8" w14:textId="77777777" w:rsidR="001B53A3" w:rsidRPr="00ED2D75" w:rsidRDefault="001B53A3" w:rsidP="001B53A3">
      <w:pPr>
        <w:suppressAutoHyphens/>
        <w:jc w:val="center"/>
        <w:rPr>
          <w:sz w:val="20"/>
          <w:lang w:val="pt-BR"/>
        </w:rPr>
      </w:pPr>
    </w:p>
    <w:p w14:paraId="5E3E86EA" w14:textId="77777777" w:rsidR="001B53A3" w:rsidRPr="00ED2D75" w:rsidRDefault="001B53A3" w:rsidP="001B53A3">
      <w:pPr>
        <w:jc w:val="center"/>
        <w:rPr>
          <w:sz w:val="20"/>
          <w:lang w:val="pt-BR"/>
        </w:rPr>
      </w:pPr>
      <w:r w:rsidRPr="00ED2D75">
        <w:rPr>
          <w:sz w:val="20"/>
          <w:lang w:val="pt-BR"/>
        </w:rPr>
        <w:t>.................................................................................................................</w:t>
      </w:r>
    </w:p>
    <w:p w14:paraId="1FCAA8BC" w14:textId="77777777" w:rsidR="001B53A3" w:rsidRPr="00ED2D75" w:rsidRDefault="001B53A3" w:rsidP="001B53A3">
      <w:pPr>
        <w:jc w:val="center"/>
        <w:rPr>
          <w:sz w:val="20"/>
          <w:lang w:val="pt-BR"/>
        </w:rPr>
      </w:pPr>
      <w:r w:rsidRPr="00ED2D75">
        <w:rPr>
          <w:sz w:val="20"/>
          <w:lang w:val="pt-BR"/>
        </w:rPr>
        <w:t>Assinatura do representante legal da Empresa</w:t>
      </w:r>
    </w:p>
    <w:p w14:paraId="3CB7F316" w14:textId="77777777" w:rsidR="001B53A3" w:rsidRPr="00ED2D75" w:rsidRDefault="001B53A3" w:rsidP="001B53A3">
      <w:pPr>
        <w:suppressAutoHyphens/>
        <w:jc w:val="center"/>
        <w:rPr>
          <w:sz w:val="20"/>
          <w:lang w:val="pt-BR"/>
        </w:rPr>
      </w:pPr>
    </w:p>
    <w:p w14:paraId="77F57512" w14:textId="77777777" w:rsidR="001B53A3" w:rsidRPr="00ED2D75" w:rsidRDefault="001B53A3" w:rsidP="001B53A3">
      <w:pPr>
        <w:suppressAutoHyphens/>
        <w:jc w:val="center"/>
        <w:rPr>
          <w:sz w:val="20"/>
          <w:lang w:val="pt-BR"/>
        </w:rPr>
      </w:pPr>
    </w:p>
    <w:p w14:paraId="1E992AD4" w14:textId="77777777" w:rsidR="001B53A3" w:rsidRPr="00ED2D75" w:rsidRDefault="001B53A3" w:rsidP="001B53A3">
      <w:pPr>
        <w:suppressAutoHyphens/>
        <w:jc w:val="center"/>
        <w:rPr>
          <w:sz w:val="20"/>
          <w:lang w:val="pt-BR"/>
        </w:rPr>
      </w:pPr>
    </w:p>
    <w:p w14:paraId="750CC115" w14:textId="77777777" w:rsidR="001B53A3" w:rsidRPr="00ED2D75" w:rsidRDefault="001B53A3" w:rsidP="001B53A3">
      <w:pPr>
        <w:suppressAutoHyphens/>
        <w:jc w:val="center"/>
        <w:rPr>
          <w:sz w:val="20"/>
          <w:lang w:val="pt-BR"/>
        </w:rPr>
      </w:pPr>
    </w:p>
    <w:p w14:paraId="05583A12" w14:textId="77777777" w:rsidR="001B53A3" w:rsidRPr="00ED2D75" w:rsidRDefault="001B53A3" w:rsidP="001B53A3">
      <w:pPr>
        <w:tabs>
          <w:tab w:val="left" w:pos="2760"/>
          <w:tab w:val="center" w:pos="4791"/>
        </w:tabs>
        <w:jc w:val="center"/>
        <w:rPr>
          <w:b/>
          <w:sz w:val="20"/>
          <w:lang w:val="pt-BR"/>
        </w:rPr>
      </w:pPr>
    </w:p>
    <w:p w14:paraId="24B86655" w14:textId="77777777" w:rsidR="001B53A3" w:rsidRPr="00ED2D75" w:rsidRDefault="001B53A3" w:rsidP="001B53A3">
      <w:pPr>
        <w:tabs>
          <w:tab w:val="left" w:pos="2760"/>
          <w:tab w:val="center" w:pos="4791"/>
        </w:tabs>
        <w:jc w:val="center"/>
        <w:rPr>
          <w:b/>
          <w:sz w:val="20"/>
          <w:lang w:val="pt-BR"/>
        </w:rPr>
      </w:pPr>
    </w:p>
    <w:p w14:paraId="513AA1A5" w14:textId="77777777" w:rsidR="001B53A3" w:rsidRPr="00ED2D75" w:rsidRDefault="001B53A3" w:rsidP="001B53A3">
      <w:pPr>
        <w:tabs>
          <w:tab w:val="left" w:pos="2760"/>
          <w:tab w:val="center" w:pos="4791"/>
        </w:tabs>
        <w:jc w:val="center"/>
        <w:rPr>
          <w:b/>
          <w:sz w:val="20"/>
          <w:lang w:val="pt-BR"/>
        </w:rPr>
      </w:pPr>
    </w:p>
    <w:p w14:paraId="51581DD1" w14:textId="77777777" w:rsidR="001B53A3" w:rsidRPr="00ED2D75" w:rsidRDefault="001B53A3" w:rsidP="001B53A3">
      <w:pPr>
        <w:tabs>
          <w:tab w:val="left" w:pos="2760"/>
          <w:tab w:val="center" w:pos="4791"/>
        </w:tabs>
        <w:jc w:val="center"/>
        <w:rPr>
          <w:b/>
          <w:sz w:val="20"/>
          <w:lang w:val="pt-BR"/>
        </w:rPr>
      </w:pPr>
    </w:p>
    <w:p w14:paraId="3C7CC3D3" w14:textId="77777777" w:rsidR="001B53A3" w:rsidRPr="00ED2D75" w:rsidRDefault="001B53A3" w:rsidP="001B53A3">
      <w:pPr>
        <w:tabs>
          <w:tab w:val="left" w:pos="2760"/>
          <w:tab w:val="center" w:pos="4791"/>
        </w:tabs>
        <w:jc w:val="center"/>
        <w:rPr>
          <w:b/>
          <w:sz w:val="20"/>
          <w:lang w:val="pt-BR"/>
        </w:rPr>
      </w:pPr>
    </w:p>
    <w:p w14:paraId="19715AE2" w14:textId="77777777" w:rsidR="001B53A3" w:rsidRPr="00ED2D75" w:rsidRDefault="001B53A3" w:rsidP="001B53A3">
      <w:pPr>
        <w:tabs>
          <w:tab w:val="left" w:pos="2760"/>
          <w:tab w:val="center" w:pos="4791"/>
        </w:tabs>
        <w:jc w:val="center"/>
        <w:rPr>
          <w:b/>
          <w:sz w:val="20"/>
          <w:lang w:val="pt-BR"/>
        </w:rPr>
      </w:pPr>
    </w:p>
    <w:p w14:paraId="2CB852CA" w14:textId="77777777" w:rsidR="001B53A3" w:rsidRPr="00ED2D75" w:rsidRDefault="001B53A3" w:rsidP="001B53A3">
      <w:pPr>
        <w:tabs>
          <w:tab w:val="left" w:pos="2760"/>
          <w:tab w:val="center" w:pos="4791"/>
        </w:tabs>
        <w:jc w:val="center"/>
        <w:rPr>
          <w:b/>
          <w:sz w:val="20"/>
          <w:lang w:val="pt-BR"/>
        </w:rPr>
      </w:pPr>
    </w:p>
    <w:p w14:paraId="364CDC2F" w14:textId="77777777" w:rsidR="001B53A3" w:rsidRPr="00ED2D75" w:rsidRDefault="001B53A3" w:rsidP="001B53A3">
      <w:pPr>
        <w:rPr>
          <w:b/>
          <w:sz w:val="20"/>
          <w:lang w:val="pt-BR"/>
        </w:rPr>
      </w:pPr>
    </w:p>
    <w:p w14:paraId="3DA7D7E2" w14:textId="77777777" w:rsidR="001B53A3" w:rsidRPr="00ED2D75" w:rsidRDefault="001B53A3" w:rsidP="001B53A3">
      <w:pPr>
        <w:jc w:val="center"/>
        <w:rPr>
          <w:b/>
          <w:sz w:val="20"/>
          <w:lang w:val="pt-BR"/>
        </w:rPr>
      </w:pPr>
    </w:p>
    <w:p w14:paraId="6B11C6A6" w14:textId="77777777" w:rsidR="001B53A3" w:rsidRPr="00ED2D75" w:rsidRDefault="001B53A3" w:rsidP="001B53A3">
      <w:pPr>
        <w:jc w:val="center"/>
        <w:rPr>
          <w:b/>
          <w:sz w:val="20"/>
          <w:lang w:val="pt-BR"/>
        </w:rPr>
      </w:pPr>
    </w:p>
    <w:p w14:paraId="23FECE6F" w14:textId="77777777" w:rsidR="001B53A3" w:rsidRPr="00ED2D75" w:rsidRDefault="001B53A3" w:rsidP="001B53A3">
      <w:pPr>
        <w:jc w:val="center"/>
        <w:rPr>
          <w:b/>
          <w:sz w:val="20"/>
          <w:lang w:val="pt-BR"/>
        </w:rPr>
      </w:pPr>
    </w:p>
    <w:p w14:paraId="0142432F" w14:textId="77777777" w:rsidR="001B53A3" w:rsidRPr="00ED2D75" w:rsidRDefault="001B53A3" w:rsidP="001B53A3">
      <w:pPr>
        <w:jc w:val="center"/>
        <w:rPr>
          <w:b/>
          <w:sz w:val="20"/>
          <w:lang w:val="pt-BR"/>
        </w:rPr>
      </w:pPr>
    </w:p>
    <w:p w14:paraId="661800CB" w14:textId="78994F7B" w:rsidR="001B53A3" w:rsidRPr="00ED2D75" w:rsidRDefault="001B53A3" w:rsidP="001B53A3">
      <w:pPr>
        <w:jc w:val="center"/>
        <w:rPr>
          <w:b/>
          <w:sz w:val="20"/>
          <w:lang w:val="pt-BR"/>
        </w:rPr>
      </w:pPr>
    </w:p>
    <w:p w14:paraId="2C8B2CFA" w14:textId="72494012" w:rsidR="001B53A3" w:rsidRPr="00ED2D75" w:rsidRDefault="001B53A3" w:rsidP="001B53A3">
      <w:pPr>
        <w:jc w:val="center"/>
        <w:rPr>
          <w:b/>
          <w:sz w:val="20"/>
          <w:lang w:val="pt-BR"/>
        </w:rPr>
      </w:pPr>
    </w:p>
    <w:p w14:paraId="74D7D366" w14:textId="77777777" w:rsidR="001B53A3" w:rsidRPr="00ED2D75" w:rsidRDefault="001B53A3" w:rsidP="001B53A3">
      <w:pPr>
        <w:suppressAutoHyphens/>
        <w:jc w:val="center"/>
        <w:rPr>
          <w:b/>
          <w:sz w:val="20"/>
          <w:lang w:val="pt-BR"/>
        </w:rPr>
      </w:pPr>
      <w:r w:rsidRPr="00ED2D75">
        <w:rPr>
          <w:b/>
          <w:sz w:val="20"/>
          <w:lang w:val="pt-BR"/>
        </w:rPr>
        <w:t>MODELO 2</w:t>
      </w:r>
    </w:p>
    <w:p w14:paraId="16D5E1E0" w14:textId="77777777" w:rsidR="001B53A3" w:rsidRPr="00ED2D75" w:rsidRDefault="001B53A3" w:rsidP="001B53A3">
      <w:pPr>
        <w:suppressAutoHyphens/>
        <w:jc w:val="center"/>
        <w:rPr>
          <w:b/>
          <w:sz w:val="20"/>
          <w:lang w:val="pt-BR"/>
        </w:rPr>
      </w:pPr>
    </w:p>
    <w:p w14:paraId="2646FE8E" w14:textId="77777777" w:rsidR="001B53A3" w:rsidRPr="00ED2D75" w:rsidRDefault="001B53A3" w:rsidP="001B53A3">
      <w:pPr>
        <w:suppressAutoHyphens/>
        <w:jc w:val="center"/>
        <w:rPr>
          <w:b/>
          <w:sz w:val="20"/>
          <w:lang w:val="pt-BR"/>
        </w:rPr>
      </w:pPr>
    </w:p>
    <w:p w14:paraId="0CA05F90" w14:textId="05694EF9" w:rsidR="001B53A3" w:rsidRPr="00ED2D75" w:rsidRDefault="001B53A3" w:rsidP="001B53A3">
      <w:pPr>
        <w:pStyle w:val="Ttulo1"/>
        <w:jc w:val="center"/>
        <w:rPr>
          <w:sz w:val="20"/>
          <w:lang w:val="pt-BR"/>
        </w:rPr>
      </w:pPr>
      <w:r w:rsidRPr="00ED2D75">
        <w:rPr>
          <w:sz w:val="20"/>
          <w:lang w:val="pt-BR"/>
        </w:rPr>
        <w:t>DECLARAÇÃO</w:t>
      </w:r>
      <w:r w:rsidR="00A577ED" w:rsidRPr="00ED2D75">
        <w:rPr>
          <w:sz w:val="20"/>
          <w:lang w:val="pt-BR"/>
        </w:rPr>
        <w:t xml:space="preserve"> SOBRE VÍNCULO EMPREGATÍCIO</w:t>
      </w:r>
      <w:r w:rsidRPr="00ED2D75">
        <w:rPr>
          <w:sz w:val="20"/>
          <w:lang w:val="pt-BR"/>
        </w:rPr>
        <w:t xml:space="preserve"> </w:t>
      </w:r>
    </w:p>
    <w:p w14:paraId="7F7EBFD8" w14:textId="77777777" w:rsidR="001B53A3" w:rsidRPr="00ED2D75" w:rsidRDefault="001B53A3" w:rsidP="001B53A3">
      <w:pPr>
        <w:suppressAutoHyphens/>
        <w:jc w:val="center"/>
        <w:rPr>
          <w:b/>
          <w:sz w:val="20"/>
          <w:lang w:val="pt-BR"/>
        </w:rPr>
      </w:pPr>
    </w:p>
    <w:p w14:paraId="3C92CBF0" w14:textId="22A5787B" w:rsidR="001B53A3" w:rsidRPr="00ED2D75" w:rsidRDefault="001B53A3" w:rsidP="001B53A3">
      <w:pPr>
        <w:suppressAutoHyphens/>
        <w:jc w:val="center"/>
        <w:rPr>
          <w:sz w:val="20"/>
          <w:lang w:val="pt-BR"/>
        </w:rPr>
      </w:pPr>
      <w:r w:rsidRPr="00ED2D75">
        <w:rPr>
          <w:sz w:val="20"/>
          <w:lang w:val="pt-BR"/>
        </w:rPr>
        <w:t xml:space="preserve">(SUBITEM </w:t>
      </w:r>
      <w:r w:rsidR="00EB61A0">
        <w:rPr>
          <w:sz w:val="20"/>
          <w:lang w:val="pt-BR"/>
        </w:rPr>
        <w:t>3.7.b</w:t>
      </w:r>
      <w:r w:rsidRPr="00ED2D75">
        <w:rPr>
          <w:sz w:val="20"/>
          <w:lang w:val="pt-BR"/>
        </w:rPr>
        <w:t>)</w:t>
      </w:r>
    </w:p>
    <w:p w14:paraId="66A68370" w14:textId="77777777" w:rsidR="001B53A3" w:rsidRPr="00ED2D75" w:rsidRDefault="001B53A3" w:rsidP="001B53A3">
      <w:pPr>
        <w:suppressAutoHyphens/>
        <w:jc w:val="center"/>
        <w:rPr>
          <w:b/>
          <w:sz w:val="20"/>
          <w:lang w:val="pt-BR"/>
        </w:rPr>
      </w:pPr>
    </w:p>
    <w:p w14:paraId="1D0D43F2" w14:textId="77777777" w:rsidR="001B53A3" w:rsidRPr="00ED2D75" w:rsidRDefault="001B53A3" w:rsidP="001B53A3">
      <w:pPr>
        <w:suppressAutoHyphens/>
        <w:jc w:val="center"/>
        <w:rPr>
          <w:b/>
          <w:sz w:val="20"/>
          <w:lang w:val="pt-BR"/>
        </w:rPr>
      </w:pPr>
    </w:p>
    <w:p w14:paraId="20F44FBE" w14:textId="77777777" w:rsidR="001B53A3" w:rsidRPr="00ED2D75" w:rsidRDefault="001B53A3" w:rsidP="001B53A3">
      <w:pPr>
        <w:suppressAutoHyphens/>
        <w:jc w:val="center"/>
        <w:rPr>
          <w:b/>
          <w:sz w:val="20"/>
          <w:lang w:val="pt-BR"/>
        </w:rPr>
      </w:pPr>
    </w:p>
    <w:p w14:paraId="57A3E1AC" w14:textId="77777777" w:rsidR="001B53A3" w:rsidRPr="00ED2D75" w:rsidRDefault="001B53A3" w:rsidP="001B53A3">
      <w:pPr>
        <w:suppressAutoHyphens/>
        <w:jc w:val="center"/>
        <w:rPr>
          <w:b/>
          <w:sz w:val="20"/>
          <w:lang w:val="pt-BR"/>
        </w:rPr>
      </w:pPr>
    </w:p>
    <w:p w14:paraId="45155F6C" w14:textId="0F0E1FFB" w:rsidR="001B53A3" w:rsidRPr="00ED2D75" w:rsidRDefault="001B53A3" w:rsidP="001B53A3">
      <w:pPr>
        <w:suppressAutoHyphens/>
        <w:rPr>
          <w:b/>
          <w:sz w:val="20"/>
          <w:lang w:val="pt-BR"/>
        </w:rPr>
      </w:pPr>
      <w:proofErr w:type="spellStart"/>
      <w:r w:rsidRPr="00ED2D75">
        <w:rPr>
          <w:b/>
          <w:sz w:val="20"/>
          <w:lang w:val="pt-BR"/>
        </w:rPr>
        <w:t>Ref</w:t>
      </w:r>
      <w:proofErr w:type="spellEnd"/>
      <w:r w:rsidRPr="00ED2D75">
        <w:rPr>
          <w:b/>
          <w:sz w:val="20"/>
          <w:lang w:val="pt-BR"/>
        </w:rPr>
        <w:t>: Pregão DSS n</w:t>
      </w:r>
      <w:r w:rsidRPr="008C256D">
        <w:rPr>
          <w:b/>
          <w:sz w:val="20"/>
          <w:lang w:val="pt-BR"/>
        </w:rPr>
        <w:t xml:space="preserve">° </w:t>
      </w:r>
      <w:r w:rsidR="008C256D" w:rsidRPr="008C256D">
        <w:rPr>
          <w:b/>
          <w:sz w:val="20"/>
          <w:lang w:val="pt-BR"/>
        </w:rPr>
        <w:t>0</w:t>
      </w:r>
      <w:r w:rsidR="004116F2">
        <w:rPr>
          <w:b/>
          <w:sz w:val="20"/>
          <w:lang w:val="pt-BR"/>
        </w:rPr>
        <w:t>5</w:t>
      </w:r>
      <w:r w:rsidRPr="008C256D">
        <w:rPr>
          <w:b/>
          <w:sz w:val="20"/>
          <w:lang w:val="pt-BR"/>
        </w:rPr>
        <w:t>/</w:t>
      </w:r>
      <w:r w:rsidR="008C256D" w:rsidRPr="008C256D">
        <w:rPr>
          <w:b/>
          <w:sz w:val="20"/>
          <w:lang w:val="pt-BR"/>
        </w:rPr>
        <w:t>2022</w:t>
      </w:r>
    </w:p>
    <w:p w14:paraId="5FFA8734" w14:textId="77777777" w:rsidR="001B53A3" w:rsidRPr="00ED2D75" w:rsidRDefault="001B53A3" w:rsidP="001B53A3">
      <w:pPr>
        <w:suppressAutoHyphens/>
        <w:rPr>
          <w:b/>
          <w:sz w:val="20"/>
          <w:lang w:val="pt-BR"/>
        </w:rPr>
      </w:pPr>
    </w:p>
    <w:p w14:paraId="2921AEFB" w14:textId="77777777" w:rsidR="001B53A3" w:rsidRPr="00ED2D75" w:rsidRDefault="001B53A3" w:rsidP="001B53A3">
      <w:pPr>
        <w:suppressAutoHyphens/>
        <w:jc w:val="center"/>
        <w:rPr>
          <w:b/>
          <w:sz w:val="20"/>
          <w:lang w:val="pt-BR"/>
        </w:rPr>
      </w:pPr>
    </w:p>
    <w:p w14:paraId="0C42ABE7" w14:textId="69E71004" w:rsidR="001B53A3" w:rsidRPr="00ED2D75" w:rsidRDefault="001B53A3" w:rsidP="00A577ED">
      <w:pPr>
        <w:suppressAutoHyphens/>
        <w:jc w:val="both"/>
        <w:rPr>
          <w:b/>
          <w:sz w:val="20"/>
          <w:lang w:val="pt-BR"/>
        </w:rPr>
      </w:pPr>
      <w:r w:rsidRPr="00E24C63">
        <w:rPr>
          <w:rFonts w:eastAsiaTheme="minorHAnsi"/>
          <w:sz w:val="20"/>
          <w:szCs w:val="20"/>
          <w:lang w:val="pt-BR"/>
        </w:rPr>
        <w:t>Declar</w:t>
      </w:r>
      <w:r>
        <w:rPr>
          <w:rFonts w:eastAsiaTheme="minorHAnsi"/>
          <w:sz w:val="20"/>
          <w:szCs w:val="20"/>
          <w:lang w:val="pt-BR"/>
        </w:rPr>
        <w:t>amos</w:t>
      </w:r>
      <w:r w:rsidRPr="00E24C63">
        <w:rPr>
          <w:rFonts w:eastAsiaTheme="minorHAnsi"/>
          <w:sz w:val="20"/>
          <w:szCs w:val="20"/>
          <w:lang w:val="pt-BR"/>
        </w:rPr>
        <w:t xml:space="preserve">, sob as penalidades da lei, que </w:t>
      </w:r>
      <w:r w:rsidR="00A577ED">
        <w:rPr>
          <w:rFonts w:eastAsiaTheme="minorHAnsi"/>
          <w:sz w:val="20"/>
          <w:szCs w:val="20"/>
          <w:lang w:val="pt-BR"/>
        </w:rPr>
        <w:t>os</w:t>
      </w:r>
      <w:r w:rsidRPr="00E24C63">
        <w:rPr>
          <w:rFonts w:eastAsiaTheme="minorHAnsi"/>
          <w:sz w:val="20"/>
          <w:szCs w:val="20"/>
          <w:lang w:val="pt-BR"/>
        </w:rPr>
        <w:t xml:space="preserve"> dirigentes, sócios e gerentes</w:t>
      </w:r>
      <w:r w:rsidR="00A577ED">
        <w:rPr>
          <w:rFonts w:eastAsiaTheme="minorHAnsi"/>
          <w:sz w:val="20"/>
          <w:szCs w:val="20"/>
          <w:lang w:val="pt-BR"/>
        </w:rPr>
        <w:t xml:space="preserve"> da empresa _____________________</w:t>
      </w:r>
      <w:r w:rsidRPr="00E24C63">
        <w:rPr>
          <w:rFonts w:eastAsiaTheme="minorHAnsi"/>
          <w:sz w:val="20"/>
          <w:szCs w:val="20"/>
          <w:lang w:val="pt-BR"/>
        </w:rPr>
        <w:t xml:space="preserve"> não mantêm qualquer vínculo empregatício com a </w:t>
      </w:r>
      <w:r>
        <w:rPr>
          <w:rFonts w:eastAsiaTheme="minorHAnsi"/>
          <w:b/>
          <w:bCs/>
          <w:sz w:val="20"/>
          <w:szCs w:val="20"/>
          <w:lang w:val="pt-BR"/>
        </w:rPr>
        <w:t>ELETROBRAS</w:t>
      </w:r>
      <w:r w:rsidR="00A577ED">
        <w:rPr>
          <w:rFonts w:eastAsiaTheme="minorHAnsi"/>
          <w:b/>
          <w:bCs/>
          <w:sz w:val="20"/>
          <w:szCs w:val="20"/>
          <w:lang w:val="pt-BR"/>
        </w:rPr>
        <w:t>.</w:t>
      </w:r>
    </w:p>
    <w:p w14:paraId="5D2099D3" w14:textId="77777777" w:rsidR="001B53A3" w:rsidRPr="00ED2D75" w:rsidRDefault="001B53A3" w:rsidP="001B53A3">
      <w:pPr>
        <w:suppressAutoHyphens/>
        <w:rPr>
          <w:sz w:val="20"/>
          <w:lang w:val="pt-BR"/>
        </w:rPr>
      </w:pPr>
    </w:p>
    <w:p w14:paraId="46BA1BE1" w14:textId="77777777" w:rsidR="001B53A3" w:rsidRPr="00ED2D75" w:rsidRDefault="001B53A3" w:rsidP="001B53A3">
      <w:pPr>
        <w:suppressAutoHyphens/>
        <w:rPr>
          <w:sz w:val="20"/>
          <w:lang w:val="pt-BR"/>
        </w:rPr>
      </w:pPr>
    </w:p>
    <w:p w14:paraId="6CCC539D" w14:textId="77777777" w:rsidR="001B53A3" w:rsidRPr="00ED2D75" w:rsidRDefault="001B53A3" w:rsidP="001B53A3">
      <w:pPr>
        <w:suppressAutoHyphens/>
        <w:jc w:val="center"/>
        <w:rPr>
          <w:sz w:val="20"/>
          <w:lang w:val="pt-BR"/>
        </w:rPr>
      </w:pPr>
    </w:p>
    <w:p w14:paraId="75B095CF" w14:textId="7DF33E0C" w:rsidR="001B53A3" w:rsidRPr="00ED2D75" w:rsidRDefault="001B53A3" w:rsidP="001B53A3">
      <w:pPr>
        <w:suppressAutoHyphens/>
        <w:jc w:val="center"/>
        <w:rPr>
          <w:sz w:val="20"/>
          <w:lang w:val="pt-BR"/>
        </w:rPr>
      </w:pPr>
      <w:r w:rsidRPr="00ED2D75">
        <w:rPr>
          <w:sz w:val="20"/>
          <w:lang w:val="pt-BR"/>
        </w:rPr>
        <w:t xml:space="preserve">........................................., ......de .......................................de </w:t>
      </w:r>
      <w:r w:rsidR="008C256D" w:rsidRPr="00ED2D75">
        <w:rPr>
          <w:sz w:val="20"/>
          <w:lang w:val="pt-BR"/>
        </w:rPr>
        <w:t>202</w:t>
      </w:r>
      <w:r w:rsidR="008C256D">
        <w:rPr>
          <w:sz w:val="20"/>
          <w:lang w:val="pt-BR"/>
        </w:rPr>
        <w:t>2</w:t>
      </w:r>
      <w:r w:rsidRPr="00ED2D75">
        <w:rPr>
          <w:sz w:val="20"/>
          <w:lang w:val="pt-BR"/>
        </w:rPr>
        <w:t>.</w:t>
      </w:r>
    </w:p>
    <w:p w14:paraId="12701612" w14:textId="77777777" w:rsidR="001B53A3" w:rsidRPr="00ED2D75" w:rsidRDefault="001B53A3" w:rsidP="001B53A3">
      <w:pPr>
        <w:suppressAutoHyphens/>
        <w:jc w:val="center"/>
        <w:rPr>
          <w:sz w:val="20"/>
          <w:lang w:val="pt-BR"/>
        </w:rPr>
      </w:pPr>
    </w:p>
    <w:p w14:paraId="710B6B5B" w14:textId="77777777" w:rsidR="001B53A3" w:rsidRPr="00ED2D75" w:rsidRDefault="001B53A3" w:rsidP="001B53A3">
      <w:pPr>
        <w:suppressAutoHyphens/>
        <w:jc w:val="center"/>
        <w:rPr>
          <w:sz w:val="20"/>
          <w:lang w:val="pt-BR"/>
        </w:rPr>
      </w:pPr>
    </w:p>
    <w:p w14:paraId="5E227273" w14:textId="77777777" w:rsidR="001B53A3" w:rsidRPr="00ED2D75" w:rsidRDefault="001B53A3" w:rsidP="001B53A3">
      <w:pPr>
        <w:suppressAutoHyphens/>
        <w:jc w:val="center"/>
        <w:rPr>
          <w:sz w:val="20"/>
          <w:lang w:val="pt-BR"/>
        </w:rPr>
      </w:pPr>
    </w:p>
    <w:p w14:paraId="6A8D914C" w14:textId="77777777" w:rsidR="001B53A3" w:rsidRPr="00ED2D75" w:rsidRDefault="001B53A3" w:rsidP="001B53A3">
      <w:pPr>
        <w:suppressAutoHyphens/>
        <w:jc w:val="center"/>
        <w:rPr>
          <w:sz w:val="20"/>
          <w:lang w:val="pt-BR"/>
        </w:rPr>
      </w:pPr>
    </w:p>
    <w:p w14:paraId="540C038C" w14:textId="77777777" w:rsidR="001B53A3" w:rsidRPr="00ED2D75" w:rsidRDefault="001B53A3" w:rsidP="001B53A3">
      <w:pPr>
        <w:jc w:val="center"/>
        <w:rPr>
          <w:sz w:val="20"/>
          <w:lang w:val="pt-BR"/>
        </w:rPr>
      </w:pPr>
      <w:r w:rsidRPr="00ED2D75">
        <w:rPr>
          <w:sz w:val="20"/>
          <w:lang w:val="pt-BR"/>
        </w:rPr>
        <w:t>.................................................................................................................</w:t>
      </w:r>
    </w:p>
    <w:p w14:paraId="6BF1041F" w14:textId="77777777" w:rsidR="001B53A3" w:rsidRPr="00ED2D75" w:rsidRDefault="001B53A3" w:rsidP="001B53A3">
      <w:pPr>
        <w:jc w:val="center"/>
        <w:rPr>
          <w:sz w:val="20"/>
          <w:lang w:val="pt-BR"/>
        </w:rPr>
      </w:pPr>
      <w:proofErr w:type="gramStart"/>
      <w:r w:rsidRPr="00ED2D75">
        <w:rPr>
          <w:sz w:val="20"/>
          <w:lang w:val="pt-BR"/>
        </w:rPr>
        <w:t>Assinatura  do</w:t>
      </w:r>
      <w:proofErr w:type="gramEnd"/>
      <w:r w:rsidRPr="00ED2D75">
        <w:rPr>
          <w:sz w:val="20"/>
          <w:lang w:val="pt-BR"/>
        </w:rPr>
        <w:t xml:space="preserve"> representante legal da Empresa</w:t>
      </w:r>
    </w:p>
    <w:p w14:paraId="1838198B" w14:textId="77777777" w:rsidR="001B53A3" w:rsidRPr="00ED2D75" w:rsidRDefault="001B53A3" w:rsidP="001B53A3">
      <w:pPr>
        <w:tabs>
          <w:tab w:val="left" w:pos="2760"/>
          <w:tab w:val="center" w:pos="4791"/>
        </w:tabs>
        <w:jc w:val="center"/>
        <w:rPr>
          <w:b/>
          <w:sz w:val="20"/>
          <w:lang w:val="pt-BR"/>
        </w:rPr>
      </w:pPr>
    </w:p>
    <w:p w14:paraId="3B389BC6" w14:textId="77777777" w:rsidR="001B53A3" w:rsidRPr="00ED2D75" w:rsidRDefault="001B53A3" w:rsidP="001B53A3">
      <w:pPr>
        <w:tabs>
          <w:tab w:val="left" w:pos="2760"/>
          <w:tab w:val="center" w:pos="4791"/>
        </w:tabs>
        <w:jc w:val="center"/>
        <w:rPr>
          <w:b/>
          <w:sz w:val="20"/>
          <w:lang w:val="pt-BR"/>
        </w:rPr>
      </w:pPr>
    </w:p>
    <w:p w14:paraId="05BCD034" w14:textId="77777777" w:rsidR="001B53A3" w:rsidRPr="00ED2D75" w:rsidRDefault="001B53A3" w:rsidP="001B53A3">
      <w:pPr>
        <w:tabs>
          <w:tab w:val="left" w:pos="2760"/>
          <w:tab w:val="center" w:pos="4791"/>
        </w:tabs>
        <w:jc w:val="center"/>
        <w:rPr>
          <w:b/>
          <w:sz w:val="20"/>
          <w:lang w:val="pt-BR"/>
        </w:rPr>
      </w:pPr>
    </w:p>
    <w:p w14:paraId="378C0321" w14:textId="77777777" w:rsidR="001B53A3" w:rsidRPr="00ED2D75" w:rsidRDefault="001B53A3" w:rsidP="001B53A3">
      <w:pPr>
        <w:tabs>
          <w:tab w:val="left" w:pos="2760"/>
          <w:tab w:val="center" w:pos="4791"/>
        </w:tabs>
        <w:jc w:val="center"/>
        <w:rPr>
          <w:b/>
          <w:sz w:val="20"/>
          <w:lang w:val="pt-BR"/>
        </w:rPr>
      </w:pPr>
    </w:p>
    <w:p w14:paraId="1160D139" w14:textId="77777777" w:rsidR="001B53A3" w:rsidRPr="00ED2D75" w:rsidRDefault="001B53A3" w:rsidP="001B53A3">
      <w:pPr>
        <w:tabs>
          <w:tab w:val="left" w:pos="2760"/>
          <w:tab w:val="center" w:pos="4791"/>
        </w:tabs>
        <w:jc w:val="center"/>
        <w:rPr>
          <w:b/>
          <w:sz w:val="20"/>
          <w:lang w:val="pt-BR"/>
        </w:rPr>
      </w:pPr>
    </w:p>
    <w:p w14:paraId="4A472F14" w14:textId="77777777" w:rsidR="001B53A3" w:rsidRPr="00ED2D75" w:rsidRDefault="001B53A3" w:rsidP="001B53A3">
      <w:pPr>
        <w:tabs>
          <w:tab w:val="left" w:pos="2760"/>
          <w:tab w:val="center" w:pos="4791"/>
        </w:tabs>
        <w:jc w:val="center"/>
        <w:rPr>
          <w:b/>
          <w:sz w:val="20"/>
          <w:lang w:val="pt-BR"/>
        </w:rPr>
      </w:pPr>
    </w:p>
    <w:p w14:paraId="27E5F506" w14:textId="77777777" w:rsidR="001B53A3" w:rsidRPr="00ED2D75" w:rsidRDefault="001B53A3" w:rsidP="001B53A3">
      <w:pPr>
        <w:tabs>
          <w:tab w:val="left" w:pos="2760"/>
          <w:tab w:val="center" w:pos="4791"/>
        </w:tabs>
        <w:jc w:val="center"/>
        <w:rPr>
          <w:b/>
          <w:sz w:val="20"/>
          <w:lang w:val="pt-BR"/>
        </w:rPr>
      </w:pPr>
    </w:p>
    <w:p w14:paraId="3BF5AA17" w14:textId="77777777" w:rsidR="001B53A3" w:rsidRPr="00ED2D75" w:rsidRDefault="001B53A3" w:rsidP="001B53A3">
      <w:pPr>
        <w:tabs>
          <w:tab w:val="left" w:pos="2760"/>
          <w:tab w:val="center" w:pos="4791"/>
        </w:tabs>
        <w:jc w:val="center"/>
        <w:rPr>
          <w:b/>
          <w:sz w:val="20"/>
          <w:lang w:val="pt-BR"/>
        </w:rPr>
      </w:pPr>
    </w:p>
    <w:p w14:paraId="5A8B1610" w14:textId="77777777" w:rsidR="001B53A3" w:rsidRPr="00ED2D75" w:rsidRDefault="001B53A3" w:rsidP="001B53A3">
      <w:pPr>
        <w:tabs>
          <w:tab w:val="left" w:pos="2760"/>
          <w:tab w:val="center" w:pos="4791"/>
        </w:tabs>
        <w:jc w:val="center"/>
        <w:rPr>
          <w:b/>
          <w:sz w:val="20"/>
          <w:lang w:val="pt-BR"/>
        </w:rPr>
      </w:pPr>
    </w:p>
    <w:p w14:paraId="24DA3842" w14:textId="77777777" w:rsidR="001B53A3" w:rsidRPr="00ED2D75" w:rsidRDefault="001B53A3" w:rsidP="001B53A3">
      <w:pPr>
        <w:tabs>
          <w:tab w:val="left" w:pos="2760"/>
          <w:tab w:val="center" w:pos="4791"/>
        </w:tabs>
        <w:jc w:val="center"/>
        <w:rPr>
          <w:b/>
          <w:sz w:val="20"/>
          <w:lang w:val="pt-BR"/>
        </w:rPr>
      </w:pPr>
    </w:p>
    <w:p w14:paraId="62AD0AA6" w14:textId="77777777" w:rsidR="001B53A3" w:rsidRPr="00ED2D75" w:rsidRDefault="001B53A3" w:rsidP="001B53A3">
      <w:pPr>
        <w:jc w:val="center"/>
        <w:rPr>
          <w:b/>
          <w:sz w:val="20"/>
          <w:lang w:val="pt-BR"/>
        </w:rPr>
      </w:pPr>
    </w:p>
    <w:p w14:paraId="237E77DF" w14:textId="77777777" w:rsidR="001B53A3" w:rsidRPr="00ED2D75" w:rsidRDefault="001B53A3" w:rsidP="001B53A3">
      <w:pPr>
        <w:jc w:val="center"/>
        <w:rPr>
          <w:b/>
          <w:sz w:val="20"/>
          <w:lang w:val="pt-BR"/>
        </w:rPr>
      </w:pPr>
    </w:p>
    <w:p w14:paraId="45C95943" w14:textId="77777777" w:rsidR="001B53A3" w:rsidRPr="00ED2D75" w:rsidRDefault="001B53A3" w:rsidP="001B53A3">
      <w:pPr>
        <w:jc w:val="center"/>
        <w:rPr>
          <w:b/>
          <w:sz w:val="20"/>
          <w:lang w:val="pt-BR"/>
        </w:rPr>
      </w:pPr>
    </w:p>
    <w:p w14:paraId="58724278" w14:textId="77777777" w:rsidR="001B53A3" w:rsidRPr="00ED2D75" w:rsidRDefault="001B53A3" w:rsidP="001B53A3">
      <w:pPr>
        <w:jc w:val="center"/>
        <w:rPr>
          <w:b/>
          <w:sz w:val="20"/>
          <w:lang w:val="pt-BR"/>
        </w:rPr>
      </w:pPr>
    </w:p>
    <w:p w14:paraId="326CDB59" w14:textId="77777777" w:rsidR="001B53A3" w:rsidRPr="00ED2D75" w:rsidRDefault="001B53A3" w:rsidP="001B53A3">
      <w:pPr>
        <w:jc w:val="center"/>
        <w:rPr>
          <w:b/>
          <w:sz w:val="20"/>
          <w:lang w:val="pt-BR"/>
        </w:rPr>
      </w:pPr>
    </w:p>
    <w:p w14:paraId="1527B270" w14:textId="77777777" w:rsidR="001B53A3" w:rsidRPr="00ED2D75" w:rsidRDefault="001B53A3" w:rsidP="001B53A3">
      <w:pPr>
        <w:jc w:val="center"/>
        <w:rPr>
          <w:b/>
          <w:sz w:val="20"/>
          <w:lang w:val="pt-BR"/>
        </w:rPr>
      </w:pPr>
    </w:p>
    <w:p w14:paraId="2EF522A5" w14:textId="77777777" w:rsidR="001B53A3" w:rsidRPr="00ED2D75" w:rsidRDefault="001B53A3" w:rsidP="001B53A3">
      <w:pPr>
        <w:jc w:val="center"/>
        <w:rPr>
          <w:b/>
          <w:sz w:val="20"/>
          <w:lang w:val="pt-BR"/>
        </w:rPr>
      </w:pPr>
    </w:p>
    <w:p w14:paraId="0D3ED103" w14:textId="77777777" w:rsidR="001B53A3" w:rsidRPr="00ED2D75" w:rsidRDefault="001B53A3" w:rsidP="001B53A3">
      <w:pPr>
        <w:jc w:val="center"/>
        <w:rPr>
          <w:b/>
          <w:sz w:val="20"/>
          <w:lang w:val="pt-BR"/>
        </w:rPr>
      </w:pPr>
    </w:p>
    <w:p w14:paraId="3DE514FD" w14:textId="77777777" w:rsidR="001B53A3" w:rsidRPr="00ED2D75" w:rsidRDefault="001B53A3" w:rsidP="001B53A3">
      <w:pPr>
        <w:jc w:val="center"/>
        <w:rPr>
          <w:b/>
          <w:sz w:val="20"/>
          <w:lang w:val="pt-BR"/>
        </w:rPr>
      </w:pPr>
    </w:p>
    <w:p w14:paraId="186310E5" w14:textId="77777777" w:rsidR="001B53A3" w:rsidRPr="00ED2D75" w:rsidRDefault="001B53A3" w:rsidP="001B53A3">
      <w:pPr>
        <w:jc w:val="center"/>
        <w:rPr>
          <w:b/>
          <w:sz w:val="20"/>
          <w:lang w:val="pt-BR"/>
        </w:rPr>
      </w:pPr>
    </w:p>
    <w:p w14:paraId="2B8BD2A5" w14:textId="77777777" w:rsidR="001B53A3" w:rsidRPr="00ED2D75" w:rsidRDefault="001B53A3" w:rsidP="001B53A3">
      <w:pPr>
        <w:jc w:val="center"/>
        <w:rPr>
          <w:b/>
          <w:sz w:val="20"/>
          <w:lang w:val="pt-BR"/>
        </w:rPr>
      </w:pPr>
    </w:p>
    <w:p w14:paraId="23C89B17" w14:textId="77777777" w:rsidR="001B53A3" w:rsidRPr="00ED2D75" w:rsidRDefault="001B53A3" w:rsidP="001B53A3">
      <w:pPr>
        <w:jc w:val="center"/>
        <w:rPr>
          <w:b/>
          <w:sz w:val="20"/>
          <w:lang w:val="pt-BR"/>
        </w:rPr>
      </w:pPr>
    </w:p>
    <w:p w14:paraId="61F28577" w14:textId="77777777" w:rsidR="001B53A3" w:rsidRPr="00ED2D75" w:rsidRDefault="001B53A3" w:rsidP="001B53A3">
      <w:pPr>
        <w:jc w:val="center"/>
        <w:rPr>
          <w:b/>
          <w:sz w:val="20"/>
          <w:lang w:val="pt-BR"/>
        </w:rPr>
      </w:pPr>
    </w:p>
    <w:p w14:paraId="4DE2D972" w14:textId="77777777" w:rsidR="00A577ED" w:rsidRPr="00ED2D75" w:rsidRDefault="00A577ED" w:rsidP="001B53A3">
      <w:pPr>
        <w:jc w:val="center"/>
        <w:rPr>
          <w:b/>
          <w:sz w:val="20"/>
          <w:lang w:val="pt-BR"/>
        </w:rPr>
      </w:pPr>
    </w:p>
    <w:p w14:paraId="2FF70457" w14:textId="60664145" w:rsidR="001B53A3" w:rsidRPr="00ED2D75" w:rsidRDefault="001B53A3" w:rsidP="001B53A3">
      <w:pPr>
        <w:jc w:val="center"/>
        <w:rPr>
          <w:b/>
          <w:sz w:val="20"/>
          <w:lang w:val="pt-BR"/>
        </w:rPr>
      </w:pPr>
      <w:r w:rsidRPr="00ED2D75">
        <w:rPr>
          <w:b/>
          <w:sz w:val="20"/>
          <w:lang w:val="pt-BR"/>
        </w:rPr>
        <w:t>MODELO 3</w:t>
      </w:r>
    </w:p>
    <w:p w14:paraId="326E5CD7" w14:textId="77777777" w:rsidR="001B53A3" w:rsidRPr="00ED2D75" w:rsidRDefault="001B53A3" w:rsidP="001B53A3">
      <w:pPr>
        <w:suppressAutoHyphens/>
        <w:jc w:val="center"/>
        <w:rPr>
          <w:b/>
          <w:sz w:val="20"/>
          <w:lang w:val="pt-BR"/>
        </w:rPr>
      </w:pPr>
    </w:p>
    <w:p w14:paraId="4EEC78C6" w14:textId="77777777" w:rsidR="001B53A3" w:rsidRPr="00ED2D75" w:rsidRDefault="001B53A3" w:rsidP="001B53A3">
      <w:pPr>
        <w:suppressAutoHyphens/>
        <w:jc w:val="center"/>
        <w:rPr>
          <w:b/>
          <w:sz w:val="20"/>
          <w:lang w:val="pt-BR"/>
        </w:rPr>
      </w:pPr>
    </w:p>
    <w:p w14:paraId="60E22782" w14:textId="77777777" w:rsidR="001B53A3" w:rsidRPr="00ED2D75" w:rsidRDefault="001B53A3" w:rsidP="001B53A3">
      <w:pPr>
        <w:suppressAutoHyphens/>
        <w:jc w:val="center"/>
        <w:rPr>
          <w:b/>
          <w:sz w:val="20"/>
          <w:lang w:val="pt-BR"/>
        </w:rPr>
      </w:pPr>
    </w:p>
    <w:p w14:paraId="5F128F6D" w14:textId="476B96E4" w:rsidR="001B53A3" w:rsidRPr="00ED2D75" w:rsidRDefault="001B53A3" w:rsidP="001B53A3">
      <w:pPr>
        <w:pStyle w:val="Ttulo1"/>
        <w:jc w:val="center"/>
        <w:rPr>
          <w:sz w:val="20"/>
          <w:lang w:val="pt-BR"/>
        </w:rPr>
      </w:pPr>
      <w:r w:rsidRPr="00ED2D75">
        <w:rPr>
          <w:sz w:val="20"/>
          <w:lang w:val="pt-BR"/>
        </w:rPr>
        <w:t xml:space="preserve">DECLARAÇÃO SOBRE </w:t>
      </w:r>
      <w:r w:rsidR="00A577ED" w:rsidRPr="00ED2D75">
        <w:rPr>
          <w:sz w:val="20"/>
          <w:lang w:val="pt-BR"/>
        </w:rPr>
        <w:t>IMPEDIMENTOS</w:t>
      </w:r>
    </w:p>
    <w:p w14:paraId="66152355" w14:textId="77777777" w:rsidR="001B53A3" w:rsidRPr="00ED2D75" w:rsidRDefault="001B53A3" w:rsidP="001B53A3">
      <w:pPr>
        <w:suppressAutoHyphens/>
        <w:jc w:val="center"/>
        <w:rPr>
          <w:b/>
          <w:sz w:val="20"/>
          <w:lang w:val="pt-BR"/>
        </w:rPr>
      </w:pPr>
    </w:p>
    <w:p w14:paraId="53F972CE" w14:textId="0CE7CDA5" w:rsidR="001B53A3" w:rsidRPr="00ED2D75" w:rsidRDefault="001B53A3" w:rsidP="001B53A3">
      <w:pPr>
        <w:suppressAutoHyphens/>
        <w:jc w:val="center"/>
        <w:rPr>
          <w:sz w:val="20"/>
          <w:lang w:val="pt-BR"/>
        </w:rPr>
      </w:pPr>
      <w:r w:rsidRPr="00ED2D75">
        <w:rPr>
          <w:sz w:val="20"/>
          <w:lang w:val="pt-BR"/>
        </w:rPr>
        <w:t>(</w:t>
      </w:r>
      <w:r w:rsidR="000A4EBE" w:rsidRPr="00ED2D75">
        <w:rPr>
          <w:sz w:val="20"/>
          <w:lang w:val="pt-BR"/>
        </w:rPr>
        <w:t xml:space="preserve">SUBITEM </w:t>
      </w:r>
      <w:r w:rsidR="00EB61A0">
        <w:rPr>
          <w:sz w:val="20"/>
          <w:lang w:val="pt-BR"/>
        </w:rPr>
        <w:t>3.7.c</w:t>
      </w:r>
      <w:r w:rsidRPr="00ED2D75">
        <w:rPr>
          <w:sz w:val="20"/>
          <w:lang w:val="pt-BR"/>
        </w:rPr>
        <w:t>)</w:t>
      </w:r>
    </w:p>
    <w:p w14:paraId="23B63D80" w14:textId="77777777" w:rsidR="001B53A3" w:rsidRPr="00ED2D75" w:rsidRDefault="001B53A3" w:rsidP="001B53A3">
      <w:pPr>
        <w:suppressAutoHyphens/>
        <w:jc w:val="center"/>
        <w:rPr>
          <w:b/>
          <w:sz w:val="20"/>
          <w:lang w:val="pt-BR"/>
        </w:rPr>
      </w:pPr>
    </w:p>
    <w:p w14:paraId="21622A39" w14:textId="77777777" w:rsidR="001B53A3" w:rsidRPr="00ED2D75" w:rsidRDefault="001B53A3" w:rsidP="001B53A3">
      <w:pPr>
        <w:suppressAutoHyphens/>
        <w:jc w:val="center"/>
        <w:rPr>
          <w:b/>
          <w:sz w:val="20"/>
          <w:lang w:val="pt-BR"/>
        </w:rPr>
      </w:pPr>
    </w:p>
    <w:p w14:paraId="4DFA9490" w14:textId="77777777" w:rsidR="001B53A3" w:rsidRPr="00ED2D75" w:rsidRDefault="001B53A3" w:rsidP="001B53A3">
      <w:pPr>
        <w:suppressAutoHyphens/>
        <w:jc w:val="center"/>
        <w:rPr>
          <w:b/>
          <w:sz w:val="20"/>
          <w:lang w:val="pt-BR"/>
        </w:rPr>
      </w:pPr>
    </w:p>
    <w:p w14:paraId="21223992" w14:textId="77777777" w:rsidR="001B53A3" w:rsidRPr="00ED2D75" w:rsidRDefault="001B53A3" w:rsidP="001B53A3">
      <w:pPr>
        <w:suppressAutoHyphens/>
        <w:jc w:val="center"/>
        <w:rPr>
          <w:b/>
          <w:sz w:val="20"/>
          <w:lang w:val="pt-BR"/>
        </w:rPr>
      </w:pPr>
    </w:p>
    <w:p w14:paraId="3907670A" w14:textId="2BED91CA" w:rsidR="001B53A3" w:rsidRPr="00ED2D75" w:rsidRDefault="001B53A3" w:rsidP="001B53A3">
      <w:pPr>
        <w:suppressAutoHyphens/>
        <w:rPr>
          <w:b/>
          <w:sz w:val="20"/>
          <w:lang w:val="pt-BR"/>
        </w:rPr>
      </w:pPr>
      <w:proofErr w:type="spellStart"/>
      <w:r w:rsidRPr="00ED2D75">
        <w:rPr>
          <w:b/>
          <w:sz w:val="20"/>
          <w:lang w:val="pt-BR"/>
        </w:rPr>
        <w:t>Ref</w:t>
      </w:r>
      <w:proofErr w:type="spellEnd"/>
      <w:r w:rsidRPr="00ED2D75">
        <w:rPr>
          <w:b/>
          <w:sz w:val="20"/>
          <w:lang w:val="pt-BR"/>
        </w:rPr>
        <w:t xml:space="preserve">: Pregão DSS n° </w:t>
      </w:r>
      <w:r w:rsidR="008C256D">
        <w:rPr>
          <w:b/>
          <w:sz w:val="20"/>
          <w:lang w:val="pt-BR"/>
        </w:rPr>
        <w:t>0</w:t>
      </w:r>
      <w:r w:rsidR="004116F2">
        <w:rPr>
          <w:b/>
          <w:sz w:val="20"/>
          <w:lang w:val="pt-BR"/>
        </w:rPr>
        <w:t>5</w:t>
      </w:r>
      <w:r w:rsidRPr="00ED2D75">
        <w:rPr>
          <w:b/>
          <w:sz w:val="20"/>
          <w:lang w:val="pt-BR"/>
        </w:rPr>
        <w:t>/</w:t>
      </w:r>
      <w:r w:rsidR="008C256D" w:rsidRPr="00ED2D75">
        <w:rPr>
          <w:b/>
          <w:sz w:val="20"/>
          <w:lang w:val="pt-BR"/>
        </w:rPr>
        <w:t>202</w:t>
      </w:r>
      <w:r w:rsidR="008C256D">
        <w:rPr>
          <w:b/>
          <w:sz w:val="20"/>
          <w:lang w:val="pt-BR"/>
        </w:rPr>
        <w:t>2</w:t>
      </w:r>
    </w:p>
    <w:p w14:paraId="6C08ABAB" w14:textId="77777777" w:rsidR="001B53A3" w:rsidRPr="00ED2D75" w:rsidRDefault="001B53A3" w:rsidP="001B53A3">
      <w:pPr>
        <w:suppressAutoHyphens/>
        <w:rPr>
          <w:b/>
          <w:sz w:val="20"/>
          <w:lang w:val="pt-BR"/>
        </w:rPr>
      </w:pPr>
    </w:p>
    <w:p w14:paraId="23AEB270" w14:textId="77777777" w:rsidR="001B53A3" w:rsidRPr="00ED2D75" w:rsidRDefault="001B53A3" w:rsidP="001B53A3">
      <w:pPr>
        <w:suppressAutoHyphens/>
        <w:jc w:val="center"/>
        <w:rPr>
          <w:b/>
          <w:sz w:val="20"/>
          <w:lang w:val="pt-BR"/>
        </w:rPr>
      </w:pPr>
    </w:p>
    <w:p w14:paraId="00003B26" w14:textId="77777777" w:rsidR="001B53A3" w:rsidRPr="00ED2D75" w:rsidRDefault="001B53A3" w:rsidP="001B53A3">
      <w:pPr>
        <w:suppressAutoHyphens/>
        <w:jc w:val="center"/>
        <w:rPr>
          <w:b/>
          <w:sz w:val="20"/>
          <w:lang w:val="pt-BR"/>
        </w:rPr>
      </w:pPr>
    </w:p>
    <w:p w14:paraId="23E9C6B8" w14:textId="77777777" w:rsidR="001B53A3" w:rsidRPr="00ED2D75" w:rsidRDefault="001B53A3" w:rsidP="001B53A3">
      <w:pPr>
        <w:suppressAutoHyphens/>
        <w:jc w:val="center"/>
        <w:rPr>
          <w:b/>
          <w:sz w:val="20"/>
          <w:lang w:val="pt-BR"/>
        </w:rPr>
      </w:pPr>
    </w:p>
    <w:p w14:paraId="1E98C05C" w14:textId="77777777" w:rsidR="00A577ED" w:rsidRPr="00E24C63" w:rsidRDefault="00A577ED" w:rsidP="00A577ED">
      <w:pPr>
        <w:adjustRightInd w:val="0"/>
        <w:spacing w:after="240" w:line="300" w:lineRule="atLeast"/>
        <w:jc w:val="both"/>
        <w:rPr>
          <w:rFonts w:eastAsiaTheme="minorHAnsi"/>
          <w:sz w:val="20"/>
          <w:szCs w:val="20"/>
          <w:lang w:val="pt-BR"/>
        </w:rPr>
      </w:pPr>
      <w:r w:rsidRPr="00E24C63">
        <w:rPr>
          <w:rFonts w:eastAsiaTheme="minorHAnsi"/>
          <w:sz w:val="20"/>
          <w:szCs w:val="20"/>
          <w:lang w:val="pt-BR"/>
        </w:rPr>
        <w:t xml:space="preserve">Declaração, sob as penalidades da lei, que a </w:t>
      </w:r>
      <w:r>
        <w:rPr>
          <w:rFonts w:eastAsiaTheme="minorHAnsi"/>
          <w:sz w:val="20"/>
          <w:szCs w:val="20"/>
          <w:lang w:val="pt-BR"/>
        </w:rPr>
        <w:t>empresa</w:t>
      </w:r>
      <w:r w:rsidRPr="00E24C63">
        <w:rPr>
          <w:rFonts w:eastAsiaTheme="minorHAnsi"/>
          <w:sz w:val="20"/>
          <w:szCs w:val="20"/>
          <w:lang w:val="pt-BR"/>
        </w:rPr>
        <w:t xml:space="preserve"> ....................................................................., da qual somos representantes credenciados, não se enquadra em nenhum dos impedimentos previstos nos artigos 38 e 44 da Lei nº 13.303/2016. </w:t>
      </w:r>
    </w:p>
    <w:p w14:paraId="7C1490FA" w14:textId="77777777" w:rsidR="001B53A3" w:rsidRPr="00ED2D75" w:rsidRDefault="001B53A3" w:rsidP="001B53A3">
      <w:pPr>
        <w:suppressAutoHyphens/>
        <w:rPr>
          <w:sz w:val="20"/>
          <w:lang w:val="pt-BR"/>
        </w:rPr>
      </w:pPr>
    </w:p>
    <w:p w14:paraId="3C0AD483" w14:textId="77777777" w:rsidR="001B53A3" w:rsidRPr="00ED2D75" w:rsidRDefault="001B53A3" w:rsidP="001B53A3">
      <w:pPr>
        <w:suppressAutoHyphens/>
        <w:rPr>
          <w:sz w:val="20"/>
          <w:lang w:val="pt-BR"/>
        </w:rPr>
      </w:pPr>
    </w:p>
    <w:p w14:paraId="06876BA7" w14:textId="77777777" w:rsidR="001B53A3" w:rsidRPr="00ED2D75" w:rsidRDefault="001B53A3" w:rsidP="001B53A3">
      <w:pPr>
        <w:suppressAutoHyphens/>
        <w:rPr>
          <w:sz w:val="20"/>
          <w:lang w:val="pt-BR"/>
        </w:rPr>
      </w:pPr>
    </w:p>
    <w:p w14:paraId="143992C7" w14:textId="77777777" w:rsidR="001B53A3" w:rsidRPr="00ED2D75" w:rsidRDefault="001B53A3" w:rsidP="001B53A3">
      <w:pPr>
        <w:suppressAutoHyphens/>
        <w:rPr>
          <w:sz w:val="20"/>
          <w:lang w:val="pt-BR"/>
        </w:rPr>
      </w:pPr>
    </w:p>
    <w:p w14:paraId="7FC09D1A" w14:textId="77777777" w:rsidR="001B53A3" w:rsidRPr="00ED2D75" w:rsidRDefault="001B53A3" w:rsidP="001B53A3">
      <w:pPr>
        <w:suppressAutoHyphens/>
        <w:rPr>
          <w:sz w:val="20"/>
          <w:lang w:val="pt-BR"/>
        </w:rPr>
      </w:pPr>
    </w:p>
    <w:p w14:paraId="1B57F339" w14:textId="77777777" w:rsidR="001B53A3" w:rsidRPr="00ED2D75" w:rsidRDefault="001B53A3" w:rsidP="001B53A3">
      <w:pPr>
        <w:suppressAutoHyphens/>
        <w:rPr>
          <w:sz w:val="20"/>
          <w:lang w:val="pt-BR"/>
        </w:rPr>
      </w:pPr>
    </w:p>
    <w:p w14:paraId="181A8017" w14:textId="77777777" w:rsidR="001B53A3" w:rsidRPr="00ED2D75" w:rsidRDefault="001B53A3" w:rsidP="001B53A3">
      <w:pPr>
        <w:suppressAutoHyphens/>
        <w:rPr>
          <w:sz w:val="20"/>
          <w:lang w:val="pt-BR"/>
        </w:rPr>
      </w:pPr>
    </w:p>
    <w:p w14:paraId="4BB0B68A" w14:textId="5C6BC81F" w:rsidR="001B53A3" w:rsidRPr="00ED2D75" w:rsidRDefault="001B53A3" w:rsidP="001B53A3">
      <w:pPr>
        <w:suppressAutoHyphens/>
        <w:jc w:val="center"/>
        <w:rPr>
          <w:sz w:val="20"/>
          <w:lang w:val="pt-BR"/>
        </w:rPr>
      </w:pPr>
      <w:r w:rsidRPr="00ED2D75">
        <w:rPr>
          <w:sz w:val="20"/>
          <w:lang w:val="pt-BR"/>
        </w:rPr>
        <w:t>........................................., ......de .......................................de 202</w:t>
      </w:r>
      <w:r w:rsidR="008C256D">
        <w:rPr>
          <w:sz w:val="20"/>
          <w:lang w:val="pt-BR"/>
        </w:rPr>
        <w:t>2</w:t>
      </w:r>
      <w:r w:rsidRPr="00ED2D75">
        <w:rPr>
          <w:sz w:val="20"/>
          <w:lang w:val="pt-BR"/>
        </w:rPr>
        <w:t>.</w:t>
      </w:r>
    </w:p>
    <w:p w14:paraId="5557B136" w14:textId="77777777" w:rsidR="001B53A3" w:rsidRPr="00ED2D75" w:rsidRDefault="001B53A3" w:rsidP="001B53A3">
      <w:pPr>
        <w:suppressAutoHyphens/>
        <w:jc w:val="center"/>
        <w:rPr>
          <w:sz w:val="20"/>
          <w:lang w:val="pt-BR"/>
        </w:rPr>
      </w:pPr>
    </w:p>
    <w:p w14:paraId="20363FBB" w14:textId="77777777" w:rsidR="001B53A3" w:rsidRPr="00ED2D75" w:rsidRDefault="001B53A3" w:rsidP="001B53A3">
      <w:pPr>
        <w:suppressAutoHyphens/>
        <w:jc w:val="center"/>
        <w:rPr>
          <w:sz w:val="20"/>
          <w:lang w:val="pt-BR"/>
        </w:rPr>
      </w:pPr>
    </w:p>
    <w:p w14:paraId="5C37BDFA" w14:textId="77777777" w:rsidR="001B53A3" w:rsidRPr="00ED2D75" w:rsidRDefault="001B53A3" w:rsidP="001B53A3">
      <w:pPr>
        <w:suppressAutoHyphens/>
        <w:jc w:val="center"/>
        <w:rPr>
          <w:sz w:val="20"/>
          <w:lang w:val="pt-BR"/>
        </w:rPr>
      </w:pPr>
    </w:p>
    <w:p w14:paraId="617FFFE0" w14:textId="77777777" w:rsidR="001B53A3" w:rsidRPr="00ED2D75" w:rsidRDefault="001B53A3" w:rsidP="001B53A3">
      <w:pPr>
        <w:suppressAutoHyphens/>
        <w:jc w:val="center"/>
        <w:rPr>
          <w:sz w:val="20"/>
          <w:lang w:val="pt-BR"/>
        </w:rPr>
      </w:pPr>
    </w:p>
    <w:p w14:paraId="06882F56" w14:textId="77777777" w:rsidR="001B53A3" w:rsidRPr="00ED2D75" w:rsidRDefault="001B53A3" w:rsidP="001B53A3">
      <w:pPr>
        <w:suppressAutoHyphens/>
        <w:jc w:val="center"/>
        <w:rPr>
          <w:sz w:val="20"/>
          <w:lang w:val="pt-BR"/>
        </w:rPr>
      </w:pPr>
    </w:p>
    <w:p w14:paraId="318CAC7E" w14:textId="77777777" w:rsidR="001B53A3" w:rsidRPr="00ED2D75" w:rsidRDefault="001B53A3" w:rsidP="001B53A3">
      <w:pPr>
        <w:jc w:val="center"/>
        <w:rPr>
          <w:sz w:val="20"/>
          <w:lang w:val="pt-BR"/>
        </w:rPr>
      </w:pPr>
      <w:r w:rsidRPr="00ED2D75">
        <w:rPr>
          <w:sz w:val="20"/>
          <w:lang w:val="pt-BR"/>
        </w:rPr>
        <w:t>.................................................................................................................</w:t>
      </w:r>
    </w:p>
    <w:p w14:paraId="7CC224BA" w14:textId="77777777" w:rsidR="001B53A3" w:rsidRPr="00ED2D75" w:rsidRDefault="001B53A3" w:rsidP="001B53A3">
      <w:pPr>
        <w:jc w:val="center"/>
        <w:rPr>
          <w:sz w:val="20"/>
          <w:lang w:val="pt-BR"/>
        </w:rPr>
      </w:pPr>
      <w:r w:rsidRPr="00ED2D75">
        <w:rPr>
          <w:sz w:val="20"/>
          <w:lang w:val="pt-BR"/>
        </w:rPr>
        <w:t>Assinatura do representante legal da Empresa</w:t>
      </w:r>
    </w:p>
    <w:p w14:paraId="3F07F44C" w14:textId="77777777" w:rsidR="001B53A3" w:rsidRPr="00ED2D75" w:rsidRDefault="001B53A3" w:rsidP="001B53A3">
      <w:pPr>
        <w:suppressAutoHyphens/>
        <w:jc w:val="center"/>
        <w:rPr>
          <w:sz w:val="20"/>
          <w:lang w:val="pt-BR"/>
        </w:rPr>
      </w:pPr>
    </w:p>
    <w:p w14:paraId="2F33E3D9" w14:textId="77777777" w:rsidR="001B53A3" w:rsidRPr="00ED2D75" w:rsidRDefault="001B53A3" w:rsidP="001B53A3">
      <w:pPr>
        <w:suppressAutoHyphens/>
        <w:jc w:val="center"/>
        <w:rPr>
          <w:sz w:val="20"/>
          <w:lang w:val="pt-BR"/>
        </w:rPr>
      </w:pPr>
    </w:p>
    <w:p w14:paraId="74B8C64F" w14:textId="05888E6F" w:rsidR="001B53A3" w:rsidRPr="00ED2D75" w:rsidRDefault="001B53A3" w:rsidP="001B53A3">
      <w:pPr>
        <w:suppressAutoHyphens/>
        <w:jc w:val="center"/>
        <w:rPr>
          <w:sz w:val="20"/>
          <w:lang w:val="pt-BR"/>
        </w:rPr>
      </w:pPr>
    </w:p>
    <w:p w14:paraId="62CCF77D" w14:textId="6C3F54F8" w:rsidR="00A577ED" w:rsidRPr="00ED2D75" w:rsidRDefault="00A577ED" w:rsidP="001B53A3">
      <w:pPr>
        <w:suppressAutoHyphens/>
        <w:jc w:val="center"/>
        <w:rPr>
          <w:sz w:val="20"/>
          <w:lang w:val="pt-BR"/>
        </w:rPr>
      </w:pPr>
    </w:p>
    <w:p w14:paraId="54AB90C6" w14:textId="54DDDE4F" w:rsidR="00A577ED" w:rsidRPr="00ED2D75" w:rsidRDefault="00A577ED" w:rsidP="001B53A3">
      <w:pPr>
        <w:suppressAutoHyphens/>
        <w:jc w:val="center"/>
        <w:rPr>
          <w:sz w:val="20"/>
          <w:lang w:val="pt-BR"/>
        </w:rPr>
      </w:pPr>
    </w:p>
    <w:p w14:paraId="2B367E9A" w14:textId="77777777" w:rsidR="00D101D8" w:rsidRPr="00ED2D75" w:rsidRDefault="00D101D8" w:rsidP="00D101D8">
      <w:pPr>
        <w:jc w:val="center"/>
        <w:rPr>
          <w:b/>
          <w:sz w:val="20"/>
          <w:lang w:val="pt-BR"/>
        </w:rPr>
      </w:pPr>
    </w:p>
    <w:p w14:paraId="76632121" w14:textId="77777777" w:rsidR="00D101D8" w:rsidRPr="00ED2D75" w:rsidRDefault="00D101D8" w:rsidP="00D101D8">
      <w:pPr>
        <w:jc w:val="center"/>
        <w:rPr>
          <w:b/>
          <w:sz w:val="20"/>
          <w:lang w:val="pt-BR"/>
        </w:rPr>
      </w:pPr>
    </w:p>
    <w:p w14:paraId="5BBCE7B9" w14:textId="77777777" w:rsidR="00D101D8" w:rsidRPr="00ED2D75" w:rsidRDefault="00D101D8" w:rsidP="00D101D8">
      <w:pPr>
        <w:jc w:val="center"/>
        <w:rPr>
          <w:b/>
          <w:sz w:val="20"/>
          <w:lang w:val="pt-BR"/>
        </w:rPr>
      </w:pPr>
    </w:p>
    <w:p w14:paraId="5765EDEA" w14:textId="77777777" w:rsidR="00D101D8" w:rsidRPr="00ED2D75" w:rsidRDefault="00D101D8" w:rsidP="00D101D8">
      <w:pPr>
        <w:jc w:val="center"/>
        <w:rPr>
          <w:b/>
          <w:sz w:val="20"/>
          <w:lang w:val="pt-BR"/>
        </w:rPr>
      </w:pPr>
    </w:p>
    <w:p w14:paraId="4DE38461" w14:textId="77777777" w:rsidR="00D101D8" w:rsidRPr="00ED2D75" w:rsidRDefault="00D101D8" w:rsidP="00D101D8">
      <w:pPr>
        <w:jc w:val="center"/>
        <w:rPr>
          <w:b/>
          <w:sz w:val="20"/>
          <w:lang w:val="pt-BR"/>
        </w:rPr>
      </w:pPr>
    </w:p>
    <w:p w14:paraId="112F7C0A" w14:textId="77777777" w:rsidR="00617867" w:rsidRPr="00ED2D75" w:rsidRDefault="00617867" w:rsidP="00D101D8">
      <w:pPr>
        <w:jc w:val="center"/>
        <w:rPr>
          <w:b/>
          <w:sz w:val="20"/>
          <w:lang w:val="pt-BR"/>
        </w:rPr>
      </w:pPr>
    </w:p>
    <w:p w14:paraId="27D9095C" w14:textId="77777777" w:rsidR="00617867" w:rsidRPr="00ED2D75" w:rsidRDefault="00617867" w:rsidP="00D101D8">
      <w:pPr>
        <w:jc w:val="center"/>
        <w:rPr>
          <w:b/>
          <w:sz w:val="20"/>
          <w:lang w:val="pt-BR"/>
        </w:rPr>
      </w:pPr>
    </w:p>
    <w:p w14:paraId="234B2C4A" w14:textId="77777777" w:rsidR="00617867" w:rsidRPr="00ED2D75" w:rsidRDefault="00617867" w:rsidP="00D101D8">
      <w:pPr>
        <w:jc w:val="center"/>
        <w:rPr>
          <w:b/>
          <w:sz w:val="20"/>
          <w:lang w:val="pt-BR"/>
        </w:rPr>
      </w:pPr>
    </w:p>
    <w:p w14:paraId="4C698F8A" w14:textId="4C48E377" w:rsidR="00D101D8" w:rsidRPr="00ED2D75" w:rsidRDefault="00D101D8" w:rsidP="00D101D8">
      <w:pPr>
        <w:jc w:val="center"/>
        <w:rPr>
          <w:b/>
          <w:sz w:val="20"/>
          <w:lang w:val="pt-BR"/>
        </w:rPr>
      </w:pPr>
      <w:r w:rsidRPr="00ED2D75">
        <w:rPr>
          <w:b/>
          <w:sz w:val="20"/>
          <w:lang w:val="pt-BR"/>
        </w:rPr>
        <w:t>MODELO 4</w:t>
      </w:r>
    </w:p>
    <w:p w14:paraId="1772DB18" w14:textId="2C4BDF3E" w:rsidR="00D101D8" w:rsidRPr="00ED2D75" w:rsidRDefault="00D101D8" w:rsidP="00D101D8">
      <w:pPr>
        <w:jc w:val="center"/>
        <w:rPr>
          <w:b/>
          <w:sz w:val="20"/>
          <w:lang w:val="pt-BR"/>
        </w:rPr>
      </w:pPr>
    </w:p>
    <w:p w14:paraId="75C017D9" w14:textId="77777777" w:rsidR="00D101D8" w:rsidRPr="00ED2D75" w:rsidRDefault="00D101D8" w:rsidP="00D101D8">
      <w:pPr>
        <w:jc w:val="center"/>
        <w:rPr>
          <w:b/>
          <w:sz w:val="20"/>
          <w:lang w:val="pt-BR"/>
        </w:rPr>
      </w:pPr>
    </w:p>
    <w:p w14:paraId="5B33D537" w14:textId="77777777" w:rsidR="00D101D8" w:rsidRPr="00ED2D75" w:rsidRDefault="00D101D8" w:rsidP="00D101D8">
      <w:pPr>
        <w:pStyle w:val="Ttulo1"/>
        <w:jc w:val="center"/>
        <w:rPr>
          <w:sz w:val="20"/>
          <w:lang w:val="pt-BR"/>
        </w:rPr>
      </w:pPr>
      <w:r w:rsidRPr="00ED2D75">
        <w:rPr>
          <w:sz w:val="20"/>
          <w:lang w:val="pt-BR"/>
        </w:rPr>
        <w:t>DECLARAÇÃO SOBRE VEDAÇÃO DO Decreto nº 9.507/2018</w:t>
      </w:r>
    </w:p>
    <w:p w14:paraId="6E8774D9" w14:textId="77777777" w:rsidR="00D101D8" w:rsidRPr="00ED2D75" w:rsidRDefault="00D101D8" w:rsidP="00D101D8">
      <w:pPr>
        <w:suppressAutoHyphens/>
        <w:jc w:val="center"/>
        <w:rPr>
          <w:b/>
          <w:sz w:val="20"/>
          <w:lang w:val="pt-BR"/>
        </w:rPr>
      </w:pPr>
    </w:p>
    <w:p w14:paraId="5D9A88D0" w14:textId="6BE23EEC" w:rsidR="00D101D8" w:rsidRPr="00ED2D75" w:rsidRDefault="00D101D8" w:rsidP="00D101D8">
      <w:pPr>
        <w:suppressAutoHyphens/>
        <w:jc w:val="center"/>
        <w:rPr>
          <w:sz w:val="20"/>
          <w:lang w:val="pt-BR"/>
        </w:rPr>
      </w:pPr>
      <w:r w:rsidRPr="00ED2D75">
        <w:rPr>
          <w:sz w:val="20"/>
          <w:lang w:val="pt-BR"/>
        </w:rPr>
        <w:t>(ITEM 10.4)</w:t>
      </w:r>
    </w:p>
    <w:p w14:paraId="0C7F87A1" w14:textId="77777777" w:rsidR="00D101D8" w:rsidRPr="00ED2D75" w:rsidRDefault="00D101D8" w:rsidP="00D101D8">
      <w:pPr>
        <w:suppressAutoHyphens/>
        <w:jc w:val="center"/>
        <w:rPr>
          <w:b/>
          <w:sz w:val="20"/>
          <w:lang w:val="pt-BR"/>
        </w:rPr>
      </w:pPr>
    </w:p>
    <w:p w14:paraId="1382ECD4" w14:textId="77777777" w:rsidR="00D101D8" w:rsidRPr="00ED2D75" w:rsidRDefault="00D101D8" w:rsidP="00D101D8">
      <w:pPr>
        <w:suppressAutoHyphens/>
        <w:jc w:val="center"/>
        <w:rPr>
          <w:b/>
          <w:sz w:val="20"/>
          <w:lang w:val="pt-BR"/>
        </w:rPr>
      </w:pPr>
    </w:p>
    <w:p w14:paraId="20C4437B" w14:textId="77777777" w:rsidR="00D101D8" w:rsidRPr="00ED2D75" w:rsidRDefault="00D101D8" w:rsidP="00D101D8">
      <w:pPr>
        <w:suppressAutoHyphens/>
        <w:jc w:val="center"/>
        <w:rPr>
          <w:b/>
          <w:sz w:val="20"/>
          <w:lang w:val="pt-BR"/>
        </w:rPr>
      </w:pPr>
    </w:p>
    <w:p w14:paraId="245D7D95" w14:textId="77777777" w:rsidR="00D101D8" w:rsidRPr="00ED2D75" w:rsidRDefault="00D101D8" w:rsidP="00D101D8">
      <w:pPr>
        <w:suppressAutoHyphens/>
        <w:jc w:val="center"/>
        <w:rPr>
          <w:b/>
          <w:sz w:val="20"/>
          <w:lang w:val="pt-BR"/>
        </w:rPr>
      </w:pPr>
    </w:p>
    <w:p w14:paraId="31A783F0" w14:textId="53FEAF4C" w:rsidR="00D101D8" w:rsidRPr="00ED2D75" w:rsidRDefault="00D101D8" w:rsidP="00D101D8">
      <w:pPr>
        <w:suppressAutoHyphens/>
        <w:rPr>
          <w:b/>
          <w:sz w:val="20"/>
          <w:lang w:val="pt-BR"/>
        </w:rPr>
      </w:pPr>
      <w:proofErr w:type="spellStart"/>
      <w:r w:rsidRPr="00ED2D75">
        <w:rPr>
          <w:b/>
          <w:sz w:val="20"/>
          <w:lang w:val="pt-BR"/>
        </w:rPr>
        <w:t>Ref</w:t>
      </w:r>
      <w:proofErr w:type="spellEnd"/>
      <w:r w:rsidRPr="00ED2D75">
        <w:rPr>
          <w:b/>
          <w:sz w:val="20"/>
          <w:lang w:val="pt-BR"/>
        </w:rPr>
        <w:t xml:space="preserve">: Pregão DSS n° </w:t>
      </w:r>
      <w:r w:rsidR="008C256D">
        <w:rPr>
          <w:b/>
          <w:sz w:val="20"/>
          <w:lang w:val="pt-BR"/>
        </w:rPr>
        <w:t>0</w:t>
      </w:r>
      <w:r w:rsidR="004116F2">
        <w:rPr>
          <w:b/>
          <w:sz w:val="20"/>
          <w:lang w:val="pt-BR"/>
        </w:rPr>
        <w:t>5</w:t>
      </w:r>
      <w:r w:rsidRPr="00ED2D75">
        <w:rPr>
          <w:b/>
          <w:sz w:val="20"/>
          <w:lang w:val="pt-BR"/>
        </w:rPr>
        <w:t>/</w:t>
      </w:r>
      <w:r w:rsidR="008C256D" w:rsidRPr="00ED2D75">
        <w:rPr>
          <w:b/>
          <w:sz w:val="20"/>
          <w:lang w:val="pt-BR"/>
        </w:rPr>
        <w:t>202</w:t>
      </w:r>
      <w:r w:rsidR="008C256D">
        <w:rPr>
          <w:b/>
          <w:sz w:val="20"/>
          <w:lang w:val="pt-BR"/>
        </w:rPr>
        <w:t>2</w:t>
      </w:r>
    </w:p>
    <w:p w14:paraId="027D5A9E" w14:textId="77777777" w:rsidR="00D101D8" w:rsidRPr="00ED2D75" w:rsidRDefault="00D101D8" w:rsidP="00D101D8">
      <w:pPr>
        <w:suppressAutoHyphens/>
        <w:rPr>
          <w:b/>
          <w:sz w:val="20"/>
          <w:lang w:val="pt-BR"/>
        </w:rPr>
      </w:pPr>
    </w:p>
    <w:p w14:paraId="1E0A1D5E" w14:textId="77777777" w:rsidR="00D101D8" w:rsidRPr="00ED2D75" w:rsidRDefault="00D101D8" w:rsidP="00D101D8">
      <w:pPr>
        <w:suppressAutoHyphens/>
        <w:jc w:val="center"/>
        <w:rPr>
          <w:b/>
          <w:sz w:val="20"/>
          <w:lang w:val="pt-BR"/>
        </w:rPr>
      </w:pPr>
    </w:p>
    <w:p w14:paraId="05155AF3" w14:textId="77777777" w:rsidR="00D101D8" w:rsidRPr="00ED2D75" w:rsidRDefault="00D101D8" w:rsidP="00D101D8">
      <w:pPr>
        <w:suppressAutoHyphens/>
        <w:jc w:val="center"/>
        <w:rPr>
          <w:b/>
          <w:sz w:val="20"/>
          <w:lang w:val="pt-BR"/>
        </w:rPr>
      </w:pPr>
    </w:p>
    <w:p w14:paraId="1F4EBE72" w14:textId="77777777" w:rsidR="00D101D8" w:rsidRPr="00ED2D75" w:rsidRDefault="00D101D8" w:rsidP="00D101D8">
      <w:pPr>
        <w:suppressAutoHyphens/>
        <w:jc w:val="center"/>
        <w:rPr>
          <w:b/>
          <w:sz w:val="20"/>
          <w:lang w:val="pt-BR"/>
        </w:rPr>
      </w:pPr>
    </w:p>
    <w:p w14:paraId="2AECEEA9" w14:textId="3454698E" w:rsidR="00D101D8" w:rsidRPr="00ED2D75" w:rsidRDefault="00D101D8" w:rsidP="00D101D8">
      <w:pPr>
        <w:suppressAutoHyphens/>
        <w:jc w:val="both"/>
        <w:rPr>
          <w:sz w:val="20"/>
          <w:lang w:val="pt-BR"/>
        </w:rPr>
      </w:pPr>
      <w:r w:rsidRPr="00ED2D75">
        <w:rPr>
          <w:sz w:val="20"/>
          <w:lang w:val="pt-BR"/>
        </w:rPr>
        <w:t xml:space="preserve">Declaramos, sob as penalidades da lei, que a empresa ..................................................................., da qual somos representantes credenciados, não se enquadra na vedação prevista no artigo 5º do Decreto nº 9.507, de 21 de setembro de 2018. </w:t>
      </w:r>
    </w:p>
    <w:p w14:paraId="5E8C9BAA" w14:textId="77777777" w:rsidR="00D101D8" w:rsidRPr="00ED2D75" w:rsidRDefault="00D101D8" w:rsidP="00D101D8">
      <w:pPr>
        <w:suppressAutoHyphens/>
        <w:rPr>
          <w:sz w:val="20"/>
          <w:lang w:val="pt-BR"/>
        </w:rPr>
      </w:pPr>
    </w:p>
    <w:p w14:paraId="533CB388" w14:textId="77777777" w:rsidR="00D101D8" w:rsidRPr="00ED2D75" w:rsidRDefault="00D101D8" w:rsidP="00D101D8">
      <w:pPr>
        <w:suppressAutoHyphens/>
        <w:rPr>
          <w:sz w:val="20"/>
          <w:lang w:val="pt-BR"/>
        </w:rPr>
      </w:pPr>
    </w:p>
    <w:p w14:paraId="5AC03C06" w14:textId="77777777" w:rsidR="00D101D8" w:rsidRPr="00ED2D75" w:rsidRDefault="00D101D8" w:rsidP="00D101D8">
      <w:pPr>
        <w:suppressAutoHyphens/>
        <w:rPr>
          <w:sz w:val="20"/>
          <w:lang w:val="pt-BR"/>
        </w:rPr>
      </w:pPr>
    </w:p>
    <w:p w14:paraId="1BCBA74C" w14:textId="77777777" w:rsidR="00D101D8" w:rsidRPr="00ED2D75" w:rsidRDefault="00D101D8" w:rsidP="00D101D8">
      <w:pPr>
        <w:suppressAutoHyphens/>
        <w:rPr>
          <w:sz w:val="20"/>
          <w:lang w:val="pt-BR"/>
        </w:rPr>
      </w:pPr>
    </w:p>
    <w:p w14:paraId="6EDDBE69" w14:textId="77777777" w:rsidR="00D101D8" w:rsidRPr="00ED2D75" w:rsidRDefault="00D101D8" w:rsidP="00D101D8">
      <w:pPr>
        <w:suppressAutoHyphens/>
        <w:rPr>
          <w:sz w:val="20"/>
          <w:lang w:val="pt-BR"/>
        </w:rPr>
      </w:pPr>
    </w:p>
    <w:p w14:paraId="4BDEBE00" w14:textId="77777777" w:rsidR="00D101D8" w:rsidRPr="00ED2D75" w:rsidRDefault="00D101D8" w:rsidP="00D101D8">
      <w:pPr>
        <w:suppressAutoHyphens/>
        <w:rPr>
          <w:sz w:val="20"/>
          <w:lang w:val="pt-BR"/>
        </w:rPr>
      </w:pPr>
    </w:p>
    <w:p w14:paraId="3B2BE995" w14:textId="77777777" w:rsidR="00D101D8" w:rsidRPr="00ED2D75" w:rsidRDefault="00D101D8" w:rsidP="00D101D8">
      <w:pPr>
        <w:suppressAutoHyphens/>
        <w:rPr>
          <w:sz w:val="20"/>
          <w:lang w:val="pt-BR"/>
        </w:rPr>
      </w:pPr>
    </w:p>
    <w:p w14:paraId="1EACBBF8" w14:textId="7BD0D345" w:rsidR="00D101D8" w:rsidRPr="00ED2D75" w:rsidRDefault="00D101D8" w:rsidP="00D101D8">
      <w:pPr>
        <w:suppressAutoHyphens/>
        <w:jc w:val="center"/>
        <w:rPr>
          <w:sz w:val="20"/>
          <w:lang w:val="pt-BR"/>
        </w:rPr>
      </w:pPr>
      <w:r w:rsidRPr="00ED2D75">
        <w:rPr>
          <w:sz w:val="20"/>
          <w:lang w:val="pt-BR"/>
        </w:rPr>
        <w:t>........................................., ......de .......................................de 202</w:t>
      </w:r>
      <w:r w:rsidR="008C256D">
        <w:rPr>
          <w:sz w:val="20"/>
          <w:lang w:val="pt-BR"/>
        </w:rPr>
        <w:t>2</w:t>
      </w:r>
      <w:r w:rsidRPr="00ED2D75">
        <w:rPr>
          <w:sz w:val="20"/>
          <w:lang w:val="pt-BR"/>
        </w:rPr>
        <w:t>.</w:t>
      </w:r>
    </w:p>
    <w:p w14:paraId="63B3CD77" w14:textId="77777777" w:rsidR="00D101D8" w:rsidRPr="00ED2D75" w:rsidRDefault="00D101D8" w:rsidP="00D101D8">
      <w:pPr>
        <w:suppressAutoHyphens/>
        <w:jc w:val="center"/>
        <w:rPr>
          <w:sz w:val="20"/>
          <w:lang w:val="pt-BR"/>
        </w:rPr>
      </w:pPr>
    </w:p>
    <w:p w14:paraId="03DE4D2A" w14:textId="77777777" w:rsidR="00D101D8" w:rsidRPr="00ED2D75" w:rsidRDefault="00D101D8" w:rsidP="00D101D8">
      <w:pPr>
        <w:suppressAutoHyphens/>
        <w:jc w:val="center"/>
        <w:rPr>
          <w:sz w:val="20"/>
          <w:lang w:val="pt-BR"/>
        </w:rPr>
      </w:pPr>
    </w:p>
    <w:p w14:paraId="0242EC33" w14:textId="77777777" w:rsidR="00D101D8" w:rsidRPr="00ED2D75" w:rsidRDefault="00D101D8" w:rsidP="00D101D8">
      <w:pPr>
        <w:suppressAutoHyphens/>
        <w:jc w:val="center"/>
        <w:rPr>
          <w:sz w:val="20"/>
          <w:lang w:val="pt-BR"/>
        </w:rPr>
      </w:pPr>
    </w:p>
    <w:p w14:paraId="5C6C0CE2" w14:textId="77777777" w:rsidR="00D101D8" w:rsidRPr="00ED2D75" w:rsidRDefault="00D101D8" w:rsidP="00D101D8">
      <w:pPr>
        <w:suppressAutoHyphens/>
        <w:jc w:val="center"/>
        <w:rPr>
          <w:sz w:val="20"/>
          <w:lang w:val="pt-BR"/>
        </w:rPr>
      </w:pPr>
    </w:p>
    <w:p w14:paraId="38372853" w14:textId="77777777" w:rsidR="00D101D8" w:rsidRPr="00ED2D75" w:rsidRDefault="00D101D8" w:rsidP="00D101D8">
      <w:pPr>
        <w:suppressAutoHyphens/>
        <w:jc w:val="center"/>
        <w:rPr>
          <w:sz w:val="20"/>
          <w:lang w:val="pt-BR"/>
        </w:rPr>
      </w:pPr>
    </w:p>
    <w:p w14:paraId="3712CA0D" w14:textId="77777777" w:rsidR="00D101D8" w:rsidRPr="00ED2D75" w:rsidRDefault="00D101D8" w:rsidP="00D101D8">
      <w:pPr>
        <w:jc w:val="center"/>
        <w:rPr>
          <w:sz w:val="20"/>
          <w:lang w:val="pt-BR"/>
        </w:rPr>
      </w:pPr>
      <w:r w:rsidRPr="00ED2D75">
        <w:rPr>
          <w:sz w:val="20"/>
          <w:lang w:val="pt-BR"/>
        </w:rPr>
        <w:t>.................................................................................................................</w:t>
      </w:r>
    </w:p>
    <w:p w14:paraId="66DE1CA7" w14:textId="77777777" w:rsidR="00D101D8" w:rsidRPr="00ED2D75" w:rsidRDefault="00D101D8" w:rsidP="00D101D8">
      <w:pPr>
        <w:jc w:val="center"/>
        <w:rPr>
          <w:sz w:val="20"/>
          <w:lang w:val="pt-BR"/>
        </w:rPr>
      </w:pPr>
      <w:r w:rsidRPr="00ED2D75">
        <w:rPr>
          <w:sz w:val="20"/>
          <w:lang w:val="pt-BR"/>
        </w:rPr>
        <w:t>Assinatura do representante legal da Empresa</w:t>
      </w:r>
    </w:p>
    <w:p w14:paraId="71FE1AE4" w14:textId="77777777" w:rsidR="00D101D8" w:rsidRPr="00ED2D75" w:rsidRDefault="00D101D8" w:rsidP="00D101D8">
      <w:pPr>
        <w:suppressAutoHyphens/>
        <w:jc w:val="center"/>
        <w:rPr>
          <w:sz w:val="20"/>
          <w:lang w:val="pt-BR"/>
        </w:rPr>
      </w:pPr>
    </w:p>
    <w:p w14:paraId="3C5A9012" w14:textId="77777777" w:rsidR="00D101D8" w:rsidRPr="00ED2D75" w:rsidRDefault="00D101D8" w:rsidP="00D101D8">
      <w:pPr>
        <w:suppressAutoHyphens/>
        <w:jc w:val="center"/>
        <w:rPr>
          <w:sz w:val="20"/>
          <w:lang w:val="pt-BR"/>
        </w:rPr>
      </w:pPr>
    </w:p>
    <w:p w14:paraId="5EA6697E" w14:textId="3129FD16" w:rsidR="00A577ED" w:rsidRPr="00ED2D75" w:rsidRDefault="00A577ED" w:rsidP="001B53A3">
      <w:pPr>
        <w:suppressAutoHyphens/>
        <w:jc w:val="center"/>
        <w:rPr>
          <w:sz w:val="20"/>
          <w:lang w:val="pt-BR"/>
        </w:rPr>
      </w:pPr>
    </w:p>
    <w:p w14:paraId="32DF0790" w14:textId="6B524EF8" w:rsidR="00A577ED" w:rsidRPr="00ED2D75" w:rsidRDefault="00A577ED" w:rsidP="001B53A3">
      <w:pPr>
        <w:suppressAutoHyphens/>
        <w:jc w:val="center"/>
        <w:rPr>
          <w:sz w:val="20"/>
          <w:lang w:val="pt-BR"/>
        </w:rPr>
      </w:pPr>
    </w:p>
    <w:p w14:paraId="6F9CB3AA" w14:textId="77777777" w:rsidR="001B53A3" w:rsidRPr="00ED2D75" w:rsidRDefault="001B53A3" w:rsidP="001B53A3">
      <w:pPr>
        <w:jc w:val="center"/>
        <w:rPr>
          <w:b/>
          <w:sz w:val="20"/>
          <w:lang w:val="pt-BR"/>
        </w:rPr>
      </w:pPr>
    </w:p>
    <w:p w14:paraId="69A58168" w14:textId="77777777" w:rsidR="001B53A3" w:rsidRPr="00ED2D75" w:rsidRDefault="001B53A3" w:rsidP="001B53A3">
      <w:pPr>
        <w:jc w:val="center"/>
        <w:rPr>
          <w:b/>
          <w:sz w:val="20"/>
          <w:lang w:val="pt-BR"/>
        </w:rPr>
      </w:pPr>
    </w:p>
    <w:p w14:paraId="0D626E57" w14:textId="77777777" w:rsidR="001B53A3" w:rsidRPr="00ED2D75" w:rsidRDefault="001B53A3" w:rsidP="001B53A3">
      <w:pPr>
        <w:jc w:val="center"/>
        <w:rPr>
          <w:b/>
          <w:sz w:val="20"/>
          <w:lang w:val="pt-BR"/>
        </w:rPr>
      </w:pPr>
    </w:p>
    <w:p w14:paraId="163A7FE6" w14:textId="77777777" w:rsidR="00AF6EA7" w:rsidRPr="00E24C63" w:rsidRDefault="00AF6EA7" w:rsidP="00821E57">
      <w:pPr>
        <w:pStyle w:val="Corpodetexto"/>
        <w:spacing w:before="10"/>
        <w:rPr>
          <w:b/>
          <w:sz w:val="20"/>
          <w:szCs w:val="20"/>
          <w:lang w:val="pt-BR"/>
        </w:rPr>
      </w:pPr>
    </w:p>
    <w:p w14:paraId="3FDA7B86" w14:textId="77777777" w:rsidR="00AE2356" w:rsidRPr="00CC200E" w:rsidRDefault="00AE2356" w:rsidP="00AE2356">
      <w:pPr>
        <w:pStyle w:val="TextosemFormatao"/>
        <w:spacing w:before="240" w:after="240"/>
        <w:rPr>
          <w:rFonts w:ascii="Verdana" w:hAnsi="Verdana"/>
          <w:b/>
          <w:bCs/>
          <w:color w:val="000000"/>
        </w:rPr>
      </w:pPr>
    </w:p>
    <w:p w14:paraId="2A9D99CE" w14:textId="77777777" w:rsidR="0002745A" w:rsidRDefault="0002745A" w:rsidP="00AE2356">
      <w:pPr>
        <w:pStyle w:val="TextosemFormatao"/>
        <w:spacing w:before="240" w:after="240"/>
        <w:jc w:val="center"/>
        <w:outlineLvl w:val="0"/>
        <w:rPr>
          <w:rFonts w:ascii="Verdana" w:hAnsi="Verdana"/>
          <w:b/>
          <w:bCs/>
          <w:color w:val="000000"/>
        </w:rPr>
      </w:pPr>
    </w:p>
    <w:p w14:paraId="6A89DFDE" w14:textId="77777777" w:rsidR="0002745A" w:rsidRDefault="0002745A" w:rsidP="00AE2356">
      <w:pPr>
        <w:pStyle w:val="TextosemFormatao"/>
        <w:spacing w:before="240" w:after="240"/>
        <w:jc w:val="center"/>
        <w:outlineLvl w:val="0"/>
        <w:rPr>
          <w:rFonts w:ascii="Verdana" w:hAnsi="Verdana"/>
          <w:b/>
          <w:bCs/>
          <w:color w:val="000000"/>
        </w:rPr>
      </w:pPr>
    </w:p>
    <w:p w14:paraId="31D81A2C" w14:textId="77777777" w:rsidR="00617867" w:rsidRDefault="00617867" w:rsidP="00AE2356">
      <w:pPr>
        <w:pStyle w:val="TextosemFormatao"/>
        <w:spacing w:before="240" w:after="240"/>
        <w:jc w:val="center"/>
        <w:outlineLvl w:val="0"/>
        <w:rPr>
          <w:rFonts w:ascii="Verdana" w:hAnsi="Verdana"/>
          <w:b/>
          <w:bCs/>
          <w:color w:val="000000"/>
        </w:rPr>
      </w:pPr>
    </w:p>
    <w:p w14:paraId="5573E98F" w14:textId="77777777" w:rsidR="00617867" w:rsidRDefault="00617867" w:rsidP="00AE2356">
      <w:pPr>
        <w:pStyle w:val="TextosemFormatao"/>
        <w:spacing w:before="240" w:after="240"/>
        <w:jc w:val="center"/>
        <w:outlineLvl w:val="0"/>
        <w:rPr>
          <w:rFonts w:ascii="Verdana" w:hAnsi="Verdana"/>
          <w:b/>
          <w:bCs/>
          <w:color w:val="000000"/>
        </w:rPr>
      </w:pPr>
    </w:p>
    <w:p w14:paraId="3BC1A3F7" w14:textId="41F0FF03" w:rsidR="00AE2356" w:rsidRPr="00CC200E" w:rsidRDefault="00AE2356" w:rsidP="00AE2356">
      <w:pPr>
        <w:pStyle w:val="TextosemFormatao"/>
        <w:spacing w:before="240" w:after="240"/>
        <w:jc w:val="center"/>
        <w:outlineLvl w:val="0"/>
        <w:rPr>
          <w:rFonts w:ascii="Verdana" w:hAnsi="Verdana"/>
          <w:b/>
          <w:bCs/>
          <w:color w:val="000000"/>
        </w:rPr>
      </w:pPr>
      <w:r w:rsidRPr="00CC200E">
        <w:rPr>
          <w:rFonts w:ascii="Verdana" w:hAnsi="Verdana"/>
          <w:b/>
          <w:bCs/>
          <w:color w:val="000000"/>
        </w:rPr>
        <w:t>ANEXO IV</w:t>
      </w:r>
    </w:p>
    <w:p w14:paraId="0EBBFDDF" w14:textId="4ED50CD0" w:rsidR="00AE2356" w:rsidRPr="00CC200E" w:rsidRDefault="00AE2356" w:rsidP="00AE2356">
      <w:pPr>
        <w:pStyle w:val="TextosemFormatao"/>
        <w:spacing w:before="240" w:after="240"/>
        <w:jc w:val="center"/>
        <w:rPr>
          <w:rFonts w:ascii="Verdana" w:hAnsi="Verdana"/>
          <w:b/>
          <w:bCs/>
          <w:color w:val="000000"/>
        </w:rPr>
      </w:pPr>
      <w:r w:rsidRPr="00CC200E">
        <w:rPr>
          <w:rFonts w:ascii="Verdana" w:hAnsi="Verdana"/>
          <w:b/>
          <w:bCs/>
          <w:color w:val="000000"/>
        </w:rPr>
        <w:t>MINUTA DE CONTRATO</w:t>
      </w:r>
      <w:r>
        <w:rPr>
          <w:rFonts w:ascii="Verdana" w:hAnsi="Verdana"/>
          <w:b/>
          <w:bCs/>
          <w:color w:val="000000"/>
        </w:rPr>
        <w:t xml:space="preserve">  </w:t>
      </w:r>
    </w:p>
    <w:tbl>
      <w:tblPr>
        <w:tblW w:w="893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395"/>
        <w:gridCol w:w="4536"/>
      </w:tblGrid>
      <w:tr w:rsidR="00AE2356" w:rsidRPr="00CC200E" w14:paraId="74EEC503" w14:textId="77777777" w:rsidTr="00D101D8">
        <w:trPr>
          <w:jc w:val="center"/>
        </w:trPr>
        <w:tc>
          <w:tcPr>
            <w:tcW w:w="8931" w:type="dxa"/>
            <w:gridSpan w:val="2"/>
            <w:vAlign w:val="center"/>
          </w:tcPr>
          <w:p w14:paraId="5D06FDE5" w14:textId="77777777" w:rsidR="00AE2356" w:rsidRPr="00CC200E" w:rsidRDefault="00AE2356" w:rsidP="00ED2D75">
            <w:pPr>
              <w:spacing w:before="240" w:after="240"/>
              <w:jc w:val="both"/>
              <w:rPr>
                <w:rFonts w:cs="Arial"/>
              </w:rPr>
            </w:pPr>
            <w:proofErr w:type="spellStart"/>
            <w:r w:rsidRPr="00CC200E">
              <w:rPr>
                <w:rFonts w:cs="Arial"/>
              </w:rPr>
              <w:t>Objeto</w:t>
            </w:r>
            <w:proofErr w:type="spellEnd"/>
            <w:r w:rsidRPr="00CC200E">
              <w:rPr>
                <w:rFonts w:cs="Arial"/>
              </w:rPr>
              <w:t xml:space="preserve">: </w:t>
            </w:r>
          </w:p>
          <w:p w14:paraId="704728A2" w14:textId="77777777" w:rsidR="00AE2356" w:rsidRPr="00CC200E" w:rsidRDefault="00AE2356" w:rsidP="00ED2D75">
            <w:pPr>
              <w:spacing w:before="240" w:after="240"/>
              <w:jc w:val="both"/>
              <w:rPr>
                <w:rFonts w:cs="Arial"/>
              </w:rPr>
            </w:pPr>
          </w:p>
        </w:tc>
      </w:tr>
      <w:tr w:rsidR="00AE2356" w:rsidRPr="00CC200E" w14:paraId="7CCBE776" w14:textId="77777777" w:rsidTr="00D101D8">
        <w:trPr>
          <w:trHeight w:val="529"/>
          <w:jc w:val="center"/>
        </w:trPr>
        <w:tc>
          <w:tcPr>
            <w:tcW w:w="8931" w:type="dxa"/>
            <w:gridSpan w:val="2"/>
            <w:vAlign w:val="center"/>
          </w:tcPr>
          <w:p w14:paraId="0708EF2B" w14:textId="77777777" w:rsidR="00AE2356" w:rsidRPr="00CC200E" w:rsidRDefault="00AE2356" w:rsidP="00ED2D75">
            <w:pPr>
              <w:pStyle w:val="Cabealho"/>
              <w:tabs>
                <w:tab w:val="clear" w:pos="4419"/>
                <w:tab w:val="clear" w:pos="8838"/>
              </w:tabs>
              <w:spacing w:before="240" w:after="240"/>
              <w:rPr>
                <w:rFonts w:cs="Arial"/>
              </w:rPr>
            </w:pPr>
            <w:r w:rsidRPr="00CC200E">
              <w:rPr>
                <w:rFonts w:cs="Arial"/>
              </w:rPr>
              <w:t>CONTRATADA:</w:t>
            </w:r>
          </w:p>
        </w:tc>
      </w:tr>
      <w:tr w:rsidR="00AE2356" w:rsidRPr="00CC200E" w14:paraId="6C6A0F12" w14:textId="77777777" w:rsidTr="00D101D8">
        <w:trPr>
          <w:trHeight w:val="691"/>
          <w:jc w:val="center"/>
        </w:trPr>
        <w:tc>
          <w:tcPr>
            <w:tcW w:w="4395" w:type="dxa"/>
            <w:vAlign w:val="center"/>
          </w:tcPr>
          <w:p w14:paraId="357B8577" w14:textId="77777777" w:rsidR="00AE2356" w:rsidRPr="00CC200E" w:rsidRDefault="00AE2356" w:rsidP="00ED2D75">
            <w:pPr>
              <w:spacing w:before="240" w:after="240"/>
              <w:rPr>
                <w:rFonts w:cs="Arial"/>
              </w:rPr>
            </w:pPr>
            <w:r w:rsidRPr="00CC200E">
              <w:rPr>
                <w:rFonts w:cs="Arial"/>
              </w:rPr>
              <w:t>Valor:</w:t>
            </w:r>
          </w:p>
        </w:tc>
        <w:tc>
          <w:tcPr>
            <w:tcW w:w="4536" w:type="dxa"/>
            <w:vAlign w:val="center"/>
          </w:tcPr>
          <w:p w14:paraId="5EBBF9C6" w14:textId="77777777" w:rsidR="00AE2356" w:rsidRPr="00CC200E" w:rsidRDefault="00AE2356" w:rsidP="00ED2D75">
            <w:pPr>
              <w:pStyle w:val="Cabealho"/>
              <w:tabs>
                <w:tab w:val="clear" w:pos="4419"/>
                <w:tab w:val="clear" w:pos="8838"/>
              </w:tabs>
              <w:spacing w:before="240" w:after="240"/>
              <w:rPr>
                <w:rFonts w:cs="Arial"/>
              </w:rPr>
            </w:pPr>
            <w:r w:rsidRPr="00CC200E">
              <w:rPr>
                <w:rFonts w:cs="Arial"/>
              </w:rPr>
              <w:t>Licitação:</w:t>
            </w:r>
          </w:p>
        </w:tc>
      </w:tr>
    </w:tbl>
    <w:p w14:paraId="357765AE" w14:textId="77777777" w:rsidR="00D101D8" w:rsidRDefault="00D101D8" w:rsidP="00AE2356">
      <w:pPr>
        <w:pStyle w:val="TextosemFormatao"/>
        <w:spacing w:before="240" w:after="240"/>
        <w:jc w:val="center"/>
        <w:rPr>
          <w:rFonts w:ascii="Verdana" w:hAnsi="Verdana" w:cs="Arial"/>
          <w:b/>
          <w:bCs/>
        </w:rPr>
      </w:pPr>
    </w:p>
    <w:p w14:paraId="3826879F" w14:textId="77777777" w:rsidR="00D101D8" w:rsidRDefault="00D101D8" w:rsidP="00AE2356">
      <w:pPr>
        <w:pStyle w:val="TextosemFormatao"/>
        <w:spacing w:before="240" w:after="240"/>
        <w:jc w:val="center"/>
        <w:rPr>
          <w:rFonts w:ascii="Verdana" w:hAnsi="Verdana" w:cs="Arial"/>
          <w:b/>
          <w:bCs/>
        </w:rPr>
      </w:pPr>
    </w:p>
    <w:p w14:paraId="2B96AC08" w14:textId="77777777" w:rsidR="00D101D8" w:rsidRDefault="00D101D8" w:rsidP="00AE2356">
      <w:pPr>
        <w:pStyle w:val="TextosemFormatao"/>
        <w:spacing w:before="240" w:after="240"/>
        <w:jc w:val="center"/>
        <w:rPr>
          <w:rFonts w:ascii="Verdana" w:hAnsi="Verdana" w:cs="Arial"/>
          <w:b/>
          <w:bCs/>
        </w:rPr>
      </w:pPr>
    </w:p>
    <w:p w14:paraId="4BC2C22F" w14:textId="77777777" w:rsidR="00D101D8" w:rsidRDefault="00D101D8" w:rsidP="00AE2356">
      <w:pPr>
        <w:pStyle w:val="TextosemFormatao"/>
        <w:spacing w:before="240" w:after="240"/>
        <w:jc w:val="center"/>
        <w:rPr>
          <w:rFonts w:ascii="Verdana" w:hAnsi="Verdana" w:cs="Arial"/>
          <w:b/>
          <w:bCs/>
        </w:rPr>
      </w:pPr>
    </w:p>
    <w:p w14:paraId="69407ED9" w14:textId="77777777" w:rsidR="00D101D8" w:rsidRDefault="00D101D8" w:rsidP="00AE2356">
      <w:pPr>
        <w:pStyle w:val="TextosemFormatao"/>
        <w:spacing w:before="240" w:after="240"/>
        <w:jc w:val="center"/>
        <w:rPr>
          <w:rFonts w:ascii="Verdana" w:hAnsi="Verdana" w:cs="Arial"/>
          <w:b/>
          <w:bCs/>
        </w:rPr>
      </w:pPr>
    </w:p>
    <w:p w14:paraId="7DFBB594" w14:textId="255D9CF4" w:rsidR="00D101D8" w:rsidRDefault="00D101D8" w:rsidP="00AE2356">
      <w:pPr>
        <w:pStyle w:val="TextosemFormatao"/>
        <w:spacing w:before="240" w:after="240"/>
        <w:jc w:val="center"/>
        <w:rPr>
          <w:rFonts w:ascii="Verdana" w:hAnsi="Verdana" w:cs="Arial"/>
          <w:b/>
          <w:bCs/>
        </w:rPr>
      </w:pPr>
    </w:p>
    <w:p w14:paraId="135B0686" w14:textId="2615F9E7" w:rsidR="00B91373" w:rsidRDefault="00B91373" w:rsidP="00AE2356">
      <w:pPr>
        <w:pStyle w:val="TextosemFormatao"/>
        <w:spacing w:before="240" w:after="240"/>
        <w:jc w:val="center"/>
        <w:rPr>
          <w:rFonts w:ascii="Verdana" w:hAnsi="Verdana" w:cs="Arial"/>
          <w:b/>
          <w:bCs/>
        </w:rPr>
      </w:pPr>
    </w:p>
    <w:p w14:paraId="3420E7BD" w14:textId="6D6708D0" w:rsidR="00B91373" w:rsidRDefault="00B91373" w:rsidP="00AE2356">
      <w:pPr>
        <w:pStyle w:val="TextosemFormatao"/>
        <w:spacing w:before="240" w:after="240"/>
        <w:jc w:val="center"/>
        <w:rPr>
          <w:rFonts w:ascii="Verdana" w:hAnsi="Verdana" w:cs="Arial"/>
          <w:b/>
          <w:bCs/>
        </w:rPr>
      </w:pPr>
    </w:p>
    <w:p w14:paraId="24C9F486" w14:textId="77777777" w:rsidR="00B91373" w:rsidRDefault="00B91373" w:rsidP="00AE2356">
      <w:pPr>
        <w:pStyle w:val="TextosemFormatao"/>
        <w:spacing w:before="240" w:after="240"/>
        <w:jc w:val="center"/>
        <w:rPr>
          <w:rFonts w:ascii="Verdana" w:hAnsi="Verdana" w:cs="Arial"/>
          <w:b/>
          <w:bCs/>
        </w:rPr>
      </w:pPr>
    </w:p>
    <w:p w14:paraId="77EF8899" w14:textId="77777777" w:rsidR="00D101D8" w:rsidRDefault="00D101D8" w:rsidP="00AE2356">
      <w:pPr>
        <w:pStyle w:val="TextosemFormatao"/>
        <w:spacing w:before="240" w:after="240"/>
        <w:jc w:val="center"/>
        <w:rPr>
          <w:rFonts w:ascii="Verdana" w:hAnsi="Verdana" w:cs="Arial"/>
          <w:b/>
          <w:bCs/>
        </w:rPr>
      </w:pPr>
    </w:p>
    <w:p w14:paraId="474FECCC" w14:textId="77777777" w:rsidR="00D101D8" w:rsidRDefault="00D101D8" w:rsidP="00AE2356">
      <w:pPr>
        <w:pStyle w:val="TextosemFormatao"/>
        <w:spacing w:before="240" w:after="240"/>
        <w:jc w:val="center"/>
        <w:rPr>
          <w:rFonts w:ascii="Verdana" w:hAnsi="Verdana" w:cs="Arial"/>
          <w:b/>
          <w:bCs/>
        </w:rPr>
      </w:pPr>
    </w:p>
    <w:p w14:paraId="7FC3FC36" w14:textId="77777777" w:rsidR="00D101D8" w:rsidRDefault="00D101D8" w:rsidP="00AE2356">
      <w:pPr>
        <w:pStyle w:val="TextosemFormatao"/>
        <w:spacing w:before="240" w:after="240"/>
        <w:jc w:val="center"/>
        <w:rPr>
          <w:rFonts w:ascii="Verdana" w:hAnsi="Verdana" w:cs="Arial"/>
          <w:b/>
          <w:bCs/>
        </w:rPr>
      </w:pPr>
    </w:p>
    <w:p w14:paraId="0A2D1184" w14:textId="3256B9B0" w:rsidR="00D101D8" w:rsidRDefault="00D101D8" w:rsidP="00D101D8">
      <w:pPr>
        <w:jc w:val="center"/>
        <w:rPr>
          <w:b/>
          <w:sz w:val="20"/>
        </w:rPr>
      </w:pPr>
      <w:r w:rsidRPr="00F25EEF">
        <w:rPr>
          <w:b/>
          <w:sz w:val="20"/>
        </w:rPr>
        <w:t>ÍNDICE</w:t>
      </w:r>
    </w:p>
    <w:p w14:paraId="441E6BDB" w14:textId="51C93F37" w:rsidR="000C4A04" w:rsidRDefault="00FF0722" w:rsidP="00FF0722">
      <w:pPr>
        <w:tabs>
          <w:tab w:val="left" w:pos="7757"/>
        </w:tabs>
        <w:rPr>
          <w:b/>
          <w:sz w:val="20"/>
        </w:rPr>
      </w:pPr>
      <w:r>
        <w:rPr>
          <w:b/>
          <w:sz w:val="20"/>
        </w:rPr>
        <w:lastRenderedPageBreak/>
        <w:tab/>
      </w:r>
    </w:p>
    <w:p w14:paraId="06415063" w14:textId="12B5A595" w:rsidR="000C4A04" w:rsidRDefault="000C4A04" w:rsidP="00D101D8">
      <w:pPr>
        <w:jc w:val="center"/>
        <w:rPr>
          <w:b/>
          <w:sz w:val="20"/>
        </w:rPr>
      </w:pPr>
    </w:p>
    <w:tbl>
      <w:tblPr>
        <w:tblStyle w:val="Tabelacomgrade"/>
        <w:tblW w:w="52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997"/>
      </w:tblGrid>
      <w:tr w:rsidR="000C4A04" w:rsidRPr="00062F4B" w14:paraId="505842E9" w14:textId="77777777" w:rsidTr="00B02272">
        <w:trPr>
          <w:trHeight w:hRule="exact" w:val="567"/>
        </w:trPr>
        <w:tc>
          <w:tcPr>
            <w:tcW w:w="4498" w:type="pct"/>
            <w:vAlign w:val="center"/>
          </w:tcPr>
          <w:p w14:paraId="62D0771F" w14:textId="2B43E315" w:rsidR="000C4A04" w:rsidRPr="00062F4B" w:rsidRDefault="00301551" w:rsidP="00B960A1">
            <w:pPr>
              <w:rPr>
                <w:b/>
                <w:sz w:val="20"/>
                <w:szCs w:val="20"/>
              </w:rPr>
            </w:pPr>
            <w:bookmarkStart w:id="70" w:name="_Hlk80970833"/>
            <w:r w:rsidRPr="00062F4B">
              <w:rPr>
                <w:b/>
                <w:sz w:val="20"/>
                <w:szCs w:val="20"/>
              </w:rPr>
              <w:t>1.OBJETO</w:t>
            </w:r>
            <w:r w:rsidR="00F954A2" w:rsidRPr="00062F4B">
              <w:rPr>
                <w:b/>
                <w:sz w:val="20"/>
                <w:szCs w:val="20"/>
              </w:rPr>
              <w:t xml:space="preserve"> …………………………………………………………………………………………</w:t>
            </w:r>
          </w:p>
        </w:tc>
        <w:tc>
          <w:tcPr>
            <w:tcW w:w="502" w:type="pct"/>
            <w:vAlign w:val="center"/>
          </w:tcPr>
          <w:p w14:paraId="7276BDB2" w14:textId="606D605E" w:rsidR="000C4A04" w:rsidRPr="00062F4B" w:rsidRDefault="00B02272" w:rsidP="00B960A1">
            <w:pPr>
              <w:rPr>
                <w:b/>
                <w:sz w:val="20"/>
                <w:szCs w:val="20"/>
              </w:rPr>
            </w:pPr>
            <w:r>
              <w:rPr>
                <w:b/>
                <w:sz w:val="20"/>
                <w:szCs w:val="20"/>
              </w:rPr>
              <w:fldChar w:fldCharType="begin"/>
            </w:r>
            <w:r>
              <w:rPr>
                <w:b/>
                <w:sz w:val="20"/>
                <w:szCs w:val="20"/>
              </w:rPr>
              <w:instrText xml:space="preserve"> PAGEREF _Ref88133200 \h </w:instrText>
            </w:r>
            <w:r>
              <w:rPr>
                <w:b/>
                <w:sz w:val="20"/>
                <w:szCs w:val="20"/>
              </w:rPr>
            </w:r>
            <w:r>
              <w:rPr>
                <w:b/>
                <w:sz w:val="20"/>
                <w:szCs w:val="20"/>
              </w:rPr>
              <w:fldChar w:fldCharType="separate"/>
            </w:r>
            <w:r>
              <w:rPr>
                <w:b/>
                <w:noProof/>
                <w:sz w:val="20"/>
                <w:szCs w:val="20"/>
              </w:rPr>
              <w:t>73</w:t>
            </w:r>
            <w:r>
              <w:rPr>
                <w:b/>
                <w:sz w:val="20"/>
                <w:szCs w:val="20"/>
              </w:rPr>
              <w:fldChar w:fldCharType="end"/>
            </w:r>
          </w:p>
        </w:tc>
      </w:tr>
      <w:tr w:rsidR="000C4A04" w:rsidRPr="00062F4B" w14:paraId="3317E96B" w14:textId="77777777" w:rsidTr="00B02272">
        <w:trPr>
          <w:trHeight w:hRule="exact" w:val="567"/>
        </w:trPr>
        <w:tc>
          <w:tcPr>
            <w:tcW w:w="4498" w:type="pct"/>
            <w:vAlign w:val="center"/>
          </w:tcPr>
          <w:p w14:paraId="650BB830" w14:textId="52EB32A5" w:rsidR="000C4A04" w:rsidRPr="00062F4B" w:rsidRDefault="00301551" w:rsidP="00B960A1">
            <w:pPr>
              <w:rPr>
                <w:b/>
                <w:sz w:val="20"/>
                <w:szCs w:val="20"/>
              </w:rPr>
            </w:pPr>
            <w:r w:rsidRPr="00062F4B">
              <w:rPr>
                <w:b/>
                <w:sz w:val="20"/>
                <w:szCs w:val="20"/>
              </w:rPr>
              <w:t>2.VALOR DO CONTRATO</w:t>
            </w:r>
            <w:r w:rsidR="00F954A2" w:rsidRPr="00062F4B">
              <w:rPr>
                <w:b/>
                <w:sz w:val="20"/>
                <w:szCs w:val="20"/>
              </w:rPr>
              <w:t>…………………………………………………………………</w:t>
            </w:r>
            <w:proofErr w:type="gramStart"/>
            <w:r w:rsidR="00F954A2" w:rsidRPr="00062F4B">
              <w:rPr>
                <w:b/>
                <w:sz w:val="20"/>
                <w:szCs w:val="20"/>
              </w:rPr>
              <w:t>….</w:t>
            </w:r>
            <w:r w:rsidR="00FF0722" w:rsidRPr="00062F4B">
              <w:rPr>
                <w:b/>
                <w:sz w:val="20"/>
                <w:szCs w:val="20"/>
              </w:rPr>
              <w:t>.</w:t>
            </w:r>
            <w:proofErr w:type="gramEnd"/>
          </w:p>
        </w:tc>
        <w:tc>
          <w:tcPr>
            <w:tcW w:w="502" w:type="pct"/>
            <w:vAlign w:val="center"/>
          </w:tcPr>
          <w:p w14:paraId="0DA5F796" w14:textId="5F16F321" w:rsidR="000C4A04" w:rsidRPr="00062F4B" w:rsidRDefault="00B02272" w:rsidP="00B960A1">
            <w:pPr>
              <w:rPr>
                <w:b/>
                <w:sz w:val="20"/>
                <w:szCs w:val="20"/>
              </w:rPr>
            </w:pPr>
            <w:r>
              <w:rPr>
                <w:b/>
                <w:sz w:val="20"/>
                <w:szCs w:val="20"/>
              </w:rPr>
              <w:fldChar w:fldCharType="begin"/>
            </w:r>
            <w:r>
              <w:rPr>
                <w:b/>
                <w:sz w:val="20"/>
                <w:szCs w:val="20"/>
              </w:rPr>
              <w:instrText xml:space="preserve"> PAGEREF _Ref88133247 \h </w:instrText>
            </w:r>
            <w:r>
              <w:rPr>
                <w:b/>
                <w:sz w:val="20"/>
                <w:szCs w:val="20"/>
              </w:rPr>
            </w:r>
            <w:r>
              <w:rPr>
                <w:b/>
                <w:sz w:val="20"/>
                <w:szCs w:val="20"/>
              </w:rPr>
              <w:fldChar w:fldCharType="separate"/>
            </w:r>
            <w:r>
              <w:rPr>
                <w:b/>
                <w:noProof/>
                <w:sz w:val="20"/>
                <w:szCs w:val="20"/>
              </w:rPr>
              <w:t>74</w:t>
            </w:r>
            <w:r>
              <w:rPr>
                <w:b/>
                <w:sz w:val="20"/>
                <w:szCs w:val="20"/>
              </w:rPr>
              <w:fldChar w:fldCharType="end"/>
            </w:r>
            <w:r w:rsidR="00742869" w:rsidRPr="00062F4B">
              <w:rPr>
                <w:b/>
                <w:sz w:val="20"/>
                <w:szCs w:val="20"/>
              </w:rPr>
              <w:fldChar w:fldCharType="begin"/>
            </w:r>
            <w:r w:rsidR="00742869" w:rsidRPr="00062F4B">
              <w:rPr>
                <w:b/>
                <w:sz w:val="20"/>
                <w:szCs w:val="20"/>
              </w:rPr>
              <w:instrText xml:space="preserve"> PAGEREF _Ref88133247 \h </w:instrText>
            </w:r>
            <w:r w:rsidR="00742869" w:rsidRPr="00062F4B">
              <w:rPr>
                <w:b/>
                <w:sz w:val="20"/>
                <w:szCs w:val="20"/>
              </w:rPr>
            </w:r>
            <w:r w:rsidR="00C1570A">
              <w:rPr>
                <w:b/>
                <w:sz w:val="20"/>
                <w:szCs w:val="20"/>
              </w:rPr>
              <w:fldChar w:fldCharType="separate"/>
            </w:r>
            <w:r w:rsidR="00742869" w:rsidRPr="00062F4B">
              <w:rPr>
                <w:b/>
                <w:sz w:val="20"/>
                <w:szCs w:val="20"/>
              </w:rPr>
              <w:fldChar w:fldCharType="end"/>
            </w:r>
          </w:p>
        </w:tc>
      </w:tr>
      <w:tr w:rsidR="000C4A04" w:rsidRPr="00062F4B" w14:paraId="3BD869A9" w14:textId="77777777" w:rsidTr="00B02272">
        <w:trPr>
          <w:trHeight w:hRule="exact" w:val="567"/>
        </w:trPr>
        <w:tc>
          <w:tcPr>
            <w:tcW w:w="4498" w:type="pct"/>
            <w:vAlign w:val="center"/>
          </w:tcPr>
          <w:p w14:paraId="376282FE" w14:textId="6B73C220" w:rsidR="000C4A04" w:rsidRPr="00062F4B" w:rsidRDefault="00301551" w:rsidP="00B960A1">
            <w:pPr>
              <w:rPr>
                <w:b/>
                <w:sz w:val="20"/>
                <w:szCs w:val="20"/>
              </w:rPr>
            </w:pPr>
            <w:r w:rsidRPr="00062F4B">
              <w:rPr>
                <w:b/>
                <w:sz w:val="20"/>
                <w:szCs w:val="20"/>
              </w:rPr>
              <w:t>3.PRAZOS</w:t>
            </w:r>
            <w:r w:rsidR="00F954A2" w:rsidRPr="00062F4B">
              <w:rPr>
                <w:b/>
                <w:sz w:val="20"/>
                <w:szCs w:val="20"/>
              </w:rPr>
              <w:t>………………………………………………………………………………………</w:t>
            </w:r>
            <w:r w:rsidR="00FF0722" w:rsidRPr="00062F4B">
              <w:rPr>
                <w:b/>
                <w:sz w:val="20"/>
                <w:szCs w:val="20"/>
              </w:rPr>
              <w:t>….</w:t>
            </w:r>
          </w:p>
        </w:tc>
        <w:tc>
          <w:tcPr>
            <w:tcW w:w="502" w:type="pct"/>
            <w:vAlign w:val="center"/>
          </w:tcPr>
          <w:p w14:paraId="59480AEF" w14:textId="0E7A11EE" w:rsidR="000C4A04" w:rsidRPr="00062F4B" w:rsidRDefault="00B02272" w:rsidP="00B960A1">
            <w:pPr>
              <w:rPr>
                <w:b/>
                <w:sz w:val="20"/>
                <w:szCs w:val="20"/>
              </w:rPr>
            </w:pPr>
            <w:r>
              <w:rPr>
                <w:b/>
                <w:sz w:val="20"/>
                <w:szCs w:val="20"/>
              </w:rPr>
              <w:fldChar w:fldCharType="begin"/>
            </w:r>
            <w:r>
              <w:rPr>
                <w:b/>
                <w:sz w:val="20"/>
                <w:szCs w:val="20"/>
              </w:rPr>
              <w:instrText xml:space="preserve"> PAGEREF _Ref88133282 \h </w:instrText>
            </w:r>
            <w:r>
              <w:rPr>
                <w:b/>
                <w:sz w:val="20"/>
                <w:szCs w:val="20"/>
              </w:rPr>
            </w:r>
            <w:r>
              <w:rPr>
                <w:b/>
                <w:sz w:val="20"/>
                <w:szCs w:val="20"/>
              </w:rPr>
              <w:fldChar w:fldCharType="separate"/>
            </w:r>
            <w:r>
              <w:rPr>
                <w:b/>
                <w:noProof/>
                <w:sz w:val="20"/>
                <w:szCs w:val="20"/>
              </w:rPr>
              <w:t>74</w:t>
            </w:r>
            <w:r>
              <w:rPr>
                <w:b/>
                <w:sz w:val="20"/>
                <w:szCs w:val="20"/>
              </w:rPr>
              <w:fldChar w:fldCharType="end"/>
            </w:r>
          </w:p>
        </w:tc>
      </w:tr>
      <w:tr w:rsidR="000C4A04" w:rsidRPr="00062F4B" w14:paraId="21C6C965" w14:textId="77777777" w:rsidTr="00B02272">
        <w:trPr>
          <w:trHeight w:hRule="exact" w:val="567"/>
        </w:trPr>
        <w:tc>
          <w:tcPr>
            <w:tcW w:w="4498" w:type="pct"/>
            <w:vAlign w:val="center"/>
          </w:tcPr>
          <w:p w14:paraId="785A5561" w14:textId="2A046204" w:rsidR="000C4A04" w:rsidRPr="00062F4B" w:rsidRDefault="00301551" w:rsidP="00B960A1">
            <w:pPr>
              <w:rPr>
                <w:b/>
                <w:sz w:val="20"/>
                <w:szCs w:val="20"/>
              </w:rPr>
            </w:pPr>
            <w:r w:rsidRPr="00062F4B">
              <w:rPr>
                <w:b/>
                <w:sz w:val="20"/>
                <w:szCs w:val="20"/>
              </w:rPr>
              <w:t>4.EXECUÇÃO DO CONTRATO</w:t>
            </w:r>
            <w:r w:rsidR="00F954A2" w:rsidRPr="00062F4B">
              <w:rPr>
                <w:b/>
                <w:sz w:val="20"/>
                <w:szCs w:val="20"/>
              </w:rPr>
              <w:t>…………………………………………………</w:t>
            </w:r>
            <w:r w:rsidR="00FF0722" w:rsidRPr="00062F4B">
              <w:rPr>
                <w:b/>
                <w:sz w:val="20"/>
                <w:szCs w:val="20"/>
              </w:rPr>
              <w:t>………………</w:t>
            </w:r>
          </w:p>
        </w:tc>
        <w:tc>
          <w:tcPr>
            <w:tcW w:w="502" w:type="pct"/>
            <w:vAlign w:val="center"/>
          </w:tcPr>
          <w:p w14:paraId="3C8A540A" w14:textId="7C0EA23C" w:rsidR="000C4A04" w:rsidRPr="00062F4B" w:rsidRDefault="00B02272" w:rsidP="00B960A1">
            <w:pPr>
              <w:rPr>
                <w:b/>
                <w:sz w:val="20"/>
                <w:szCs w:val="20"/>
              </w:rPr>
            </w:pPr>
            <w:r>
              <w:rPr>
                <w:b/>
                <w:sz w:val="20"/>
                <w:szCs w:val="20"/>
              </w:rPr>
              <w:fldChar w:fldCharType="begin"/>
            </w:r>
            <w:r>
              <w:rPr>
                <w:b/>
                <w:sz w:val="20"/>
                <w:szCs w:val="20"/>
              </w:rPr>
              <w:instrText xml:space="preserve"> PAGEREF _Ref88133364 \h </w:instrText>
            </w:r>
            <w:r>
              <w:rPr>
                <w:b/>
                <w:sz w:val="20"/>
                <w:szCs w:val="20"/>
              </w:rPr>
            </w:r>
            <w:r>
              <w:rPr>
                <w:b/>
                <w:sz w:val="20"/>
                <w:szCs w:val="20"/>
              </w:rPr>
              <w:fldChar w:fldCharType="separate"/>
            </w:r>
            <w:r>
              <w:rPr>
                <w:b/>
                <w:noProof/>
                <w:sz w:val="20"/>
                <w:szCs w:val="20"/>
              </w:rPr>
              <w:t>74</w:t>
            </w:r>
            <w:r>
              <w:rPr>
                <w:b/>
                <w:sz w:val="20"/>
                <w:szCs w:val="20"/>
              </w:rPr>
              <w:fldChar w:fldCharType="end"/>
            </w:r>
          </w:p>
        </w:tc>
      </w:tr>
      <w:tr w:rsidR="00742869" w:rsidRPr="00062F4B" w14:paraId="42EA96AB" w14:textId="77777777" w:rsidTr="00B02272">
        <w:trPr>
          <w:trHeight w:hRule="exact" w:val="567"/>
        </w:trPr>
        <w:tc>
          <w:tcPr>
            <w:tcW w:w="4498" w:type="pct"/>
            <w:vAlign w:val="center"/>
          </w:tcPr>
          <w:p w14:paraId="73568C6F" w14:textId="4C4FB760" w:rsidR="00742869" w:rsidRPr="00062F4B" w:rsidRDefault="00742869" w:rsidP="00B960A1">
            <w:pPr>
              <w:rPr>
                <w:b/>
                <w:sz w:val="20"/>
                <w:szCs w:val="20"/>
              </w:rPr>
            </w:pPr>
            <w:r w:rsidRPr="00062F4B">
              <w:rPr>
                <w:b/>
                <w:sz w:val="20"/>
                <w:szCs w:val="20"/>
              </w:rPr>
              <w:t>5.GARANTIA…………………………………………………………………………………</w:t>
            </w:r>
            <w:proofErr w:type="gramStart"/>
            <w:r w:rsidRPr="00062F4B">
              <w:rPr>
                <w:b/>
                <w:sz w:val="20"/>
                <w:szCs w:val="20"/>
              </w:rPr>
              <w:t>…..</w:t>
            </w:r>
            <w:proofErr w:type="gramEnd"/>
          </w:p>
        </w:tc>
        <w:tc>
          <w:tcPr>
            <w:tcW w:w="502" w:type="pct"/>
            <w:vAlign w:val="center"/>
          </w:tcPr>
          <w:p w14:paraId="5A567C47" w14:textId="5872E2A3" w:rsidR="00742869" w:rsidRPr="00062F4B" w:rsidRDefault="00B02272" w:rsidP="00B960A1">
            <w:pPr>
              <w:rPr>
                <w:b/>
                <w:sz w:val="20"/>
                <w:szCs w:val="20"/>
              </w:rPr>
            </w:pPr>
            <w:r>
              <w:rPr>
                <w:b/>
                <w:sz w:val="20"/>
                <w:szCs w:val="20"/>
              </w:rPr>
              <w:fldChar w:fldCharType="begin"/>
            </w:r>
            <w:r>
              <w:rPr>
                <w:b/>
                <w:sz w:val="20"/>
                <w:szCs w:val="20"/>
              </w:rPr>
              <w:instrText xml:space="preserve"> PAGEREF _Ref88133381 \h </w:instrText>
            </w:r>
            <w:r>
              <w:rPr>
                <w:b/>
                <w:sz w:val="20"/>
                <w:szCs w:val="20"/>
              </w:rPr>
            </w:r>
            <w:r>
              <w:rPr>
                <w:b/>
                <w:sz w:val="20"/>
                <w:szCs w:val="20"/>
              </w:rPr>
              <w:fldChar w:fldCharType="separate"/>
            </w:r>
            <w:r>
              <w:rPr>
                <w:b/>
                <w:noProof/>
                <w:sz w:val="20"/>
                <w:szCs w:val="20"/>
              </w:rPr>
              <w:t>76</w:t>
            </w:r>
            <w:r>
              <w:rPr>
                <w:b/>
                <w:sz w:val="20"/>
                <w:szCs w:val="20"/>
              </w:rPr>
              <w:fldChar w:fldCharType="end"/>
            </w:r>
          </w:p>
        </w:tc>
      </w:tr>
      <w:tr w:rsidR="000C4A04" w:rsidRPr="00062F4B" w14:paraId="1EED20A0" w14:textId="77777777" w:rsidTr="00B02272">
        <w:trPr>
          <w:trHeight w:hRule="exact" w:val="567"/>
        </w:trPr>
        <w:tc>
          <w:tcPr>
            <w:tcW w:w="4498" w:type="pct"/>
            <w:vAlign w:val="center"/>
          </w:tcPr>
          <w:p w14:paraId="6228DF49" w14:textId="4C78BB39" w:rsidR="000C4A04" w:rsidRPr="00062F4B" w:rsidRDefault="00742869" w:rsidP="00B960A1">
            <w:pPr>
              <w:rPr>
                <w:b/>
                <w:sz w:val="20"/>
                <w:szCs w:val="20"/>
              </w:rPr>
            </w:pPr>
            <w:r w:rsidRPr="00062F4B">
              <w:rPr>
                <w:b/>
                <w:sz w:val="20"/>
                <w:szCs w:val="20"/>
              </w:rPr>
              <w:t>6.</w:t>
            </w:r>
            <w:r w:rsidR="00301551" w:rsidRPr="00062F4B">
              <w:rPr>
                <w:b/>
                <w:sz w:val="20"/>
                <w:szCs w:val="20"/>
              </w:rPr>
              <w:t>OBRIGAÇÕES DA CONTRATADA</w:t>
            </w:r>
            <w:r w:rsidR="00F954A2" w:rsidRPr="00062F4B">
              <w:rPr>
                <w:b/>
                <w:sz w:val="20"/>
                <w:szCs w:val="20"/>
              </w:rPr>
              <w:t>………………………………………………………</w:t>
            </w:r>
            <w:proofErr w:type="gramStart"/>
            <w:r w:rsidR="00FF0722" w:rsidRPr="00062F4B">
              <w:rPr>
                <w:b/>
                <w:sz w:val="20"/>
                <w:szCs w:val="20"/>
              </w:rPr>
              <w:t>…..</w:t>
            </w:r>
            <w:proofErr w:type="gramEnd"/>
          </w:p>
        </w:tc>
        <w:tc>
          <w:tcPr>
            <w:tcW w:w="502" w:type="pct"/>
            <w:vAlign w:val="center"/>
          </w:tcPr>
          <w:p w14:paraId="550AEB2E" w14:textId="4A6D7762" w:rsidR="000C4A04" w:rsidRPr="00062F4B" w:rsidRDefault="00B02272" w:rsidP="00B960A1">
            <w:pPr>
              <w:rPr>
                <w:b/>
                <w:sz w:val="20"/>
                <w:szCs w:val="20"/>
              </w:rPr>
            </w:pPr>
            <w:r>
              <w:rPr>
                <w:b/>
                <w:sz w:val="20"/>
                <w:szCs w:val="20"/>
              </w:rPr>
              <w:fldChar w:fldCharType="begin"/>
            </w:r>
            <w:r>
              <w:rPr>
                <w:b/>
                <w:sz w:val="20"/>
                <w:szCs w:val="20"/>
              </w:rPr>
              <w:instrText xml:space="preserve"> PAGEREF _Ref88133630 \h </w:instrText>
            </w:r>
            <w:r>
              <w:rPr>
                <w:b/>
                <w:sz w:val="20"/>
                <w:szCs w:val="20"/>
              </w:rPr>
            </w:r>
            <w:r>
              <w:rPr>
                <w:b/>
                <w:sz w:val="20"/>
                <w:szCs w:val="20"/>
              </w:rPr>
              <w:fldChar w:fldCharType="separate"/>
            </w:r>
            <w:r>
              <w:rPr>
                <w:b/>
                <w:noProof/>
                <w:sz w:val="20"/>
                <w:szCs w:val="20"/>
              </w:rPr>
              <w:t>78</w:t>
            </w:r>
            <w:r>
              <w:rPr>
                <w:b/>
                <w:sz w:val="20"/>
                <w:szCs w:val="20"/>
              </w:rPr>
              <w:fldChar w:fldCharType="end"/>
            </w:r>
            <w:r w:rsidR="00742869" w:rsidRPr="00062F4B">
              <w:rPr>
                <w:b/>
                <w:sz w:val="20"/>
                <w:szCs w:val="20"/>
              </w:rPr>
              <w:fldChar w:fldCharType="begin"/>
            </w:r>
            <w:r w:rsidR="00742869" w:rsidRPr="00062F4B">
              <w:rPr>
                <w:b/>
                <w:sz w:val="20"/>
                <w:szCs w:val="20"/>
              </w:rPr>
              <w:instrText xml:space="preserve"> PAGEREF _Ref88133630 \h </w:instrText>
            </w:r>
            <w:r w:rsidR="00742869" w:rsidRPr="00062F4B">
              <w:rPr>
                <w:b/>
                <w:sz w:val="20"/>
                <w:szCs w:val="20"/>
              </w:rPr>
            </w:r>
            <w:r w:rsidR="00C1570A">
              <w:rPr>
                <w:b/>
                <w:sz w:val="20"/>
                <w:szCs w:val="20"/>
              </w:rPr>
              <w:fldChar w:fldCharType="separate"/>
            </w:r>
            <w:r w:rsidR="00742869" w:rsidRPr="00062F4B">
              <w:rPr>
                <w:b/>
                <w:sz w:val="20"/>
                <w:szCs w:val="20"/>
              </w:rPr>
              <w:fldChar w:fldCharType="end"/>
            </w:r>
          </w:p>
        </w:tc>
      </w:tr>
      <w:tr w:rsidR="000C4A04" w:rsidRPr="00062F4B" w14:paraId="2E54CFAB" w14:textId="77777777" w:rsidTr="00B02272">
        <w:trPr>
          <w:trHeight w:hRule="exact" w:val="567"/>
        </w:trPr>
        <w:tc>
          <w:tcPr>
            <w:tcW w:w="4498" w:type="pct"/>
            <w:vAlign w:val="center"/>
          </w:tcPr>
          <w:p w14:paraId="0A095699" w14:textId="4EE9C6EE" w:rsidR="000C4A04" w:rsidRPr="00062F4B" w:rsidRDefault="00742869" w:rsidP="00B960A1">
            <w:pPr>
              <w:rPr>
                <w:b/>
                <w:sz w:val="20"/>
                <w:szCs w:val="20"/>
              </w:rPr>
            </w:pPr>
            <w:r w:rsidRPr="00062F4B">
              <w:rPr>
                <w:b/>
                <w:sz w:val="20"/>
                <w:szCs w:val="20"/>
              </w:rPr>
              <w:t>7</w:t>
            </w:r>
            <w:r w:rsidR="00301551" w:rsidRPr="00062F4B">
              <w:rPr>
                <w:b/>
                <w:sz w:val="20"/>
                <w:szCs w:val="20"/>
              </w:rPr>
              <w:t>.OBRIGAÇÕES DA CONTRATANTE</w:t>
            </w:r>
            <w:r w:rsidR="00F954A2" w:rsidRPr="00062F4B">
              <w:rPr>
                <w:b/>
                <w:sz w:val="20"/>
                <w:szCs w:val="20"/>
              </w:rPr>
              <w:t>……………………………………………………</w:t>
            </w:r>
            <w:r w:rsidR="00FF0722" w:rsidRPr="00062F4B">
              <w:rPr>
                <w:b/>
                <w:sz w:val="20"/>
                <w:szCs w:val="20"/>
              </w:rPr>
              <w:t>….</w:t>
            </w:r>
          </w:p>
        </w:tc>
        <w:tc>
          <w:tcPr>
            <w:tcW w:w="502" w:type="pct"/>
            <w:vAlign w:val="center"/>
          </w:tcPr>
          <w:p w14:paraId="234BCF1A" w14:textId="15A7E117" w:rsidR="000C4A04" w:rsidRPr="00062F4B" w:rsidRDefault="00B02272" w:rsidP="00B960A1">
            <w:pPr>
              <w:rPr>
                <w:b/>
                <w:sz w:val="20"/>
                <w:szCs w:val="20"/>
              </w:rPr>
            </w:pPr>
            <w:r>
              <w:rPr>
                <w:b/>
                <w:sz w:val="20"/>
                <w:szCs w:val="20"/>
              </w:rPr>
              <w:fldChar w:fldCharType="begin"/>
            </w:r>
            <w:r>
              <w:rPr>
                <w:b/>
                <w:sz w:val="20"/>
                <w:szCs w:val="20"/>
              </w:rPr>
              <w:instrText xml:space="preserve"> PAGEREF _Ref88133640 \h </w:instrText>
            </w:r>
            <w:r>
              <w:rPr>
                <w:b/>
                <w:sz w:val="20"/>
                <w:szCs w:val="20"/>
              </w:rPr>
            </w:r>
            <w:r>
              <w:rPr>
                <w:b/>
                <w:sz w:val="20"/>
                <w:szCs w:val="20"/>
              </w:rPr>
              <w:fldChar w:fldCharType="separate"/>
            </w:r>
            <w:r>
              <w:rPr>
                <w:b/>
                <w:noProof/>
                <w:sz w:val="20"/>
                <w:szCs w:val="20"/>
              </w:rPr>
              <w:t>82</w:t>
            </w:r>
            <w:r>
              <w:rPr>
                <w:b/>
                <w:sz w:val="20"/>
                <w:szCs w:val="20"/>
              </w:rPr>
              <w:fldChar w:fldCharType="end"/>
            </w:r>
            <w:r w:rsidR="00742869" w:rsidRPr="00062F4B">
              <w:rPr>
                <w:b/>
                <w:sz w:val="20"/>
                <w:szCs w:val="20"/>
              </w:rPr>
              <w:fldChar w:fldCharType="begin"/>
            </w:r>
            <w:r w:rsidR="00742869" w:rsidRPr="00062F4B">
              <w:rPr>
                <w:b/>
                <w:sz w:val="20"/>
                <w:szCs w:val="20"/>
              </w:rPr>
              <w:instrText xml:space="preserve"> PAGEREF _Ref88133640 \h </w:instrText>
            </w:r>
            <w:r w:rsidR="00742869" w:rsidRPr="00062F4B">
              <w:rPr>
                <w:b/>
                <w:sz w:val="20"/>
                <w:szCs w:val="20"/>
              </w:rPr>
            </w:r>
            <w:r w:rsidR="00C1570A">
              <w:rPr>
                <w:b/>
                <w:sz w:val="20"/>
                <w:szCs w:val="20"/>
              </w:rPr>
              <w:fldChar w:fldCharType="separate"/>
            </w:r>
            <w:r w:rsidR="00742869" w:rsidRPr="00062F4B">
              <w:rPr>
                <w:b/>
                <w:sz w:val="20"/>
                <w:szCs w:val="20"/>
              </w:rPr>
              <w:fldChar w:fldCharType="end"/>
            </w:r>
          </w:p>
        </w:tc>
      </w:tr>
      <w:bookmarkEnd w:id="70"/>
      <w:tr w:rsidR="000C4A04" w:rsidRPr="00062F4B" w14:paraId="45914159" w14:textId="77777777" w:rsidTr="00B02272">
        <w:trPr>
          <w:trHeight w:hRule="exact" w:val="567"/>
        </w:trPr>
        <w:tc>
          <w:tcPr>
            <w:tcW w:w="4498" w:type="pct"/>
            <w:vAlign w:val="center"/>
          </w:tcPr>
          <w:p w14:paraId="0ECB3262" w14:textId="76A03EEB" w:rsidR="00301551" w:rsidRPr="00062F4B" w:rsidRDefault="00742869" w:rsidP="00B960A1">
            <w:pPr>
              <w:rPr>
                <w:b/>
                <w:sz w:val="20"/>
                <w:szCs w:val="20"/>
              </w:rPr>
            </w:pPr>
            <w:r w:rsidRPr="00062F4B">
              <w:rPr>
                <w:b/>
                <w:sz w:val="20"/>
                <w:szCs w:val="20"/>
              </w:rPr>
              <w:t>8</w:t>
            </w:r>
            <w:r w:rsidR="00301551" w:rsidRPr="00062F4B">
              <w:rPr>
                <w:b/>
                <w:sz w:val="20"/>
                <w:szCs w:val="20"/>
              </w:rPr>
              <w:t>.RECEBIMENTO DO OBJETO</w:t>
            </w:r>
            <w:r w:rsidR="00F954A2" w:rsidRPr="00062F4B">
              <w:rPr>
                <w:b/>
                <w:sz w:val="20"/>
                <w:szCs w:val="20"/>
              </w:rPr>
              <w:t>……………………………………………………………</w:t>
            </w:r>
            <w:r w:rsidR="00FF0722" w:rsidRPr="00062F4B">
              <w:rPr>
                <w:b/>
                <w:sz w:val="20"/>
                <w:szCs w:val="20"/>
              </w:rPr>
              <w:t>….</w:t>
            </w:r>
          </w:p>
          <w:p w14:paraId="06AFA7F2" w14:textId="77777777" w:rsidR="000C4A04" w:rsidRPr="00062F4B" w:rsidRDefault="000C4A04" w:rsidP="00B960A1">
            <w:pPr>
              <w:rPr>
                <w:b/>
                <w:sz w:val="20"/>
                <w:szCs w:val="20"/>
              </w:rPr>
            </w:pPr>
          </w:p>
        </w:tc>
        <w:tc>
          <w:tcPr>
            <w:tcW w:w="502" w:type="pct"/>
            <w:vAlign w:val="center"/>
          </w:tcPr>
          <w:p w14:paraId="1BCA93B5" w14:textId="52BA1DFB" w:rsidR="000C4A04" w:rsidRPr="00062F4B" w:rsidRDefault="00B02272" w:rsidP="00B960A1">
            <w:pPr>
              <w:rPr>
                <w:b/>
                <w:sz w:val="20"/>
                <w:szCs w:val="20"/>
              </w:rPr>
            </w:pPr>
            <w:r>
              <w:rPr>
                <w:b/>
                <w:sz w:val="20"/>
                <w:szCs w:val="20"/>
              </w:rPr>
              <w:fldChar w:fldCharType="begin"/>
            </w:r>
            <w:r>
              <w:rPr>
                <w:b/>
                <w:sz w:val="20"/>
                <w:szCs w:val="20"/>
              </w:rPr>
              <w:instrText xml:space="preserve"> PAGEREF _Ref88133827 \h </w:instrText>
            </w:r>
            <w:r>
              <w:rPr>
                <w:b/>
                <w:sz w:val="20"/>
                <w:szCs w:val="20"/>
              </w:rPr>
            </w:r>
            <w:r>
              <w:rPr>
                <w:b/>
                <w:sz w:val="20"/>
                <w:szCs w:val="20"/>
              </w:rPr>
              <w:fldChar w:fldCharType="separate"/>
            </w:r>
            <w:r>
              <w:rPr>
                <w:b/>
                <w:noProof/>
                <w:sz w:val="20"/>
                <w:szCs w:val="20"/>
              </w:rPr>
              <w:t>82</w:t>
            </w:r>
            <w:r>
              <w:rPr>
                <w:b/>
                <w:sz w:val="20"/>
                <w:szCs w:val="20"/>
              </w:rPr>
              <w:fldChar w:fldCharType="end"/>
            </w:r>
            <w:r w:rsidR="007730E7" w:rsidRPr="00062F4B">
              <w:rPr>
                <w:b/>
                <w:sz w:val="20"/>
                <w:szCs w:val="20"/>
              </w:rPr>
              <w:fldChar w:fldCharType="begin"/>
            </w:r>
            <w:r w:rsidR="007730E7" w:rsidRPr="00062F4B">
              <w:rPr>
                <w:b/>
                <w:sz w:val="20"/>
                <w:szCs w:val="20"/>
              </w:rPr>
              <w:instrText xml:space="preserve"> PAGEREF _Ref88133827 \h </w:instrText>
            </w:r>
            <w:r w:rsidR="007730E7" w:rsidRPr="00062F4B">
              <w:rPr>
                <w:b/>
                <w:sz w:val="20"/>
                <w:szCs w:val="20"/>
              </w:rPr>
            </w:r>
            <w:r w:rsidR="00C1570A">
              <w:rPr>
                <w:b/>
                <w:sz w:val="20"/>
                <w:szCs w:val="20"/>
              </w:rPr>
              <w:fldChar w:fldCharType="separate"/>
            </w:r>
            <w:r w:rsidR="007730E7" w:rsidRPr="00062F4B">
              <w:rPr>
                <w:b/>
                <w:sz w:val="20"/>
                <w:szCs w:val="20"/>
              </w:rPr>
              <w:fldChar w:fldCharType="end"/>
            </w:r>
          </w:p>
        </w:tc>
      </w:tr>
      <w:tr w:rsidR="00301551" w:rsidRPr="00062F4B" w14:paraId="2BE80C29" w14:textId="77777777" w:rsidTr="00B02272">
        <w:trPr>
          <w:trHeight w:hRule="exact" w:val="567"/>
        </w:trPr>
        <w:tc>
          <w:tcPr>
            <w:tcW w:w="4498" w:type="pct"/>
            <w:vAlign w:val="center"/>
          </w:tcPr>
          <w:p w14:paraId="00273CC4" w14:textId="53FDA977" w:rsidR="00301551" w:rsidRPr="00062F4B" w:rsidRDefault="00742869" w:rsidP="00B960A1">
            <w:pPr>
              <w:rPr>
                <w:b/>
                <w:sz w:val="20"/>
                <w:szCs w:val="20"/>
                <w:lang w:val="pt-BR"/>
              </w:rPr>
            </w:pPr>
            <w:r w:rsidRPr="00062F4B">
              <w:rPr>
                <w:b/>
                <w:sz w:val="20"/>
                <w:szCs w:val="20"/>
                <w:lang w:val="pt-BR"/>
              </w:rPr>
              <w:t>9</w:t>
            </w:r>
            <w:r w:rsidR="00301551" w:rsidRPr="00062F4B">
              <w:rPr>
                <w:b/>
                <w:sz w:val="20"/>
                <w:szCs w:val="20"/>
                <w:lang w:val="pt-BR"/>
              </w:rPr>
              <w:t>.CONDIÇÕES DE FATURAMENTO E PAGAMENTO</w:t>
            </w:r>
            <w:r w:rsidR="00F954A2" w:rsidRPr="00062F4B">
              <w:rPr>
                <w:b/>
                <w:sz w:val="20"/>
                <w:szCs w:val="20"/>
                <w:lang w:val="pt-BR"/>
              </w:rPr>
              <w:t>…………………………………</w:t>
            </w:r>
            <w:r w:rsidR="00FF0722" w:rsidRPr="00062F4B">
              <w:rPr>
                <w:b/>
                <w:sz w:val="20"/>
                <w:szCs w:val="20"/>
                <w:lang w:val="pt-BR"/>
              </w:rPr>
              <w:t>…</w:t>
            </w:r>
          </w:p>
          <w:p w14:paraId="4CEAF86C" w14:textId="77777777" w:rsidR="00301551" w:rsidRPr="00062F4B" w:rsidRDefault="00301551" w:rsidP="00B960A1">
            <w:pPr>
              <w:rPr>
                <w:b/>
                <w:sz w:val="20"/>
                <w:szCs w:val="20"/>
                <w:lang w:val="pt-BR"/>
              </w:rPr>
            </w:pPr>
          </w:p>
        </w:tc>
        <w:tc>
          <w:tcPr>
            <w:tcW w:w="502" w:type="pct"/>
            <w:vAlign w:val="center"/>
          </w:tcPr>
          <w:p w14:paraId="6D4930F5" w14:textId="491D0E2F" w:rsidR="00301551" w:rsidRPr="00062F4B" w:rsidRDefault="00B02272" w:rsidP="00B960A1">
            <w:pPr>
              <w:rPr>
                <w:b/>
                <w:sz w:val="20"/>
                <w:szCs w:val="20"/>
              </w:rPr>
            </w:pPr>
            <w:r>
              <w:rPr>
                <w:b/>
                <w:sz w:val="20"/>
                <w:szCs w:val="20"/>
              </w:rPr>
              <w:fldChar w:fldCharType="begin"/>
            </w:r>
            <w:r>
              <w:rPr>
                <w:b/>
                <w:sz w:val="20"/>
                <w:szCs w:val="20"/>
              </w:rPr>
              <w:instrText xml:space="preserve"> PAGEREF _Ref88133850 \h </w:instrText>
            </w:r>
            <w:r>
              <w:rPr>
                <w:b/>
                <w:sz w:val="20"/>
                <w:szCs w:val="20"/>
              </w:rPr>
            </w:r>
            <w:r>
              <w:rPr>
                <w:b/>
                <w:sz w:val="20"/>
                <w:szCs w:val="20"/>
              </w:rPr>
              <w:fldChar w:fldCharType="separate"/>
            </w:r>
            <w:r>
              <w:rPr>
                <w:b/>
                <w:noProof/>
                <w:sz w:val="20"/>
                <w:szCs w:val="20"/>
              </w:rPr>
              <w:t>83</w:t>
            </w:r>
            <w:r>
              <w:rPr>
                <w:b/>
                <w:sz w:val="20"/>
                <w:szCs w:val="20"/>
              </w:rPr>
              <w:fldChar w:fldCharType="end"/>
            </w:r>
          </w:p>
        </w:tc>
      </w:tr>
      <w:tr w:rsidR="00301551" w:rsidRPr="00062F4B" w14:paraId="0EA6D679" w14:textId="77777777" w:rsidTr="00B02272">
        <w:trPr>
          <w:trHeight w:hRule="exact" w:val="567"/>
        </w:trPr>
        <w:tc>
          <w:tcPr>
            <w:tcW w:w="4498" w:type="pct"/>
            <w:vAlign w:val="center"/>
          </w:tcPr>
          <w:p w14:paraId="317EA21F" w14:textId="7829B3B1" w:rsidR="00301551" w:rsidRPr="00062F4B" w:rsidRDefault="00742869" w:rsidP="00B960A1">
            <w:pPr>
              <w:rPr>
                <w:b/>
                <w:sz w:val="20"/>
                <w:szCs w:val="20"/>
                <w:lang w:val="pt-BR"/>
              </w:rPr>
            </w:pPr>
            <w:r w:rsidRPr="00062F4B">
              <w:rPr>
                <w:b/>
                <w:sz w:val="20"/>
                <w:szCs w:val="20"/>
                <w:lang w:val="pt-BR"/>
              </w:rPr>
              <w:t>10</w:t>
            </w:r>
            <w:r w:rsidR="00301551" w:rsidRPr="00062F4B">
              <w:rPr>
                <w:b/>
                <w:sz w:val="20"/>
                <w:szCs w:val="20"/>
                <w:lang w:val="pt-BR"/>
              </w:rPr>
              <w:t>.ALTERAÇÕES INCIDENTES SOBRE O OBJETO DO CONTRATO</w:t>
            </w:r>
            <w:r w:rsidR="00F954A2" w:rsidRPr="00062F4B">
              <w:rPr>
                <w:b/>
                <w:sz w:val="20"/>
                <w:szCs w:val="20"/>
                <w:lang w:val="pt-BR"/>
              </w:rPr>
              <w:t>……………</w:t>
            </w:r>
            <w:proofErr w:type="gramStart"/>
            <w:r w:rsidR="00F954A2" w:rsidRPr="00062F4B">
              <w:rPr>
                <w:b/>
                <w:sz w:val="20"/>
                <w:szCs w:val="20"/>
                <w:lang w:val="pt-BR"/>
              </w:rPr>
              <w:t>…</w:t>
            </w:r>
            <w:r w:rsidR="00FF0722" w:rsidRPr="00062F4B">
              <w:rPr>
                <w:b/>
                <w:sz w:val="20"/>
                <w:szCs w:val="20"/>
                <w:lang w:val="pt-BR"/>
              </w:rPr>
              <w:t>..</w:t>
            </w:r>
            <w:proofErr w:type="gramEnd"/>
          </w:p>
          <w:p w14:paraId="492BDDF5" w14:textId="77777777" w:rsidR="00301551" w:rsidRPr="00062F4B" w:rsidRDefault="00301551" w:rsidP="00B960A1">
            <w:pPr>
              <w:rPr>
                <w:b/>
                <w:sz w:val="20"/>
                <w:szCs w:val="20"/>
                <w:lang w:val="pt-BR"/>
              </w:rPr>
            </w:pPr>
          </w:p>
        </w:tc>
        <w:tc>
          <w:tcPr>
            <w:tcW w:w="502" w:type="pct"/>
            <w:vAlign w:val="center"/>
          </w:tcPr>
          <w:p w14:paraId="32EECFCE" w14:textId="7AB5FF68" w:rsidR="00301551" w:rsidRPr="00062F4B" w:rsidRDefault="00B02272" w:rsidP="00B960A1">
            <w:pPr>
              <w:rPr>
                <w:b/>
                <w:sz w:val="20"/>
                <w:szCs w:val="20"/>
              </w:rPr>
            </w:pPr>
            <w:r>
              <w:rPr>
                <w:b/>
                <w:sz w:val="20"/>
                <w:szCs w:val="20"/>
              </w:rPr>
              <w:fldChar w:fldCharType="begin"/>
            </w:r>
            <w:r>
              <w:rPr>
                <w:b/>
                <w:sz w:val="20"/>
                <w:szCs w:val="20"/>
              </w:rPr>
              <w:instrText xml:space="preserve"> PAGEREF _Ref88133859 \h </w:instrText>
            </w:r>
            <w:r>
              <w:rPr>
                <w:b/>
                <w:sz w:val="20"/>
                <w:szCs w:val="20"/>
              </w:rPr>
            </w:r>
            <w:r>
              <w:rPr>
                <w:b/>
                <w:sz w:val="20"/>
                <w:szCs w:val="20"/>
              </w:rPr>
              <w:fldChar w:fldCharType="separate"/>
            </w:r>
            <w:r>
              <w:rPr>
                <w:b/>
                <w:noProof/>
                <w:sz w:val="20"/>
                <w:szCs w:val="20"/>
              </w:rPr>
              <w:t>84</w:t>
            </w:r>
            <w:r>
              <w:rPr>
                <w:b/>
                <w:sz w:val="20"/>
                <w:szCs w:val="20"/>
              </w:rPr>
              <w:fldChar w:fldCharType="end"/>
            </w:r>
            <w:r w:rsidR="007730E7" w:rsidRPr="00062F4B">
              <w:rPr>
                <w:b/>
                <w:sz w:val="20"/>
                <w:szCs w:val="20"/>
              </w:rPr>
              <w:fldChar w:fldCharType="begin"/>
            </w:r>
            <w:r w:rsidR="007730E7" w:rsidRPr="00062F4B">
              <w:rPr>
                <w:b/>
                <w:sz w:val="20"/>
                <w:szCs w:val="20"/>
              </w:rPr>
              <w:instrText xml:space="preserve"> PAGEREF _Ref88133859 \h </w:instrText>
            </w:r>
            <w:r w:rsidR="007730E7" w:rsidRPr="00062F4B">
              <w:rPr>
                <w:b/>
                <w:sz w:val="20"/>
                <w:szCs w:val="20"/>
              </w:rPr>
            </w:r>
            <w:r w:rsidR="00C1570A">
              <w:rPr>
                <w:b/>
                <w:sz w:val="20"/>
                <w:szCs w:val="20"/>
              </w:rPr>
              <w:fldChar w:fldCharType="separate"/>
            </w:r>
            <w:r w:rsidR="007730E7" w:rsidRPr="00062F4B">
              <w:rPr>
                <w:b/>
                <w:sz w:val="20"/>
                <w:szCs w:val="20"/>
              </w:rPr>
              <w:fldChar w:fldCharType="end"/>
            </w:r>
          </w:p>
        </w:tc>
      </w:tr>
      <w:tr w:rsidR="00301551" w:rsidRPr="00062F4B" w14:paraId="3814258D" w14:textId="77777777" w:rsidTr="00B02272">
        <w:trPr>
          <w:trHeight w:hRule="exact" w:val="567"/>
        </w:trPr>
        <w:tc>
          <w:tcPr>
            <w:tcW w:w="4498" w:type="pct"/>
            <w:vAlign w:val="center"/>
          </w:tcPr>
          <w:p w14:paraId="77F17234" w14:textId="72DF82EF" w:rsidR="00301551" w:rsidRPr="00062F4B" w:rsidRDefault="00301551" w:rsidP="00B960A1">
            <w:pPr>
              <w:rPr>
                <w:b/>
                <w:sz w:val="20"/>
                <w:szCs w:val="20"/>
                <w:lang w:val="pt-BR"/>
              </w:rPr>
            </w:pPr>
            <w:r w:rsidRPr="00062F4B">
              <w:rPr>
                <w:b/>
                <w:sz w:val="20"/>
                <w:szCs w:val="20"/>
                <w:lang w:val="pt-BR"/>
              </w:rPr>
              <w:t>1</w:t>
            </w:r>
            <w:r w:rsidR="00742869" w:rsidRPr="00062F4B">
              <w:rPr>
                <w:b/>
                <w:sz w:val="20"/>
                <w:szCs w:val="20"/>
                <w:lang w:val="pt-BR"/>
              </w:rPr>
              <w:t>1</w:t>
            </w:r>
            <w:r w:rsidRPr="00062F4B">
              <w:rPr>
                <w:b/>
                <w:sz w:val="20"/>
                <w:szCs w:val="20"/>
                <w:lang w:val="pt-BR"/>
              </w:rPr>
              <w:t xml:space="preserve">.EQUILÍBRIO </w:t>
            </w:r>
            <w:proofErr w:type="gramStart"/>
            <w:r w:rsidRPr="00062F4B">
              <w:rPr>
                <w:b/>
                <w:sz w:val="20"/>
                <w:szCs w:val="20"/>
                <w:lang w:val="pt-BR"/>
              </w:rPr>
              <w:t>ECONÔMICO FINANCEIRO</w:t>
            </w:r>
            <w:proofErr w:type="gramEnd"/>
            <w:r w:rsidRPr="00062F4B">
              <w:rPr>
                <w:b/>
                <w:sz w:val="20"/>
                <w:szCs w:val="20"/>
                <w:lang w:val="pt-BR"/>
              </w:rPr>
              <w:t xml:space="preserve"> DO CONTRATO</w:t>
            </w:r>
            <w:r w:rsidR="00F954A2" w:rsidRPr="00062F4B">
              <w:rPr>
                <w:b/>
                <w:sz w:val="20"/>
                <w:szCs w:val="20"/>
                <w:lang w:val="pt-BR"/>
              </w:rPr>
              <w:t>……………………</w:t>
            </w:r>
            <w:r w:rsidR="00FF0722" w:rsidRPr="00062F4B">
              <w:rPr>
                <w:b/>
                <w:sz w:val="20"/>
                <w:szCs w:val="20"/>
                <w:lang w:val="pt-BR"/>
              </w:rPr>
              <w:t>…</w:t>
            </w:r>
          </w:p>
          <w:p w14:paraId="218A9C3B" w14:textId="77777777" w:rsidR="00301551" w:rsidRPr="00062F4B" w:rsidRDefault="00301551" w:rsidP="00B960A1">
            <w:pPr>
              <w:rPr>
                <w:b/>
                <w:sz w:val="20"/>
                <w:szCs w:val="20"/>
                <w:lang w:val="pt-BR"/>
              </w:rPr>
            </w:pPr>
          </w:p>
        </w:tc>
        <w:tc>
          <w:tcPr>
            <w:tcW w:w="502" w:type="pct"/>
            <w:vAlign w:val="center"/>
          </w:tcPr>
          <w:p w14:paraId="5D98557B" w14:textId="33142CEC" w:rsidR="00301551" w:rsidRPr="00062F4B" w:rsidRDefault="00B02272" w:rsidP="00B960A1">
            <w:pPr>
              <w:rPr>
                <w:b/>
                <w:sz w:val="20"/>
                <w:szCs w:val="20"/>
              </w:rPr>
            </w:pPr>
            <w:r>
              <w:rPr>
                <w:b/>
                <w:sz w:val="20"/>
                <w:szCs w:val="20"/>
              </w:rPr>
              <w:fldChar w:fldCharType="begin"/>
            </w:r>
            <w:r>
              <w:rPr>
                <w:b/>
                <w:sz w:val="20"/>
                <w:szCs w:val="20"/>
              </w:rPr>
              <w:instrText xml:space="preserve"> PAGEREF _Ref88133873 \h </w:instrText>
            </w:r>
            <w:r>
              <w:rPr>
                <w:b/>
                <w:sz w:val="20"/>
                <w:szCs w:val="20"/>
              </w:rPr>
            </w:r>
            <w:r>
              <w:rPr>
                <w:b/>
                <w:sz w:val="20"/>
                <w:szCs w:val="20"/>
              </w:rPr>
              <w:fldChar w:fldCharType="separate"/>
            </w:r>
            <w:r>
              <w:rPr>
                <w:b/>
                <w:noProof/>
                <w:sz w:val="20"/>
                <w:szCs w:val="20"/>
              </w:rPr>
              <w:t>85</w:t>
            </w:r>
            <w:r>
              <w:rPr>
                <w:b/>
                <w:sz w:val="20"/>
                <w:szCs w:val="20"/>
              </w:rPr>
              <w:fldChar w:fldCharType="end"/>
            </w:r>
          </w:p>
        </w:tc>
      </w:tr>
      <w:tr w:rsidR="00665456" w:rsidRPr="00062F4B" w14:paraId="0CE529E3" w14:textId="77777777" w:rsidTr="00B02272">
        <w:trPr>
          <w:trHeight w:hRule="exact" w:val="567"/>
        </w:trPr>
        <w:tc>
          <w:tcPr>
            <w:tcW w:w="4498" w:type="pct"/>
            <w:vAlign w:val="center"/>
          </w:tcPr>
          <w:p w14:paraId="0FC421FB" w14:textId="03AF11ED" w:rsidR="00C9052C" w:rsidRPr="00062F4B" w:rsidRDefault="00665456" w:rsidP="00B960A1">
            <w:pPr>
              <w:rPr>
                <w:b/>
                <w:sz w:val="20"/>
                <w:szCs w:val="20"/>
              </w:rPr>
            </w:pPr>
            <w:r w:rsidRPr="00062F4B">
              <w:rPr>
                <w:b/>
                <w:sz w:val="20"/>
                <w:szCs w:val="20"/>
              </w:rPr>
              <w:t>1</w:t>
            </w:r>
            <w:r w:rsidR="00742869" w:rsidRPr="00062F4B">
              <w:rPr>
                <w:b/>
                <w:sz w:val="20"/>
                <w:szCs w:val="20"/>
              </w:rPr>
              <w:t>2</w:t>
            </w:r>
            <w:r w:rsidRPr="00062F4B">
              <w:rPr>
                <w:b/>
                <w:sz w:val="20"/>
                <w:szCs w:val="20"/>
              </w:rPr>
              <w:t>.</w:t>
            </w:r>
            <w:r w:rsidR="00C9052C" w:rsidRPr="00062F4B">
              <w:rPr>
                <w:b/>
                <w:sz w:val="20"/>
                <w:szCs w:val="20"/>
              </w:rPr>
              <w:t>FORMALIZAÇÃO DAS ALTERAÇÕES CONTRATUAIS</w:t>
            </w:r>
            <w:r w:rsidR="00F954A2" w:rsidRPr="00062F4B">
              <w:rPr>
                <w:b/>
                <w:sz w:val="20"/>
                <w:szCs w:val="20"/>
              </w:rPr>
              <w:t>…………………………</w:t>
            </w:r>
            <w:proofErr w:type="gramStart"/>
            <w:r w:rsidR="00FF0722" w:rsidRPr="00062F4B">
              <w:rPr>
                <w:b/>
                <w:sz w:val="20"/>
                <w:szCs w:val="20"/>
              </w:rPr>
              <w:t>…..</w:t>
            </w:r>
            <w:proofErr w:type="gramEnd"/>
          </w:p>
          <w:p w14:paraId="2D132FB7" w14:textId="77777777" w:rsidR="00665456" w:rsidRPr="00062F4B" w:rsidRDefault="00665456" w:rsidP="00B960A1">
            <w:pPr>
              <w:rPr>
                <w:b/>
                <w:sz w:val="20"/>
                <w:szCs w:val="20"/>
              </w:rPr>
            </w:pPr>
          </w:p>
        </w:tc>
        <w:tc>
          <w:tcPr>
            <w:tcW w:w="502" w:type="pct"/>
            <w:vAlign w:val="center"/>
          </w:tcPr>
          <w:p w14:paraId="541A380D" w14:textId="11E25661" w:rsidR="00665456" w:rsidRPr="00062F4B" w:rsidRDefault="00B02272" w:rsidP="00B960A1">
            <w:pPr>
              <w:rPr>
                <w:b/>
                <w:sz w:val="20"/>
                <w:szCs w:val="20"/>
              </w:rPr>
            </w:pPr>
            <w:r>
              <w:rPr>
                <w:b/>
                <w:sz w:val="20"/>
                <w:szCs w:val="20"/>
              </w:rPr>
              <w:fldChar w:fldCharType="begin"/>
            </w:r>
            <w:r>
              <w:rPr>
                <w:b/>
                <w:sz w:val="20"/>
                <w:szCs w:val="20"/>
              </w:rPr>
              <w:instrText xml:space="preserve"> PAGEREF _Ref88133906 \h </w:instrText>
            </w:r>
            <w:r>
              <w:rPr>
                <w:b/>
                <w:sz w:val="20"/>
                <w:szCs w:val="20"/>
              </w:rPr>
            </w:r>
            <w:r>
              <w:rPr>
                <w:b/>
                <w:sz w:val="20"/>
                <w:szCs w:val="20"/>
              </w:rPr>
              <w:fldChar w:fldCharType="separate"/>
            </w:r>
            <w:r>
              <w:rPr>
                <w:b/>
                <w:noProof/>
                <w:sz w:val="20"/>
                <w:szCs w:val="20"/>
              </w:rPr>
              <w:t>88</w:t>
            </w:r>
            <w:r>
              <w:rPr>
                <w:b/>
                <w:sz w:val="20"/>
                <w:szCs w:val="20"/>
              </w:rPr>
              <w:fldChar w:fldCharType="end"/>
            </w:r>
          </w:p>
        </w:tc>
      </w:tr>
      <w:tr w:rsidR="0085292A" w:rsidRPr="00062F4B" w14:paraId="206C621E" w14:textId="77777777" w:rsidTr="00B02272">
        <w:trPr>
          <w:trHeight w:hRule="exact" w:val="567"/>
        </w:trPr>
        <w:tc>
          <w:tcPr>
            <w:tcW w:w="4498" w:type="pct"/>
            <w:vAlign w:val="center"/>
          </w:tcPr>
          <w:p w14:paraId="436B0305" w14:textId="6E4F5164" w:rsidR="0085292A" w:rsidRPr="00062F4B" w:rsidRDefault="0085292A" w:rsidP="00B960A1">
            <w:pPr>
              <w:rPr>
                <w:b/>
                <w:sz w:val="20"/>
                <w:szCs w:val="20"/>
              </w:rPr>
            </w:pPr>
            <w:r w:rsidRPr="00062F4B">
              <w:rPr>
                <w:b/>
                <w:sz w:val="20"/>
                <w:szCs w:val="20"/>
              </w:rPr>
              <w:t>1</w:t>
            </w:r>
            <w:r w:rsidR="00742869" w:rsidRPr="00062F4B">
              <w:rPr>
                <w:b/>
                <w:sz w:val="20"/>
                <w:szCs w:val="20"/>
              </w:rPr>
              <w:t>3</w:t>
            </w:r>
            <w:r w:rsidRPr="00062F4B">
              <w:rPr>
                <w:b/>
                <w:sz w:val="20"/>
                <w:szCs w:val="20"/>
              </w:rPr>
              <w:t>.RESCISÃO</w:t>
            </w:r>
            <w:r w:rsidR="00F954A2" w:rsidRPr="00062F4B">
              <w:rPr>
                <w:b/>
                <w:sz w:val="20"/>
                <w:szCs w:val="20"/>
              </w:rPr>
              <w:t>…………………………………………………………………………………</w:t>
            </w:r>
            <w:proofErr w:type="gramStart"/>
            <w:r w:rsidR="00FF0722" w:rsidRPr="00062F4B">
              <w:rPr>
                <w:b/>
                <w:sz w:val="20"/>
                <w:szCs w:val="20"/>
              </w:rPr>
              <w:t>…..</w:t>
            </w:r>
            <w:proofErr w:type="gramEnd"/>
          </w:p>
          <w:p w14:paraId="49FAD9A0" w14:textId="77777777" w:rsidR="0085292A" w:rsidRPr="00062F4B" w:rsidRDefault="0085292A" w:rsidP="00B960A1">
            <w:pPr>
              <w:rPr>
                <w:b/>
                <w:sz w:val="20"/>
                <w:szCs w:val="20"/>
              </w:rPr>
            </w:pPr>
          </w:p>
        </w:tc>
        <w:tc>
          <w:tcPr>
            <w:tcW w:w="502" w:type="pct"/>
            <w:vAlign w:val="center"/>
          </w:tcPr>
          <w:p w14:paraId="377BB8C6" w14:textId="4D790C88" w:rsidR="0085292A" w:rsidRPr="00062F4B" w:rsidRDefault="00B02272" w:rsidP="00B960A1">
            <w:pPr>
              <w:rPr>
                <w:b/>
                <w:sz w:val="20"/>
                <w:szCs w:val="20"/>
              </w:rPr>
            </w:pPr>
            <w:r>
              <w:rPr>
                <w:b/>
                <w:sz w:val="20"/>
                <w:szCs w:val="20"/>
              </w:rPr>
              <w:fldChar w:fldCharType="begin"/>
            </w:r>
            <w:r>
              <w:rPr>
                <w:b/>
                <w:sz w:val="20"/>
                <w:szCs w:val="20"/>
              </w:rPr>
              <w:instrText xml:space="preserve"> PAGEREF _Ref88134242 \h </w:instrText>
            </w:r>
            <w:r>
              <w:rPr>
                <w:b/>
                <w:sz w:val="20"/>
                <w:szCs w:val="20"/>
              </w:rPr>
            </w:r>
            <w:r>
              <w:rPr>
                <w:b/>
                <w:sz w:val="20"/>
                <w:szCs w:val="20"/>
              </w:rPr>
              <w:fldChar w:fldCharType="separate"/>
            </w:r>
            <w:r>
              <w:rPr>
                <w:b/>
                <w:noProof/>
                <w:sz w:val="20"/>
                <w:szCs w:val="20"/>
              </w:rPr>
              <w:t>88</w:t>
            </w:r>
            <w:r>
              <w:rPr>
                <w:b/>
                <w:sz w:val="20"/>
                <w:szCs w:val="20"/>
              </w:rPr>
              <w:fldChar w:fldCharType="end"/>
            </w:r>
          </w:p>
        </w:tc>
      </w:tr>
      <w:tr w:rsidR="0085292A" w:rsidRPr="00062F4B" w14:paraId="2FB38D3E" w14:textId="77777777" w:rsidTr="00B02272">
        <w:trPr>
          <w:trHeight w:hRule="exact" w:val="567"/>
        </w:trPr>
        <w:tc>
          <w:tcPr>
            <w:tcW w:w="4498" w:type="pct"/>
            <w:vAlign w:val="center"/>
          </w:tcPr>
          <w:p w14:paraId="78D84EB5" w14:textId="59C770B4" w:rsidR="0085292A" w:rsidRPr="00062F4B" w:rsidRDefault="00C9052C" w:rsidP="00B960A1">
            <w:pPr>
              <w:rPr>
                <w:b/>
                <w:sz w:val="20"/>
                <w:szCs w:val="20"/>
              </w:rPr>
            </w:pPr>
            <w:r w:rsidRPr="00062F4B">
              <w:rPr>
                <w:b/>
                <w:sz w:val="20"/>
                <w:szCs w:val="20"/>
              </w:rPr>
              <w:t>1</w:t>
            </w:r>
            <w:r w:rsidR="00742869" w:rsidRPr="00062F4B">
              <w:rPr>
                <w:b/>
                <w:sz w:val="20"/>
                <w:szCs w:val="20"/>
              </w:rPr>
              <w:t>4</w:t>
            </w:r>
            <w:r w:rsidRPr="00062F4B">
              <w:rPr>
                <w:b/>
                <w:sz w:val="20"/>
                <w:szCs w:val="20"/>
              </w:rPr>
              <w:t>.</w:t>
            </w:r>
            <w:r w:rsidR="0085292A" w:rsidRPr="00062F4B">
              <w:rPr>
                <w:b/>
                <w:sz w:val="20"/>
                <w:szCs w:val="20"/>
              </w:rPr>
              <w:t>SANÇÕES ADMINISTRATIVAS</w:t>
            </w:r>
            <w:r w:rsidR="00F954A2" w:rsidRPr="00062F4B">
              <w:rPr>
                <w:b/>
                <w:sz w:val="20"/>
                <w:szCs w:val="20"/>
              </w:rPr>
              <w:t>………………………………………………………</w:t>
            </w:r>
            <w:r w:rsidR="00062F4B">
              <w:rPr>
                <w:b/>
                <w:sz w:val="20"/>
                <w:szCs w:val="20"/>
              </w:rPr>
              <w:t>……</w:t>
            </w:r>
          </w:p>
        </w:tc>
        <w:tc>
          <w:tcPr>
            <w:tcW w:w="502" w:type="pct"/>
            <w:vAlign w:val="center"/>
          </w:tcPr>
          <w:p w14:paraId="1D50615A" w14:textId="37E2967F" w:rsidR="0085292A" w:rsidRPr="00062F4B" w:rsidRDefault="00B02272" w:rsidP="00B960A1">
            <w:pPr>
              <w:rPr>
                <w:b/>
                <w:sz w:val="20"/>
                <w:szCs w:val="20"/>
              </w:rPr>
            </w:pPr>
            <w:r>
              <w:rPr>
                <w:b/>
                <w:sz w:val="20"/>
                <w:szCs w:val="20"/>
              </w:rPr>
              <w:fldChar w:fldCharType="begin"/>
            </w:r>
            <w:r>
              <w:rPr>
                <w:b/>
                <w:sz w:val="20"/>
                <w:szCs w:val="20"/>
              </w:rPr>
              <w:instrText xml:space="preserve"> PAGEREF _Ref88133949 \h </w:instrText>
            </w:r>
            <w:r>
              <w:rPr>
                <w:b/>
                <w:sz w:val="20"/>
                <w:szCs w:val="20"/>
              </w:rPr>
            </w:r>
            <w:r>
              <w:rPr>
                <w:b/>
                <w:sz w:val="20"/>
                <w:szCs w:val="20"/>
              </w:rPr>
              <w:fldChar w:fldCharType="separate"/>
            </w:r>
            <w:r>
              <w:rPr>
                <w:b/>
                <w:noProof/>
                <w:sz w:val="20"/>
                <w:szCs w:val="20"/>
              </w:rPr>
              <w:t>90</w:t>
            </w:r>
            <w:r>
              <w:rPr>
                <w:b/>
                <w:sz w:val="20"/>
                <w:szCs w:val="20"/>
              </w:rPr>
              <w:fldChar w:fldCharType="end"/>
            </w:r>
          </w:p>
        </w:tc>
      </w:tr>
      <w:tr w:rsidR="0085292A" w:rsidRPr="00062F4B" w14:paraId="1B1D7357" w14:textId="77777777" w:rsidTr="00B02272">
        <w:trPr>
          <w:trHeight w:hRule="exact" w:val="567"/>
        </w:trPr>
        <w:tc>
          <w:tcPr>
            <w:tcW w:w="4498" w:type="pct"/>
            <w:vAlign w:val="center"/>
          </w:tcPr>
          <w:p w14:paraId="56C7CADB" w14:textId="5EE2D61E" w:rsidR="0085292A" w:rsidRPr="00062F4B" w:rsidRDefault="00C9052C" w:rsidP="00B960A1">
            <w:pPr>
              <w:rPr>
                <w:b/>
                <w:sz w:val="20"/>
                <w:szCs w:val="20"/>
              </w:rPr>
            </w:pPr>
            <w:r w:rsidRPr="00062F4B">
              <w:rPr>
                <w:b/>
                <w:sz w:val="20"/>
                <w:szCs w:val="20"/>
              </w:rPr>
              <w:t>1</w:t>
            </w:r>
            <w:r w:rsidR="00742869" w:rsidRPr="00062F4B">
              <w:rPr>
                <w:b/>
                <w:sz w:val="20"/>
                <w:szCs w:val="20"/>
              </w:rPr>
              <w:t>5</w:t>
            </w:r>
            <w:r w:rsidRPr="00062F4B">
              <w:rPr>
                <w:b/>
                <w:sz w:val="20"/>
                <w:szCs w:val="20"/>
              </w:rPr>
              <w:t>.PUBLICIDADE E CONFIDENCIALIDADE</w:t>
            </w:r>
            <w:r w:rsidR="00F954A2" w:rsidRPr="00062F4B">
              <w:rPr>
                <w:b/>
                <w:sz w:val="20"/>
                <w:szCs w:val="20"/>
              </w:rPr>
              <w:t>………………………………………</w:t>
            </w:r>
            <w:r w:rsidR="00062F4B">
              <w:rPr>
                <w:b/>
                <w:sz w:val="20"/>
                <w:szCs w:val="20"/>
              </w:rPr>
              <w:t>………</w:t>
            </w:r>
          </w:p>
        </w:tc>
        <w:tc>
          <w:tcPr>
            <w:tcW w:w="502" w:type="pct"/>
            <w:vAlign w:val="center"/>
          </w:tcPr>
          <w:p w14:paraId="49BE0D9F" w14:textId="0AB45EDB" w:rsidR="0085292A" w:rsidRPr="00062F4B" w:rsidRDefault="00547C43" w:rsidP="00B960A1">
            <w:pPr>
              <w:rPr>
                <w:b/>
                <w:sz w:val="20"/>
                <w:szCs w:val="20"/>
              </w:rPr>
            </w:pPr>
            <w:r>
              <w:rPr>
                <w:b/>
                <w:sz w:val="20"/>
                <w:szCs w:val="20"/>
              </w:rPr>
              <w:fldChar w:fldCharType="begin"/>
            </w:r>
            <w:r>
              <w:rPr>
                <w:b/>
                <w:sz w:val="20"/>
                <w:szCs w:val="20"/>
              </w:rPr>
              <w:instrText xml:space="preserve"> PAGEREF _Ref88134292 \h </w:instrText>
            </w:r>
            <w:r>
              <w:rPr>
                <w:b/>
                <w:sz w:val="20"/>
                <w:szCs w:val="20"/>
              </w:rPr>
            </w:r>
            <w:r>
              <w:rPr>
                <w:b/>
                <w:sz w:val="20"/>
                <w:szCs w:val="20"/>
              </w:rPr>
              <w:fldChar w:fldCharType="separate"/>
            </w:r>
            <w:r>
              <w:rPr>
                <w:b/>
                <w:noProof/>
                <w:sz w:val="20"/>
                <w:szCs w:val="20"/>
              </w:rPr>
              <w:t>92</w:t>
            </w:r>
            <w:r>
              <w:rPr>
                <w:b/>
                <w:sz w:val="20"/>
                <w:szCs w:val="20"/>
              </w:rPr>
              <w:fldChar w:fldCharType="end"/>
            </w:r>
            <w:r w:rsidR="007730E7" w:rsidRPr="00062F4B">
              <w:rPr>
                <w:b/>
                <w:sz w:val="20"/>
                <w:szCs w:val="20"/>
              </w:rPr>
              <w:fldChar w:fldCharType="begin"/>
            </w:r>
            <w:r w:rsidR="007730E7" w:rsidRPr="00062F4B">
              <w:rPr>
                <w:b/>
                <w:sz w:val="20"/>
                <w:szCs w:val="20"/>
              </w:rPr>
              <w:instrText xml:space="preserve"> PAGEREF _Ref88134292 \h </w:instrText>
            </w:r>
            <w:r w:rsidR="007730E7" w:rsidRPr="00062F4B">
              <w:rPr>
                <w:b/>
                <w:sz w:val="20"/>
                <w:szCs w:val="20"/>
              </w:rPr>
            </w:r>
            <w:r w:rsidR="00C1570A">
              <w:rPr>
                <w:b/>
                <w:sz w:val="20"/>
                <w:szCs w:val="20"/>
              </w:rPr>
              <w:fldChar w:fldCharType="separate"/>
            </w:r>
            <w:r w:rsidR="007730E7" w:rsidRPr="00062F4B">
              <w:rPr>
                <w:b/>
                <w:sz w:val="20"/>
                <w:szCs w:val="20"/>
              </w:rPr>
              <w:fldChar w:fldCharType="end"/>
            </w:r>
          </w:p>
        </w:tc>
      </w:tr>
      <w:tr w:rsidR="00C9052C" w:rsidRPr="00062F4B" w14:paraId="699E4840" w14:textId="77777777" w:rsidTr="00B02272">
        <w:trPr>
          <w:trHeight w:hRule="exact" w:val="567"/>
        </w:trPr>
        <w:tc>
          <w:tcPr>
            <w:tcW w:w="4498" w:type="pct"/>
            <w:vAlign w:val="center"/>
          </w:tcPr>
          <w:p w14:paraId="4BCA06B8" w14:textId="19EB6FB8" w:rsidR="00C9052C" w:rsidRPr="00062F4B" w:rsidRDefault="00F954A2" w:rsidP="00B960A1">
            <w:pPr>
              <w:rPr>
                <w:b/>
                <w:sz w:val="20"/>
                <w:szCs w:val="20"/>
              </w:rPr>
            </w:pPr>
            <w:r w:rsidRPr="00062F4B">
              <w:rPr>
                <w:b/>
                <w:sz w:val="20"/>
                <w:szCs w:val="20"/>
              </w:rPr>
              <w:t>1</w:t>
            </w:r>
            <w:r w:rsidR="00742869" w:rsidRPr="00062F4B">
              <w:rPr>
                <w:b/>
                <w:sz w:val="20"/>
                <w:szCs w:val="20"/>
              </w:rPr>
              <w:t>6</w:t>
            </w:r>
            <w:r w:rsidRPr="00062F4B">
              <w:rPr>
                <w:b/>
                <w:sz w:val="20"/>
                <w:szCs w:val="20"/>
              </w:rPr>
              <w:t>.</w:t>
            </w:r>
            <w:r w:rsidR="00C9052C" w:rsidRPr="00062F4B">
              <w:rPr>
                <w:b/>
                <w:sz w:val="20"/>
                <w:szCs w:val="20"/>
              </w:rPr>
              <w:t>ATOS LESIVOS À CONTRATANTE</w:t>
            </w:r>
            <w:r w:rsidRPr="00062F4B">
              <w:rPr>
                <w:b/>
                <w:sz w:val="20"/>
                <w:szCs w:val="20"/>
              </w:rPr>
              <w:t>…………………………………………………</w:t>
            </w:r>
            <w:proofErr w:type="gramStart"/>
            <w:r w:rsidR="00062F4B">
              <w:rPr>
                <w:b/>
                <w:sz w:val="20"/>
                <w:szCs w:val="20"/>
              </w:rPr>
              <w:t>…..</w:t>
            </w:r>
            <w:proofErr w:type="gramEnd"/>
          </w:p>
          <w:p w14:paraId="4E62ABA0" w14:textId="77777777" w:rsidR="00C9052C" w:rsidRPr="00062F4B" w:rsidRDefault="00C9052C" w:rsidP="00B960A1">
            <w:pPr>
              <w:rPr>
                <w:b/>
                <w:sz w:val="20"/>
                <w:szCs w:val="20"/>
              </w:rPr>
            </w:pPr>
          </w:p>
        </w:tc>
        <w:tc>
          <w:tcPr>
            <w:tcW w:w="502" w:type="pct"/>
            <w:vAlign w:val="center"/>
          </w:tcPr>
          <w:p w14:paraId="3A5F0060" w14:textId="44A7AD6F" w:rsidR="00C9052C" w:rsidRPr="00062F4B" w:rsidRDefault="00547C43" w:rsidP="00B960A1">
            <w:pPr>
              <w:rPr>
                <w:b/>
                <w:sz w:val="20"/>
                <w:szCs w:val="20"/>
              </w:rPr>
            </w:pPr>
            <w:r>
              <w:rPr>
                <w:b/>
                <w:sz w:val="20"/>
                <w:szCs w:val="20"/>
              </w:rPr>
              <w:fldChar w:fldCharType="begin"/>
            </w:r>
            <w:r>
              <w:rPr>
                <w:b/>
                <w:sz w:val="20"/>
                <w:szCs w:val="20"/>
              </w:rPr>
              <w:instrText xml:space="preserve"> PAGEREF _Ref88134303 \h </w:instrText>
            </w:r>
            <w:r>
              <w:rPr>
                <w:b/>
                <w:sz w:val="20"/>
                <w:szCs w:val="20"/>
              </w:rPr>
            </w:r>
            <w:r>
              <w:rPr>
                <w:b/>
                <w:sz w:val="20"/>
                <w:szCs w:val="20"/>
              </w:rPr>
              <w:fldChar w:fldCharType="separate"/>
            </w:r>
            <w:r>
              <w:rPr>
                <w:b/>
                <w:noProof/>
                <w:sz w:val="20"/>
                <w:szCs w:val="20"/>
              </w:rPr>
              <w:t>92</w:t>
            </w:r>
            <w:r>
              <w:rPr>
                <w:b/>
                <w:sz w:val="20"/>
                <w:szCs w:val="20"/>
              </w:rPr>
              <w:fldChar w:fldCharType="end"/>
            </w:r>
          </w:p>
        </w:tc>
      </w:tr>
      <w:tr w:rsidR="00C9052C" w:rsidRPr="00062F4B" w14:paraId="31367EF2" w14:textId="77777777" w:rsidTr="00B02272">
        <w:trPr>
          <w:trHeight w:hRule="exact" w:val="567"/>
        </w:trPr>
        <w:tc>
          <w:tcPr>
            <w:tcW w:w="4498" w:type="pct"/>
            <w:vAlign w:val="center"/>
          </w:tcPr>
          <w:p w14:paraId="25DC4346" w14:textId="00F0D60F" w:rsidR="00C9052C" w:rsidRPr="00062F4B" w:rsidRDefault="00F954A2" w:rsidP="00B960A1">
            <w:pPr>
              <w:rPr>
                <w:b/>
                <w:sz w:val="20"/>
                <w:szCs w:val="20"/>
              </w:rPr>
            </w:pPr>
            <w:r w:rsidRPr="00062F4B">
              <w:rPr>
                <w:b/>
                <w:sz w:val="20"/>
                <w:szCs w:val="20"/>
              </w:rPr>
              <w:t>1</w:t>
            </w:r>
            <w:r w:rsidR="00742869" w:rsidRPr="00062F4B">
              <w:rPr>
                <w:b/>
                <w:sz w:val="20"/>
                <w:szCs w:val="20"/>
              </w:rPr>
              <w:t>7</w:t>
            </w:r>
            <w:r w:rsidRPr="00062F4B">
              <w:rPr>
                <w:b/>
                <w:sz w:val="20"/>
                <w:szCs w:val="20"/>
              </w:rPr>
              <w:t>.</w:t>
            </w:r>
            <w:r w:rsidR="00C9052C" w:rsidRPr="00062F4B">
              <w:rPr>
                <w:b/>
                <w:sz w:val="20"/>
                <w:szCs w:val="20"/>
              </w:rPr>
              <w:t>RESPONSABILIZAÇÃO ADMINISTRATIVA</w:t>
            </w:r>
            <w:r w:rsidRPr="00062F4B">
              <w:rPr>
                <w:b/>
                <w:sz w:val="20"/>
                <w:szCs w:val="20"/>
              </w:rPr>
              <w:t>………………………………………</w:t>
            </w:r>
            <w:r w:rsidR="00062F4B">
              <w:rPr>
                <w:b/>
                <w:sz w:val="20"/>
                <w:szCs w:val="20"/>
              </w:rPr>
              <w:t>….</w:t>
            </w:r>
          </w:p>
          <w:p w14:paraId="109D37E9" w14:textId="77777777" w:rsidR="00C9052C" w:rsidRPr="00062F4B" w:rsidRDefault="00C9052C" w:rsidP="00B960A1">
            <w:pPr>
              <w:rPr>
                <w:b/>
                <w:sz w:val="20"/>
                <w:szCs w:val="20"/>
              </w:rPr>
            </w:pPr>
          </w:p>
        </w:tc>
        <w:tc>
          <w:tcPr>
            <w:tcW w:w="502" w:type="pct"/>
            <w:vAlign w:val="center"/>
          </w:tcPr>
          <w:p w14:paraId="7A768E1A" w14:textId="6FB545CD" w:rsidR="00C9052C" w:rsidRPr="00062F4B" w:rsidRDefault="00547C43" w:rsidP="00B960A1">
            <w:pPr>
              <w:rPr>
                <w:b/>
                <w:sz w:val="20"/>
                <w:szCs w:val="20"/>
              </w:rPr>
            </w:pPr>
            <w:r>
              <w:rPr>
                <w:b/>
                <w:sz w:val="20"/>
                <w:szCs w:val="20"/>
              </w:rPr>
              <w:fldChar w:fldCharType="begin"/>
            </w:r>
            <w:r>
              <w:rPr>
                <w:b/>
                <w:sz w:val="20"/>
                <w:szCs w:val="20"/>
              </w:rPr>
              <w:instrText xml:space="preserve"> PAGEREF _Ref88134312 \h </w:instrText>
            </w:r>
            <w:r>
              <w:rPr>
                <w:b/>
                <w:sz w:val="20"/>
                <w:szCs w:val="20"/>
              </w:rPr>
            </w:r>
            <w:r>
              <w:rPr>
                <w:b/>
                <w:sz w:val="20"/>
                <w:szCs w:val="20"/>
              </w:rPr>
              <w:fldChar w:fldCharType="separate"/>
            </w:r>
            <w:r>
              <w:rPr>
                <w:b/>
                <w:noProof/>
                <w:sz w:val="20"/>
                <w:szCs w:val="20"/>
              </w:rPr>
              <w:t>93</w:t>
            </w:r>
            <w:r>
              <w:rPr>
                <w:b/>
                <w:sz w:val="20"/>
                <w:szCs w:val="20"/>
              </w:rPr>
              <w:fldChar w:fldCharType="end"/>
            </w:r>
          </w:p>
        </w:tc>
      </w:tr>
      <w:tr w:rsidR="00C9052C" w:rsidRPr="00062F4B" w14:paraId="7E5704CA" w14:textId="77777777" w:rsidTr="00B02272">
        <w:trPr>
          <w:trHeight w:hRule="exact" w:val="567"/>
        </w:trPr>
        <w:tc>
          <w:tcPr>
            <w:tcW w:w="4498" w:type="pct"/>
            <w:vAlign w:val="center"/>
          </w:tcPr>
          <w:p w14:paraId="18A2ACF0" w14:textId="5A428141" w:rsidR="00C9052C" w:rsidRPr="00062F4B" w:rsidRDefault="00F954A2" w:rsidP="00B960A1">
            <w:pPr>
              <w:pStyle w:val="CLAUSULA"/>
              <w:numPr>
                <w:ilvl w:val="0"/>
                <w:numId w:val="0"/>
              </w:numPr>
              <w:tabs>
                <w:tab w:val="left" w:pos="851"/>
              </w:tabs>
              <w:spacing w:before="240" w:after="240"/>
              <w:jc w:val="left"/>
              <w:rPr>
                <w:rFonts w:ascii="Verdana" w:hAnsi="Verdana"/>
                <w:b/>
                <w:sz w:val="20"/>
              </w:rPr>
            </w:pPr>
            <w:r w:rsidRPr="00062F4B">
              <w:rPr>
                <w:rFonts w:ascii="Verdana" w:hAnsi="Verdana"/>
                <w:b/>
                <w:sz w:val="20"/>
              </w:rPr>
              <w:t>1</w:t>
            </w:r>
            <w:r w:rsidR="00742869" w:rsidRPr="00062F4B">
              <w:rPr>
                <w:rFonts w:ascii="Verdana" w:hAnsi="Verdana"/>
                <w:b/>
                <w:sz w:val="20"/>
              </w:rPr>
              <w:t>8</w:t>
            </w:r>
            <w:r w:rsidRPr="00062F4B">
              <w:rPr>
                <w:rFonts w:ascii="Verdana" w:hAnsi="Verdana"/>
                <w:b/>
                <w:sz w:val="20"/>
              </w:rPr>
              <w:t>.</w:t>
            </w:r>
            <w:r w:rsidR="00FF0722" w:rsidRPr="00062F4B">
              <w:rPr>
                <w:rFonts w:ascii="Verdana" w:hAnsi="Verdana"/>
                <w:b/>
                <w:sz w:val="20"/>
              </w:rPr>
              <w:t>POLÍTICA DE CONFORMIDADE..............................................................</w:t>
            </w:r>
            <w:r w:rsidR="00062F4B">
              <w:rPr>
                <w:rFonts w:ascii="Verdana" w:hAnsi="Verdana"/>
                <w:b/>
                <w:sz w:val="20"/>
              </w:rPr>
              <w:t>...</w:t>
            </w:r>
          </w:p>
        </w:tc>
        <w:tc>
          <w:tcPr>
            <w:tcW w:w="502" w:type="pct"/>
            <w:vAlign w:val="center"/>
          </w:tcPr>
          <w:p w14:paraId="33D14529" w14:textId="1843B872" w:rsidR="00C9052C" w:rsidRPr="00062F4B" w:rsidRDefault="00547C43" w:rsidP="00B960A1">
            <w:pPr>
              <w:rPr>
                <w:b/>
                <w:sz w:val="20"/>
                <w:szCs w:val="20"/>
              </w:rPr>
            </w:pPr>
            <w:r>
              <w:rPr>
                <w:b/>
                <w:sz w:val="20"/>
                <w:szCs w:val="20"/>
              </w:rPr>
              <w:fldChar w:fldCharType="begin"/>
            </w:r>
            <w:r>
              <w:rPr>
                <w:b/>
                <w:sz w:val="20"/>
                <w:szCs w:val="20"/>
              </w:rPr>
              <w:instrText xml:space="preserve"> PAGEREF _Ref88134562 \h </w:instrText>
            </w:r>
            <w:r>
              <w:rPr>
                <w:b/>
                <w:sz w:val="20"/>
                <w:szCs w:val="20"/>
              </w:rPr>
            </w:r>
            <w:r>
              <w:rPr>
                <w:b/>
                <w:sz w:val="20"/>
                <w:szCs w:val="20"/>
              </w:rPr>
              <w:fldChar w:fldCharType="separate"/>
            </w:r>
            <w:r>
              <w:rPr>
                <w:b/>
                <w:noProof/>
                <w:sz w:val="20"/>
                <w:szCs w:val="20"/>
              </w:rPr>
              <w:t>94</w:t>
            </w:r>
            <w:r>
              <w:rPr>
                <w:b/>
                <w:sz w:val="20"/>
                <w:szCs w:val="20"/>
              </w:rPr>
              <w:fldChar w:fldCharType="end"/>
            </w:r>
            <w:r w:rsidR="00690202" w:rsidRPr="00062F4B">
              <w:rPr>
                <w:b/>
                <w:sz w:val="20"/>
                <w:szCs w:val="20"/>
              </w:rPr>
              <w:fldChar w:fldCharType="begin"/>
            </w:r>
            <w:r w:rsidR="00690202" w:rsidRPr="00062F4B">
              <w:rPr>
                <w:b/>
                <w:sz w:val="20"/>
                <w:szCs w:val="20"/>
              </w:rPr>
              <w:instrText xml:space="preserve"> PAGEREF _Ref88134562 \h </w:instrText>
            </w:r>
            <w:r w:rsidR="00690202" w:rsidRPr="00062F4B">
              <w:rPr>
                <w:b/>
                <w:sz w:val="20"/>
                <w:szCs w:val="20"/>
              </w:rPr>
            </w:r>
            <w:r w:rsidR="00C1570A">
              <w:rPr>
                <w:b/>
                <w:sz w:val="20"/>
                <w:szCs w:val="20"/>
              </w:rPr>
              <w:fldChar w:fldCharType="separate"/>
            </w:r>
            <w:r w:rsidR="00690202" w:rsidRPr="00062F4B">
              <w:rPr>
                <w:b/>
                <w:sz w:val="20"/>
                <w:szCs w:val="20"/>
              </w:rPr>
              <w:fldChar w:fldCharType="end"/>
            </w:r>
          </w:p>
        </w:tc>
      </w:tr>
      <w:tr w:rsidR="00F954A2" w:rsidRPr="00062F4B" w14:paraId="5D9F0882" w14:textId="77777777" w:rsidTr="00B02272">
        <w:trPr>
          <w:trHeight w:hRule="exact" w:val="567"/>
        </w:trPr>
        <w:tc>
          <w:tcPr>
            <w:tcW w:w="4498" w:type="pct"/>
            <w:vAlign w:val="center"/>
          </w:tcPr>
          <w:p w14:paraId="7CA1EF4F" w14:textId="12CA701A" w:rsidR="00F954A2" w:rsidRPr="00062F4B" w:rsidRDefault="00F954A2" w:rsidP="00B960A1">
            <w:pPr>
              <w:adjustRightInd w:val="0"/>
              <w:rPr>
                <w:b/>
                <w:sz w:val="20"/>
                <w:szCs w:val="20"/>
              </w:rPr>
            </w:pPr>
            <w:r w:rsidRPr="00062F4B">
              <w:rPr>
                <w:b/>
                <w:color w:val="000000"/>
                <w:sz w:val="20"/>
                <w:szCs w:val="20"/>
              </w:rPr>
              <w:t>1</w:t>
            </w:r>
            <w:r w:rsidR="00742869" w:rsidRPr="00062F4B">
              <w:rPr>
                <w:b/>
                <w:color w:val="000000"/>
                <w:sz w:val="20"/>
                <w:szCs w:val="20"/>
              </w:rPr>
              <w:t>9</w:t>
            </w:r>
            <w:r w:rsidRPr="00062F4B">
              <w:rPr>
                <w:b/>
                <w:color w:val="000000"/>
                <w:sz w:val="20"/>
                <w:szCs w:val="20"/>
              </w:rPr>
              <w:t>.PROGRAMA DE INTEGRIDADE (COMPLIANCE)</w:t>
            </w:r>
            <w:r w:rsidRPr="00062F4B">
              <w:rPr>
                <w:b/>
                <w:sz w:val="20"/>
                <w:szCs w:val="20"/>
              </w:rPr>
              <w:t xml:space="preserve"> ……………………</w:t>
            </w:r>
            <w:r w:rsidR="00FF0722" w:rsidRPr="00062F4B">
              <w:rPr>
                <w:b/>
                <w:sz w:val="20"/>
                <w:szCs w:val="20"/>
              </w:rPr>
              <w:t>……………</w:t>
            </w:r>
          </w:p>
        </w:tc>
        <w:tc>
          <w:tcPr>
            <w:tcW w:w="502" w:type="pct"/>
            <w:vAlign w:val="center"/>
          </w:tcPr>
          <w:p w14:paraId="6B66B0F1" w14:textId="7907A156" w:rsidR="00F954A2" w:rsidRPr="00062F4B" w:rsidRDefault="00547C43" w:rsidP="00B960A1">
            <w:pPr>
              <w:rPr>
                <w:b/>
                <w:sz w:val="20"/>
                <w:szCs w:val="20"/>
              </w:rPr>
            </w:pPr>
            <w:r>
              <w:rPr>
                <w:b/>
                <w:sz w:val="20"/>
                <w:szCs w:val="20"/>
              </w:rPr>
              <w:fldChar w:fldCharType="begin"/>
            </w:r>
            <w:r>
              <w:rPr>
                <w:b/>
                <w:sz w:val="20"/>
                <w:szCs w:val="20"/>
              </w:rPr>
              <w:instrText xml:space="preserve"> PAGEREF _Ref88134575 \h </w:instrText>
            </w:r>
            <w:r>
              <w:rPr>
                <w:b/>
                <w:sz w:val="20"/>
                <w:szCs w:val="20"/>
              </w:rPr>
            </w:r>
            <w:r>
              <w:rPr>
                <w:b/>
                <w:sz w:val="20"/>
                <w:szCs w:val="20"/>
              </w:rPr>
              <w:fldChar w:fldCharType="separate"/>
            </w:r>
            <w:r>
              <w:rPr>
                <w:b/>
                <w:noProof/>
                <w:sz w:val="20"/>
                <w:szCs w:val="20"/>
              </w:rPr>
              <w:t>95</w:t>
            </w:r>
            <w:r>
              <w:rPr>
                <w:b/>
                <w:sz w:val="20"/>
                <w:szCs w:val="20"/>
              </w:rPr>
              <w:fldChar w:fldCharType="end"/>
            </w:r>
          </w:p>
        </w:tc>
      </w:tr>
      <w:tr w:rsidR="00F954A2" w:rsidRPr="00062F4B" w14:paraId="6DC134D3" w14:textId="77777777" w:rsidTr="00B02272">
        <w:trPr>
          <w:trHeight w:hRule="exact" w:val="567"/>
        </w:trPr>
        <w:tc>
          <w:tcPr>
            <w:tcW w:w="4498" w:type="pct"/>
            <w:vAlign w:val="center"/>
          </w:tcPr>
          <w:p w14:paraId="28146B8E" w14:textId="3ECEADB9" w:rsidR="00F954A2" w:rsidRPr="00062F4B" w:rsidRDefault="00742869" w:rsidP="00B960A1">
            <w:pPr>
              <w:pStyle w:val="CLAUSULA"/>
              <w:numPr>
                <w:ilvl w:val="0"/>
                <w:numId w:val="0"/>
              </w:numPr>
              <w:spacing w:before="0" w:after="0"/>
              <w:jc w:val="left"/>
              <w:outlineLvl w:val="0"/>
              <w:rPr>
                <w:rFonts w:ascii="Verdana" w:hAnsi="Verdana" w:cs="Arial"/>
                <w:b/>
                <w:sz w:val="20"/>
              </w:rPr>
            </w:pPr>
            <w:r w:rsidRPr="00062F4B">
              <w:rPr>
                <w:rFonts w:ascii="Verdana" w:hAnsi="Verdana" w:cs="Arial"/>
                <w:b/>
                <w:sz w:val="20"/>
              </w:rPr>
              <w:t>20</w:t>
            </w:r>
            <w:r w:rsidR="00FF0722" w:rsidRPr="00062F4B">
              <w:rPr>
                <w:rFonts w:ascii="Verdana" w:hAnsi="Verdana" w:cs="Arial"/>
                <w:b/>
                <w:sz w:val="20"/>
              </w:rPr>
              <w:t>.</w:t>
            </w:r>
            <w:r w:rsidR="00F954A2" w:rsidRPr="00062F4B">
              <w:rPr>
                <w:rFonts w:ascii="Verdana" w:hAnsi="Verdana" w:cs="Arial"/>
                <w:b/>
                <w:sz w:val="20"/>
              </w:rPr>
              <w:t>ÉTICA E MEIO AMBIENTE</w:t>
            </w:r>
            <w:r w:rsidR="00F954A2" w:rsidRPr="00062F4B">
              <w:rPr>
                <w:rFonts w:ascii="Verdana" w:hAnsi="Verdana"/>
                <w:b/>
                <w:sz w:val="20"/>
              </w:rPr>
              <w:t>……………………</w:t>
            </w:r>
            <w:r w:rsidR="00FF0722" w:rsidRPr="00062F4B">
              <w:rPr>
                <w:rFonts w:ascii="Verdana" w:hAnsi="Verdana"/>
                <w:b/>
                <w:sz w:val="20"/>
              </w:rPr>
              <w:t>...................................................</w:t>
            </w:r>
          </w:p>
          <w:p w14:paraId="57CE1E47" w14:textId="77777777" w:rsidR="00F954A2" w:rsidRPr="00062F4B" w:rsidRDefault="00F954A2" w:rsidP="00B960A1">
            <w:pPr>
              <w:adjustRightInd w:val="0"/>
              <w:rPr>
                <w:b/>
                <w:color w:val="000000"/>
                <w:sz w:val="20"/>
                <w:szCs w:val="20"/>
              </w:rPr>
            </w:pPr>
          </w:p>
        </w:tc>
        <w:tc>
          <w:tcPr>
            <w:tcW w:w="502" w:type="pct"/>
            <w:vAlign w:val="center"/>
          </w:tcPr>
          <w:p w14:paraId="196C6090" w14:textId="34C55BBA" w:rsidR="00F954A2" w:rsidRPr="00062F4B" w:rsidRDefault="00547C43" w:rsidP="00B960A1">
            <w:pPr>
              <w:rPr>
                <w:b/>
                <w:sz w:val="20"/>
                <w:szCs w:val="20"/>
              </w:rPr>
            </w:pPr>
            <w:r>
              <w:rPr>
                <w:b/>
                <w:sz w:val="20"/>
                <w:szCs w:val="20"/>
              </w:rPr>
              <w:fldChar w:fldCharType="begin"/>
            </w:r>
            <w:r>
              <w:rPr>
                <w:b/>
                <w:sz w:val="20"/>
                <w:szCs w:val="20"/>
              </w:rPr>
              <w:instrText xml:space="preserve"> PAGEREF _Ref88134361 \h </w:instrText>
            </w:r>
            <w:r>
              <w:rPr>
                <w:b/>
                <w:sz w:val="20"/>
                <w:szCs w:val="20"/>
              </w:rPr>
            </w:r>
            <w:r>
              <w:rPr>
                <w:b/>
                <w:sz w:val="20"/>
                <w:szCs w:val="20"/>
              </w:rPr>
              <w:fldChar w:fldCharType="separate"/>
            </w:r>
            <w:r>
              <w:rPr>
                <w:b/>
                <w:noProof/>
                <w:sz w:val="20"/>
                <w:szCs w:val="20"/>
              </w:rPr>
              <w:t>96</w:t>
            </w:r>
            <w:r>
              <w:rPr>
                <w:b/>
                <w:sz w:val="20"/>
                <w:szCs w:val="20"/>
              </w:rPr>
              <w:fldChar w:fldCharType="end"/>
            </w:r>
          </w:p>
        </w:tc>
      </w:tr>
      <w:tr w:rsidR="00F954A2" w:rsidRPr="00062F4B" w14:paraId="39B74F99" w14:textId="77777777" w:rsidTr="00B02272">
        <w:trPr>
          <w:trHeight w:hRule="exact" w:val="567"/>
        </w:trPr>
        <w:tc>
          <w:tcPr>
            <w:tcW w:w="4498" w:type="pct"/>
            <w:vAlign w:val="center"/>
          </w:tcPr>
          <w:p w14:paraId="5D339CBB" w14:textId="66530848" w:rsidR="00F954A2" w:rsidRPr="00062F4B" w:rsidRDefault="00FF0722" w:rsidP="00B960A1">
            <w:pPr>
              <w:pStyle w:val="CLAUSULA"/>
              <w:numPr>
                <w:ilvl w:val="0"/>
                <w:numId w:val="0"/>
              </w:numPr>
              <w:tabs>
                <w:tab w:val="left" w:pos="708"/>
              </w:tabs>
              <w:spacing w:before="240" w:after="240"/>
              <w:jc w:val="left"/>
              <w:rPr>
                <w:rFonts w:ascii="Verdana" w:hAnsi="Verdana" w:cs="Arial"/>
                <w:b/>
                <w:sz w:val="20"/>
              </w:rPr>
            </w:pPr>
            <w:r w:rsidRPr="00062F4B">
              <w:rPr>
                <w:rFonts w:ascii="Verdana" w:hAnsi="Verdana"/>
                <w:b/>
                <w:sz w:val="20"/>
              </w:rPr>
              <w:lastRenderedPageBreak/>
              <w:t>2</w:t>
            </w:r>
            <w:r w:rsidR="00742869" w:rsidRPr="00062F4B">
              <w:rPr>
                <w:rFonts w:ascii="Verdana" w:hAnsi="Verdana"/>
                <w:b/>
                <w:sz w:val="20"/>
              </w:rPr>
              <w:t>1</w:t>
            </w:r>
            <w:r w:rsidRPr="00062F4B">
              <w:rPr>
                <w:rFonts w:ascii="Verdana" w:hAnsi="Verdana"/>
                <w:b/>
                <w:sz w:val="20"/>
              </w:rPr>
              <w:t>.</w:t>
            </w:r>
            <w:r w:rsidR="00F954A2" w:rsidRPr="00062F4B">
              <w:rPr>
                <w:rFonts w:ascii="Verdana" w:hAnsi="Verdana"/>
                <w:b/>
                <w:sz w:val="20"/>
              </w:rPr>
              <w:t xml:space="preserve">PROTEÇÃO DE DADOS </w:t>
            </w:r>
            <w:r w:rsidRPr="00062F4B">
              <w:rPr>
                <w:rFonts w:ascii="Verdana" w:hAnsi="Verdana"/>
                <w:b/>
                <w:sz w:val="20"/>
              </w:rPr>
              <w:t>PESSOAIS................................................................</w:t>
            </w:r>
          </w:p>
        </w:tc>
        <w:tc>
          <w:tcPr>
            <w:tcW w:w="502" w:type="pct"/>
            <w:vAlign w:val="center"/>
          </w:tcPr>
          <w:p w14:paraId="2010A5DA" w14:textId="447B1150" w:rsidR="00F954A2" w:rsidRPr="00062F4B" w:rsidRDefault="00547C43" w:rsidP="00B960A1">
            <w:pPr>
              <w:rPr>
                <w:b/>
                <w:sz w:val="20"/>
                <w:szCs w:val="20"/>
              </w:rPr>
            </w:pPr>
            <w:r>
              <w:rPr>
                <w:b/>
                <w:sz w:val="20"/>
                <w:szCs w:val="20"/>
              </w:rPr>
              <w:fldChar w:fldCharType="begin"/>
            </w:r>
            <w:r>
              <w:rPr>
                <w:b/>
                <w:sz w:val="20"/>
                <w:szCs w:val="20"/>
              </w:rPr>
              <w:instrText xml:space="preserve"> PAGEREF _Ref88134378 \h </w:instrText>
            </w:r>
            <w:r>
              <w:rPr>
                <w:b/>
                <w:sz w:val="20"/>
                <w:szCs w:val="20"/>
              </w:rPr>
            </w:r>
            <w:r>
              <w:rPr>
                <w:b/>
                <w:sz w:val="20"/>
                <w:szCs w:val="20"/>
              </w:rPr>
              <w:fldChar w:fldCharType="separate"/>
            </w:r>
            <w:r>
              <w:rPr>
                <w:b/>
                <w:noProof/>
                <w:sz w:val="20"/>
                <w:szCs w:val="20"/>
              </w:rPr>
              <w:t>97</w:t>
            </w:r>
            <w:r>
              <w:rPr>
                <w:b/>
                <w:sz w:val="20"/>
                <w:szCs w:val="20"/>
              </w:rPr>
              <w:fldChar w:fldCharType="end"/>
            </w:r>
          </w:p>
        </w:tc>
      </w:tr>
      <w:tr w:rsidR="00F954A2" w:rsidRPr="00062F4B" w14:paraId="3E801D98" w14:textId="77777777" w:rsidTr="00B02272">
        <w:trPr>
          <w:trHeight w:hRule="exact" w:val="567"/>
        </w:trPr>
        <w:tc>
          <w:tcPr>
            <w:tcW w:w="4498" w:type="pct"/>
            <w:vAlign w:val="center"/>
          </w:tcPr>
          <w:p w14:paraId="7514C454" w14:textId="169AC7AF" w:rsidR="00F954A2" w:rsidRPr="00062F4B" w:rsidRDefault="00FF0722" w:rsidP="00B960A1">
            <w:pPr>
              <w:pStyle w:val="CLAUSULA"/>
              <w:numPr>
                <w:ilvl w:val="0"/>
                <w:numId w:val="0"/>
              </w:numPr>
              <w:spacing w:before="240" w:after="240"/>
              <w:jc w:val="left"/>
              <w:rPr>
                <w:rFonts w:ascii="Verdana" w:hAnsi="Verdana"/>
                <w:b/>
                <w:sz w:val="20"/>
              </w:rPr>
            </w:pPr>
            <w:r w:rsidRPr="00062F4B">
              <w:rPr>
                <w:rFonts w:ascii="Verdana" w:hAnsi="Verdana"/>
                <w:b/>
                <w:sz w:val="20"/>
              </w:rPr>
              <w:t>2</w:t>
            </w:r>
            <w:r w:rsidR="00742869" w:rsidRPr="00062F4B">
              <w:rPr>
                <w:rFonts w:ascii="Verdana" w:hAnsi="Verdana"/>
                <w:b/>
                <w:sz w:val="20"/>
              </w:rPr>
              <w:t>2</w:t>
            </w:r>
            <w:r w:rsidRPr="00062F4B">
              <w:rPr>
                <w:rFonts w:ascii="Verdana" w:hAnsi="Verdana"/>
                <w:b/>
                <w:sz w:val="20"/>
              </w:rPr>
              <w:t>.</w:t>
            </w:r>
            <w:r w:rsidR="00F954A2" w:rsidRPr="00062F4B">
              <w:rPr>
                <w:rFonts w:ascii="Verdana" w:hAnsi="Verdana"/>
                <w:b/>
                <w:sz w:val="20"/>
              </w:rPr>
              <w:t>DUE DILIGENCE DE SUSTENTABILIDADE E MEIO AMBIENTE……………………</w:t>
            </w:r>
          </w:p>
        </w:tc>
        <w:tc>
          <w:tcPr>
            <w:tcW w:w="502" w:type="pct"/>
            <w:vAlign w:val="center"/>
          </w:tcPr>
          <w:p w14:paraId="38BCCFE4" w14:textId="40540134" w:rsidR="00F954A2" w:rsidRPr="00062F4B" w:rsidRDefault="00547C43" w:rsidP="00B960A1">
            <w:pPr>
              <w:rPr>
                <w:b/>
                <w:sz w:val="20"/>
                <w:szCs w:val="20"/>
              </w:rPr>
            </w:pPr>
            <w:r>
              <w:rPr>
                <w:b/>
                <w:sz w:val="20"/>
                <w:szCs w:val="20"/>
              </w:rPr>
              <w:fldChar w:fldCharType="begin"/>
            </w:r>
            <w:r>
              <w:rPr>
                <w:b/>
                <w:sz w:val="20"/>
                <w:szCs w:val="20"/>
              </w:rPr>
              <w:instrText xml:space="preserve"> PAGEREF _Ref89249781 \h </w:instrText>
            </w:r>
            <w:r>
              <w:rPr>
                <w:b/>
                <w:sz w:val="20"/>
                <w:szCs w:val="20"/>
              </w:rPr>
            </w:r>
            <w:r>
              <w:rPr>
                <w:b/>
                <w:sz w:val="20"/>
                <w:szCs w:val="20"/>
              </w:rPr>
              <w:fldChar w:fldCharType="separate"/>
            </w:r>
            <w:r>
              <w:rPr>
                <w:b/>
                <w:noProof/>
                <w:sz w:val="20"/>
                <w:szCs w:val="20"/>
              </w:rPr>
              <w:t>97</w:t>
            </w:r>
            <w:r>
              <w:rPr>
                <w:b/>
                <w:sz w:val="20"/>
                <w:szCs w:val="20"/>
              </w:rPr>
              <w:fldChar w:fldCharType="end"/>
            </w:r>
          </w:p>
        </w:tc>
      </w:tr>
      <w:tr w:rsidR="00F954A2" w:rsidRPr="00062F4B" w14:paraId="53353231" w14:textId="77777777" w:rsidTr="00B02272">
        <w:trPr>
          <w:trHeight w:hRule="exact" w:val="567"/>
        </w:trPr>
        <w:tc>
          <w:tcPr>
            <w:tcW w:w="4498" w:type="pct"/>
            <w:vAlign w:val="center"/>
          </w:tcPr>
          <w:p w14:paraId="0DA2C9E5" w14:textId="3D9B5358" w:rsidR="00F954A2" w:rsidRPr="00062F4B" w:rsidRDefault="00FF0722" w:rsidP="00B960A1">
            <w:pPr>
              <w:pStyle w:val="CLAUSULA"/>
              <w:numPr>
                <w:ilvl w:val="0"/>
                <w:numId w:val="0"/>
              </w:numPr>
              <w:spacing w:before="240" w:after="240"/>
              <w:jc w:val="left"/>
              <w:rPr>
                <w:rFonts w:ascii="Verdana" w:hAnsi="Verdana"/>
                <w:b/>
                <w:sz w:val="20"/>
              </w:rPr>
            </w:pPr>
            <w:r w:rsidRPr="00062F4B">
              <w:rPr>
                <w:rFonts w:ascii="Verdana" w:hAnsi="Verdana"/>
                <w:b/>
                <w:sz w:val="20"/>
              </w:rPr>
              <w:t>2</w:t>
            </w:r>
            <w:r w:rsidR="00742869" w:rsidRPr="00062F4B">
              <w:rPr>
                <w:rFonts w:ascii="Verdana" w:hAnsi="Verdana"/>
                <w:b/>
                <w:sz w:val="20"/>
              </w:rPr>
              <w:t>3</w:t>
            </w:r>
            <w:r w:rsidRPr="00062F4B">
              <w:rPr>
                <w:rFonts w:ascii="Verdana" w:hAnsi="Verdana"/>
                <w:b/>
                <w:sz w:val="20"/>
              </w:rPr>
              <w:t>.</w:t>
            </w:r>
            <w:r w:rsidR="00F954A2" w:rsidRPr="00062F4B">
              <w:rPr>
                <w:rFonts w:ascii="Verdana" w:hAnsi="Verdana"/>
                <w:b/>
                <w:sz w:val="20"/>
              </w:rPr>
              <w:t>FORO……………………</w:t>
            </w:r>
            <w:r w:rsidRPr="00062F4B">
              <w:rPr>
                <w:rFonts w:ascii="Verdana" w:hAnsi="Verdana"/>
                <w:b/>
                <w:sz w:val="20"/>
              </w:rPr>
              <w:t>..............................................................................................................</w:t>
            </w:r>
          </w:p>
        </w:tc>
        <w:tc>
          <w:tcPr>
            <w:tcW w:w="502" w:type="pct"/>
            <w:vAlign w:val="center"/>
          </w:tcPr>
          <w:p w14:paraId="39281EDF" w14:textId="71BF0B3E" w:rsidR="00F954A2" w:rsidRPr="00062F4B" w:rsidRDefault="00547C43" w:rsidP="00B960A1">
            <w:pPr>
              <w:rPr>
                <w:b/>
                <w:sz w:val="20"/>
                <w:szCs w:val="20"/>
              </w:rPr>
            </w:pPr>
            <w:r>
              <w:rPr>
                <w:b/>
                <w:sz w:val="20"/>
                <w:szCs w:val="20"/>
              </w:rPr>
              <w:fldChar w:fldCharType="begin"/>
            </w:r>
            <w:r>
              <w:rPr>
                <w:b/>
                <w:sz w:val="20"/>
                <w:szCs w:val="20"/>
              </w:rPr>
              <w:instrText xml:space="preserve"> PAGEREF _Ref88134649 \h </w:instrText>
            </w:r>
            <w:r>
              <w:rPr>
                <w:b/>
                <w:sz w:val="20"/>
                <w:szCs w:val="20"/>
              </w:rPr>
            </w:r>
            <w:r>
              <w:rPr>
                <w:b/>
                <w:sz w:val="20"/>
                <w:szCs w:val="20"/>
              </w:rPr>
              <w:fldChar w:fldCharType="separate"/>
            </w:r>
            <w:r>
              <w:rPr>
                <w:b/>
                <w:noProof/>
                <w:sz w:val="20"/>
                <w:szCs w:val="20"/>
              </w:rPr>
              <w:t>98</w:t>
            </w:r>
            <w:r>
              <w:rPr>
                <w:b/>
                <w:sz w:val="20"/>
                <w:szCs w:val="20"/>
              </w:rPr>
              <w:fldChar w:fldCharType="end"/>
            </w:r>
          </w:p>
        </w:tc>
      </w:tr>
      <w:tr w:rsidR="00F954A2" w:rsidRPr="00062F4B" w14:paraId="1F87F7B7" w14:textId="77777777" w:rsidTr="00B02272">
        <w:trPr>
          <w:trHeight w:hRule="exact" w:val="567"/>
        </w:trPr>
        <w:tc>
          <w:tcPr>
            <w:tcW w:w="4498" w:type="pct"/>
            <w:vAlign w:val="center"/>
          </w:tcPr>
          <w:p w14:paraId="288629C1" w14:textId="00DAC26F" w:rsidR="00F954A2" w:rsidRPr="00062F4B" w:rsidRDefault="00F954A2" w:rsidP="00B960A1">
            <w:pPr>
              <w:pStyle w:val="CLAUSULA"/>
              <w:numPr>
                <w:ilvl w:val="0"/>
                <w:numId w:val="0"/>
              </w:numPr>
              <w:spacing w:before="240" w:after="240"/>
              <w:jc w:val="left"/>
              <w:rPr>
                <w:rFonts w:ascii="Verdana" w:hAnsi="Verdana"/>
                <w:b/>
                <w:sz w:val="20"/>
              </w:rPr>
            </w:pPr>
            <w:r w:rsidRPr="00062F4B">
              <w:rPr>
                <w:rFonts w:ascii="Verdana" w:hAnsi="Verdana"/>
                <w:b/>
                <w:sz w:val="20"/>
              </w:rPr>
              <w:t>ANEXO I – MODELO A – TERMO DE CONFIDENCIALIDADE……………………</w:t>
            </w:r>
            <w:r w:rsidR="00FF0722" w:rsidRPr="00062F4B">
              <w:rPr>
                <w:rFonts w:ascii="Verdana" w:hAnsi="Verdana"/>
                <w:b/>
                <w:sz w:val="20"/>
              </w:rPr>
              <w:t>......</w:t>
            </w:r>
          </w:p>
        </w:tc>
        <w:tc>
          <w:tcPr>
            <w:tcW w:w="502" w:type="pct"/>
            <w:vAlign w:val="center"/>
          </w:tcPr>
          <w:p w14:paraId="3DFC9FB7" w14:textId="719E95C9" w:rsidR="00F954A2" w:rsidRPr="00062F4B" w:rsidRDefault="00B91373" w:rsidP="00B960A1">
            <w:pPr>
              <w:rPr>
                <w:b/>
                <w:sz w:val="20"/>
                <w:szCs w:val="20"/>
              </w:rPr>
            </w:pPr>
            <w:r>
              <w:rPr>
                <w:b/>
                <w:sz w:val="20"/>
                <w:szCs w:val="20"/>
              </w:rPr>
              <w:t>10</w:t>
            </w:r>
            <w:r w:rsidR="00547C43">
              <w:rPr>
                <w:b/>
                <w:sz w:val="20"/>
                <w:szCs w:val="20"/>
              </w:rPr>
              <w:t>0</w:t>
            </w:r>
          </w:p>
        </w:tc>
      </w:tr>
      <w:tr w:rsidR="00F954A2" w:rsidRPr="00062F4B" w14:paraId="1A9DB37C" w14:textId="77777777" w:rsidTr="00B02272">
        <w:trPr>
          <w:trHeight w:hRule="exact" w:val="567"/>
        </w:trPr>
        <w:tc>
          <w:tcPr>
            <w:tcW w:w="4498" w:type="pct"/>
            <w:vAlign w:val="center"/>
          </w:tcPr>
          <w:p w14:paraId="212E3A25" w14:textId="6361C276" w:rsidR="00F954A2" w:rsidRPr="00062F4B" w:rsidRDefault="00F954A2" w:rsidP="00B960A1">
            <w:pPr>
              <w:pStyle w:val="CLAUSULA"/>
              <w:numPr>
                <w:ilvl w:val="0"/>
                <w:numId w:val="0"/>
              </w:numPr>
              <w:spacing w:before="240" w:after="240"/>
              <w:jc w:val="left"/>
              <w:rPr>
                <w:rFonts w:ascii="Verdana" w:hAnsi="Verdana"/>
                <w:b/>
                <w:sz w:val="20"/>
              </w:rPr>
            </w:pPr>
            <w:r w:rsidRPr="00062F4B">
              <w:rPr>
                <w:rFonts w:ascii="Verdana" w:hAnsi="Verdana"/>
                <w:b/>
                <w:sz w:val="20"/>
              </w:rPr>
              <w:t>ANEXO I – MODELO B – TERMO DE CONFIDENCIALIDADE INDIVIDUAL……</w:t>
            </w:r>
            <w:r w:rsidR="00FF0722" w:rsidRPr="00062F4B">
              <w:rPr>
                <w:rFonts w:ascii="Verdana" w:hAnsi="Verdana"/>
                <w:b/>
                <w:sz w:val="20"/>
              </w:rPr>
              <w:t>...</w:t>
            </w:r>
          </w:p>
        </w:tc>
        <w:tc>
          <w:tcPr>
            <w:tcW w:w="502" w:type="pct"/>
            <w:vAlign w:val="center"/>
          </w:tcPr>
          <w:p w14:paraId="05795425" w14:textId="6BE5277E" w:rsidR="00F954A2" w:rsidRPr="00062F4B" w:rsidRDefault="00B91373" w:rsidP="00B960A1">
            <w:pPr>
              <w:rPr>
                <w:b/>
                <w:sz w:val="20"/>
                <w:szCs w:val="20"/>
              </w:rPr>
            </w:pPr>
            <w:r>
              <w:rPr>
                <w:b/>
                <w:sz w:val="20"/>
                <w:szCs w:val="20"/>
              </w:rPr>
              <w:t>10</w:t>
            </w:r>
            <w:r w:rsidR="00547C43">
              <w:rPr>
                <w:b/>
                <w:sz w:val="20"/>
                <w:szCs w:val="20"/>
              </w:rPr>
              <w:t>3</w:t>
            </w:r>
          </w:p>
        </w:tc>
      </w:tr>
      <w:tr w:rsidR="00F954A2" w:rsidRPr="00062F4B" w14:paraId="628D00F9" w14:textId="77777777" w:rsidTr="00B02272">
        <w:trPr>
          <w:trHeight w:hRule="exact" w:val="567"/>
        </w:trPr>
        <w:tc>
          <w:tcPr>
            <w:tcW w:w="4498" w:type="pct"/>
            <w:vAlign w:val="center"/>
          </w:tcPr>
          <w:p w14:paraId="7C5C2D22" w14:textId="386E142B" w:rsidR="00F954A2" w:rsidRPr="00062F4B" w:rsidRDefault="00F954A2" w:rsidP="00B960A1">
            <w:pPr>
              <w:pStyle w:val="CLAUSULA"/>
              <w:numPr>
                <w:ilvl w:val="0"/>
                <w:numId w:val="0"/>
              </w:numPr>
              <w:spacing w:before="240" w:after="240"/>
              <w:jc w:val="left"/>
              <w:rPr>
                <w:rFonts w:ascii="Verdana" w:hAnsi="Verdana"/>
                <w:b/>
                <w:sz w:val="20"/>
              </w:rPr>
            </w:pPr>
            <w:r w:rsidRPr="00062F4B">
              <w:rPr>
                <w:rFonts w:ascii="Verdana" w:hAnsi="Verdana"/>
                <w:b/>
                <w:sz w:val="20"/>
              </w:rPr>
              <w:t>ANEXO II – DE</w:t>
            </w:r>
            <w:r w:rsidR="00FF0722" w:rsidRPr="00062F4B">
              <w:rPr>
                <w:rFonts w:ascii="Verdana" w:hAnsi="Verdana"/>
                <w:b/>
                <w:sz w:val="20"/>
              </w:rPr>
              <w:t>CL</w:t>
            </w:r>
            <w:r w:rsidRPr="00062F4B">
              <w:rPr>
                <w:rFonts w:ascii="Verdana" w:hAnsi="Verdana"/>
                <w:b/>
                <w:sz w:val="20"/>
              </w:rPr>
              <w:t xml:space="preserve">ARAÇÃO DE </w:t>
            </w:r>
            <w:r w:rsidR="00FF0722" w:rsidRPr="00062F4B">
              <w:rPr>
                <w:rFonts w:ascii="Verdana" w:hAnsi="Verdana"/>
                <w:b/>
                <w:sz w:val="20"/>
              </w:rPr>
              <w:t>IN</w:t>
            </w:r>
            <w:r w:rsidRPr="00062F4B">
              <w:rPr>
                <w:rFonts w:ascii="Verdana" w:hAnsi="Verdana"/>
                <w:b/>
                <w:sz w:val="20"/>
              </w:rPr>
              <w:t>TEGRIDADE………</w:t>
            </w:r>
            <w:r w:rsidR="00FF0722" w:rsidRPr="00062F4B">
              <w:rPr>
                <w:rFonts w:ascii="Verdana" w:hAnsi="Verdana"/>
                <w:b/>
                <w:sz w:val="20"/>
              </w:rPr>
              <w:t>...........................................</w:t>
            </w:r>
          </w:p>
        </w:tc>
        <w:tc>
          <w:tcPr>
            <w:tcW w:w="502" w:type="pct"/>
            <w:vAlign w:val="center"/>
          </w:tcPr>
          <w:p w14:paraId="773C621E" w14:textId="51290721" w:rsidR="00F954A2" w:rsidRPr="00062F4B" w:rsidRDefault="00B91373" w:rsidP="00B960A1">
            <w:pPr>
              <w:rPr>
                <w:b/>
                <w:sz w:val="20"/>
                <w:szCs w:val="20"/>
              </w:rPr>
            </w:pPr>
            <w:r>
              <w:rPr>
                <w:b/>
                <w:sz w:val="20"/>
                <w:szCs w:val="20"/>
              </w:rPr>
              <w:t>10</w:t>
            </w:r>
            <w:r w:rsidR="00547C43">
              <w:rPr>
                <w:b/>
                <w:sz w:val="20"/>
                <w:szCs w:val="20"/>
              </w:rPr>
              <w:t>6</w:t>
            </w:r>
          </w:p>
        </w:tc>
      </w:tr>
    </w:tbl>
    <w:p w14:paraId="5D9E00C5" w14:textId="77777777" w:rsidR="000C4A04" w:rsidRPr="00062F4B" w:rsidRDefault="000C4A04" w:rsidP="00D101D8">
      <w:pPr>
        <w:jc w:val="center"/>
        <w:rPr>
          <w:b/>
          <w:sz w:val="20"/>
          <w:szCs w:val="20"/>
        </w:rPr>
      </w:pPr>
    </w:p>
    <w:p w14:paraId="7E059C49" w14:textId="720878C1" w:rsidR="00D101D8" w:rsidRPr="00062F4B" w:rsidRDefault="00D101D8" w:rsidP="00D101D8">
      <w:pPr>
        <w:tabs>
          <w:tab w:val="right" w:leader="dot" w:pos="9466"/>
          <w:tab w:val="right" w:leader="dot" w:pos="9468"/>
        </w:tabs>
        <w:spacing w:before="120" w:after="120"/>
        <w:rPr>
          <w:b/>
          <w:sz w:val="20"/>
          <w:szCs w:val="20"/>
        </w:rPr>
      </w:pPr>
    </w:p>
    <w:p w14:paraId="4A0D7AB9" w14:textId="0229F9BB" w:rsidR="00FF0722" w:rsidRPr="00062F4B" w:rsidRDefault="00FF0722" w:rsidP="00D101D8">
      <w:pPr>
        <w:tabs>
          <w:tab w:val="right" w:leader="dot" w:pos="9466"/>
          <w:tab w:val="right" w:leader="dot" w:pos="9468"/>
        </w:tabs>
        <w:spacing w:before="120" w:after="120"/>
        <w:rPr>
          <w:b/>
          <w:sz w:val="20"/>
          <w:szCs w:val="20"/>
        </w:rPr>
      </w:pPr>
    </w:p>
    <w:p w14:paraId="1F5E2B57" w14:textId="7AB1691E" w:rsidR="00FF0722" w:rsidRPr="00062F4B" w:rsidRDefault="00FF0722" w:rsidP="00D101D8">
      <w:pPr>
        <w:tabs>
          <w:tab w:val="right" w:leader="dot" w:pos="9466"/>
          <w:tab w:val="right" w:leader="dot" w:pos="9468"/>
        </w:tabs>
        <w:spacing w:before="120" w:after="120"/>
        <w:rPr>
          <w:b/>
          <w:sz w:val="20"/>
          <w:szCs w:val="20"/>
        </w:rPr>
      </w:pPr>
    </w:p>
    <w:p w14:paraId="031AA3CE" w14:textId="336CA16A" w:rsidR="00FF0722" w:rsidRPr="00062F4B" w:rsidRDefault="00FF0722" w:rsidP="00D101D8">
      <w:pPr>
        <w:tabs>
          <w:tab w:val="right" w:leader="dot" w:pos="9466"/>
          <w:tab w:val="right" w:leader="dot" w:pos="9468"/>
        </w:tabs>
        <w:spacing w:before="120" w:after="120"/>
        <w:rPr>
          <w:b/>
          <w:sz w:val="20"/>
          <w:szCs w:val="20"/>
        </w:rPr>
      </w:pPr>
    </w:p>
    <w:p w14:paraId="69793EF7" w14:textId="6B71734D" w:rsidR="00455A4B" w:rsidRPr="00062F4B" w:rsidRDefault="00455A4B" w:rsidP="00D101D8">
      <w:pPr>
        <w:tabs>
          <w:tab w:val="right" w:leader="dot" w:pos="9466"/>
          <w:tab w:val="right" w:leader="dot" w:pos="9468"/>
        </w:tabs>
        <w:spacing w:before="120" w:after="120"/>
        <w:rPr>
          <w:b/>
          <w:sz w:val="20"/>
          <w:szCs w:val="20"/>
        </w:rPr>
      </w:pPr>
    </w:p>
    <w:p w14:paraId="7A614E8D" w14:textId="020F618D" w:rsidR="00455A4B" w:rsidRDefault="00455A4B" w:rsidP="00D101D8">
      <w:pPr>
        <w:tabs>
          <w:tab w:val="right" w:leader="dot" w:pos="9466"/>
          <w:tab w:val="right" w:leader="dot" w:pos="9468"/>
        </w:tabs>
        <w:spacing w:before="120" w:after="120"/>
        <w:rPr>
          <w:b/>
          <w:sz w:val="20"/>
        </w:rPr>
      </w:pPr>
    </w:p>
    <w:p w14:paraId="231E081C" w14:textId="5229E241" w:rsidR="00455A4B" w:rsidRDefault="00455A4B" w:rsidP="00D101D8">
      <w:pPr>
        <w:tabs>
          <w:tab w:val="right" w:leader="dot" w:pos="9466"/>
          <w:tab w:val="right" w:leader="dot" w:pos="9468"/>
        </w:tabs>
        <w:spacing w:before="120" w:after="120"/>
        <w:rPr>
          <w:b/>
          <w:sz w:val="20"/>
        </w:rPr>
      </w:pPr>
    </w:p>
    <w:p w14:paraId="2BD9BE6B" w14:textId="5B6ACA70" w:rsidR="00455A4B" w:rsidRDefault="00455A4B" w:rsidP="00D101D8">
      <w:pPr>
        <w:tabs>
          <w:tab w:val="right" w:leader="dot" w:pos="9466"/>
          <w:tab w:val="right" w:leader="dot" w:pos="9468"/>
        </w:tabs>
        <w:spacing w:before="120" w:after="120"/>
        <w:rPr>
          <w:b/>
          <w:sz w:val="20"/>
        </w:rPr>
      </w:pPr>
    </w:p>
    <w:p w14:paraId="2AE5140A" w14:textId="313E85F2" w:rsidR="00455A4B" w:rsidRDefault="00455A4B" w:rsidP="00D101D8">
      <w:pPr>
        <w:tabs>
          <w:tab w:val="right" w:leader="dot" w:pos="9466"/>
          <w:tab w:val="right" w:leader="dot" w:pos="9468"/>
        </w:tabs>
        <w:spacing w:before="120" w:after="120"/>
        <w:rPr>
          <w:b/>
          <w:sz w:val="20"/>
        </w:rPr>
      </w:pPr>
    </w:p>
    <w:p w14:paraId="46A5653D" w14:textId="5229A435" w:rsidR="00455A4B" w:rsidRDefault="00455A4B" w:rsidP="00D101D8">
      <w:pPr>
        <w:tabs>
          <w:tab w:val="right" w:leader="dot" w:pos="9466"/>
          <w:tab w:val="right" w:leader="dot" w:pos="9468"/>
        </w:tabs>
        <w:spacing w:before="120" w:after="120"/>
        <w:rPr>
          <w:b/>
          <w:sz w:val="20"/>
        </w:rPr>
      </w:pPr>
    </w:p>
    <w:p w14:paraId="228D774C" w14:textId="2826639F" w:rsidR="00455A4B" w:rsidRDefault="00455A4B" w:rsidP="00D101D8">
      <w:pPr>
        <w:tabs>
          <w:tab w:val="right" w:leader="dot" w:pos="9466"/>
          <w:tab w:val="right" w:leader="dot" w:pos="9468"/>
        </w:tabs>
        <w:spacing w:before="120" w:after="120"/>
        <w:rPr>
          <w:b/>
          <w:sz w:val="20"/>
        </w:rPr>
      </w:pPr>
    </w:p>
    <w:p w14:paraId="63C88966" w14:textId="1F4C0891" w:rsidR="00455A4B" w:rsidRDefault="00455A4B" w:rsidP="00D101D8">
      <w:pPr>
        <w:tabs>
          <w:tab w:val="right" w:leader="dot" w:pos="9466"/>
          <w:tab w:val="right" w:leader="dot" w:pos="9468"/>
        </w:tabs>
        <w:spacing w:before="120" w:after="120"/>
        <w:rPr>
          <w:b/>
          <w:sz w:val="20"/>
        </w:rPr>
      </w:pPr>
    </w:p>
    <w:p w14:paraId="42F1557A" w14:textId="3F690901" w:rsidR="00455A4B" w:rsidRDefault="00455A4B" w:rsidP="00D101D8">
      <w:pPr>
        <w:tabs>
          <w:tab w:val="right" w:leader="dot" w:pos="9466"/>
          <w:tab w:val="right" w:leader="dot" w:pos="9468"/>
        </w:tabs>
        <w:spacing w:before="120" w:after="120"/>
        <w:rPr>
          <w:b/>
          <w:sz w:val="20"/>
        </w:rPr>
      </w:pPr>
    </w:p>
    <w:p w14:paraId="3B8B437B" w14:textId="68A89089" w:rsidR="00455A4B" w:rsidRDefault="00455A4B" w:rsidP="00D101D8">
      <w:pPr>
        <w:tabs>
          <w:tab w:val="right" w:leader="dot" w:pos="9466"/>
          <w:tab w:val="right" w:leader="dot" w:pos="9468"/>
        </w:tabs>
        <w:spacing w:before="120" w:after="120"/>
        <w:rPr>
          <w:b/>
          <w:sz w:val="20"/>
        </w:rPr>
      </w:pPr>
    </w:p>
    <w:p w14:paraId="25BDC338" w14:textId="7BF700F3" w:rsidR="00455A4B" w:rsidRDefault="00455A4B" w:rsidP="00D101D8">
      <w:pPr>
        <w:tabs>
          <w:tab w:val="right" w:leader="dot" w:pos="9466"/>
          <w:tab w:val="right" w:leader="dot" w:pos="9468"/>
        </w:tabs>
        <w:spacing w:before="120" w:after="120"/>
        <w:rPr>
          <w:b/>
          <w:sz w:val="20"/>
        </w:rPr>
      </w:pPr>
    </w:p>
    <w:p w14:paraId="4DEC60AA" w14:textId="0045334D" w:rsidR="00455A4B" w:rsidRDefault="00455A4B" w:rsidP="00D101D8">
      <w:pPr>
        <w:tabs>
          <w:tab w:val="right" w:leader="dot" w:pos="9466"/>
          <w:tab w:val="right" w:leader="dot" w:pos="9468"/>
        </w:tabs>
        <w:spacing w:before="120" w:after="120"/>
        <w:rPr>
          <w:b/>
          <w:sz w:val="20"/>
        </w:rPr>
      </w:pPr>
    </w:p>
    <w:p w14:paraId="79CDC6C5" w14:textId="664F5D71" w:rsidR="00455A4B" w:rsidRDefault="00455A4B" w:rsidP="00D101D8">
      <w:pPr>
        <w:tabs>
          <w:tab w:val="right" w:leader="dot" w:pos="9466"/>
          <w:tab w:val="right" w:leader="dot" w:pos="9468"/>
        </w:tabs>
        <w:spacing w:before="120" w:after="120"/>
        <w:rPr>
          <w:b/>
          <w:sz w:val="20"/>
        </w:rPr>
      </w:pPr>
    </w:p>
    <w:p w14:paraId="0DC0933E" w14:textId="2FDD672C" w:rsidR="00455A4B" w:rsidRDefault="00455A4B" w:rsidP="00D101D8">
      <w:pPr>
        <w:tabs>
          <w:tab w:val="right" w:leader="dot" w:pos="9466"/>
          <w:tab w:val="right" w:leader="dot" w:pos="9468"/>
        </w:tabs>
        <w:spacing w:before="120" w:after="120"/>
        <w:rPr>
          <w:b/>
          <w:sz w:val="20"/>
        </w:rPr>
      </w:pPr>
    </w:p>
    <w:p w14:paraId="5BCBDEEC" w14:textId="3733D8B4" w:rsidR="00455A4B" w:rsidRDefault="00455A4B" w:rsidP="00D101D8">
      <w:pPr>
        <w:tabs>
          <w:tab w:val="right" w:leader="dot" w:pos="9466"/>
          <w:tab w:val="right" w:leader="dot" w:pos="9468"/>
        </w:tabs>
        <w:spacing w:before="120" w:after="120"/>
        <w:rPr>
          <w:b/>
          <w:sz w:val="20"/>
        </w:rPr>
      </w:pPr>
    </w:p>
    <w:p w14:paraId="5B0D4A7B" w14:textId="72B66DF3" w:rsidR="00455A4B" w:rsidRDefault="00455A4B" w:rsidP="00D101D8">
      <w:pPr>
        <w:tabs>
          <w:tab w:val="right" w:leader="dot" w:pos="9466"/>
          <w:tab w:val="right" w:leader="dot" w:pos="9468"/>
        </w:tabs>
        <w:spacing w:before="120" w:after="120"/>
        <w:rPr>
          <w:b/>
          <w:sz w:val="20"/>
        </w:rPr>
      </w:pPr>
    </w:p>
    <w:p w14:paraId="5BA50919" w14:textId="655AEDCE" w:rsidR="00B91373" w:rsidRDefault="00B91373" w:rsidP="00D101D8">
      <w:pPr>
        <w:tabs>
          <w:tab w:val="right" w:leader="dot" w:pos="9466"/>
          <w:tab w:val="right" w:leader="dot" w:pos="9468"/>
        </w:tabs>
        <w:spacing w:before="120" w:after="120"/>
        <w:rPr>
          <w:b/>
          <w:sz w:val="20"/>
        </w:rPr>
      </w:pPr>
    </w:p>
    <w:p w14:paraId="6C61DCFD" w14:textId="77777777" w:rsidR="00B91373" w:rsidRDefault="00B91373" w:rsidP="00D101D8">
      <w:pPr>
        <w:tabs>
          <w:tab w:val="right" w:leader="dot" w:pos="9466"/>
          <w:tab w:val="right" w:leader="dot" w:pos="9468"/>
        </w:tabs>
        <w:spacing w:before="120" w:after="120"/>
        <w:rPr>
          <w:b/>
          <w:sz w:val="20"/>
        </w:rPr>
      </w:pPr>
    </w:p>
    <w:p w14:paraId="2935CF9A" w14:textId="106A0032" w:rsidR="00FF0722" w:rsidRDefault="00FF0722" w:rsidP="00D101D8">
      <w:pPr>
        <w:tabs>
          <w:tab w:val="right" w:leader="dot" w:pos="9466"/>
          <w:tab w:val="right" w:leader="dot" w:pos="9468"/>
        </w:tabs>
        <w:spacing w:before="120" w:after="120"/>
        <w:rPr>
          <w:b/>
          <w:sz w:val="20"/>
        </w:rPr>
      </w:pPr>
    </w:p>
    <w:p w14:paraId="31AE276F" w14:textId="77777777" w:rsidR="00B960A1" w:rsidRDefault="00B960A1" w:rsidP="008D43E0">
      <w:pPr>
        <w:tabs>
          <w:tab w:val="left" w:pos="2154"/>
        </w:tabs>
        <w:rPr>
          <w:b/>
          <w:sz w:val="20"/>
        </w:rPr>
      </w:pPr>
    </w:p>
    <w:p w14:paraId="128A6D69" w14:textId="5865D7BD" w:rsidR="008D43E0" w:rsidRPr="00F83DB5" w:rsidRDefault="008D43E0" w:rsidP="008D43E0">
      <w:pPr>
        <w:tabs>
          <w:tab w:val="left" w:pos="2154"/>
        </w:tabs>
        <w:rPr>
          <w:b/>
          <w:sz w:val="20"/>
        </w:rPr>
      </w:pPr>
      <w:r>
        <w:rPr>
          <w:b/>
          <w:sz w:val="20"/>
        </w:rPr>
        <w:t>Nº ECE–DS</w:t>
      </w:r>
      <w:r w:rsidRPr="00F83DB5">
        <w:rPr>
          <w:b/>
          <w:sz w:val="20"/>
        </w:rPr>
        <w:t xml:space="preserve">S- </w:t>
      </w:r>
      <w:proofErr w:type="gramStart"/>
      <w:r w:rsidRPr="00F83DB5">
        <w:rPr>
          <w:b/>
          <w:sz w:val="20"/>
        </w:rPr>
        <w:t>..../</w:t>
      </w:r>
      <w:proofErr w:type="gramEnd"/>
      <w:r w:rsidRPr="00F83DB5">
        <w:rPr>
          <w:b/>
          <w:sz w:val="20"/>
        </w:rPr>
        <w:t>20</w:t>
      </w:r>
      <w:r>
        <w:rPr>
          <w:b/>
          <w:sz w:val="20"/>
        </w:rPr>
        <w:t>2</w:t>
      </w:r>
      <w:r w:rsidR="00E90EF8">
        <w:rPr>
          <w:b/>
          <w:sz w:val="20"/>
        </w:rPr>
        <w:t>2</w:t>
      </w:r>
    </w:p>
    <w:p w14:paraId="48D75B5C" w14:textId="4E097B2C" w:rsidR="00D101D8" w:rsidRPr="000F3BA1" w:rsidRDefault="000F3BA1" w:rsidP="000F3BA1">
      <w:pPr>
        <w:tabs>
          <w:tab w:val="left" w:pos="567"/>
          <w:tab w:val="left" w:pos="709"/>
          <w:tab w:val="left" w:pos="9498"/>
        </w:tabs>
        <w:ind w:left="4536"/>
        <w:jc w:val="both"/>
        <w:rPr>
          <w:rFonts w:cs="Arial"/>
          <w:b/>
          <w:bCs/>
          <w:sz w:val="20"/>
          <w:szCs w:val="20"/>
          <w:lang w:val="pt-BR"/>
        </w:rPr>
      </w:pPr>
      <w:r w:rsidRPr="00ED2D75">
        <w:rPr>
          <w:rFonts w:cs="Arial"/>
          <w:b/>
          <w:bCs/>
          <w:sz w:val="20"/>
          <w:szCs w:val="20"/>
          <w:lang w:val="pt-BR"/>
        </w:rPr>
        <w:t xml:space="preserve">CONTRATO QUE ENTRE SI CELEBRAM CENTRAIS ELÉTRICAS BRASILEIRAS S.A. – ELETROBRAS E..............., PARA A </w:t>
      </w:r>
      <w:r w:rsidRPr="000F3BA1">
        <w:rPr>
          <w:rFonts w:cs="Arial"/>
          <w:b/>
          <w:bCs/>
          <w:sz w:val="20"/>
          <w:szCs w:val="20"/>
          <w:lang w:val="pt-BR"/>
        </w:rPr>
        <w:t>CONTRATAÇÃO DE EMPRESA ESPECIALIZADA PARA O FORNECIMENTO DE SOLUÇÃO DE ORQUESTRAÇÃO E DE DESENVOLVIMENTO DE SISTEMAS EM REDE COMPARTILHADA PERMISSIONADA COM BASES DE DADOS DE REGISTROS DISTRIBUÍDOS (BLOCKCHAIN)</w:t>
      </w:r>
      <w:r w:rsidR="00BC289A">
        <w:rPr>
          <w:rFonts w:cs="Arial"/>
          <w:b/>
          <w:bCs/>
          <w:sz w:val="20"/>
          <w:szCs w:val="20"/>
          <w:lang w:val="pt-BR"/>
        </w:rPr>
        <w:t>.</w:t>
      </w:r>
    </w:p>
    <w:p w14:paraId="7A419CC5" w14:textId="77777777" w:rsidR="00D101D8" w:rsidRPr="00ED2D75" w:rsidRDefault="00D101D8" w:rsidP="00D101D8">
      <w:pPr>
        <w:tabs>
          <w:tab w:val="left" w:pos="567"/>
          <w:tab w:val="left" w:pos="709"/>
          <w:tab w:val="left" w:pos="9498"/>
        </w:tabs>
        <w:ind w:left="4536"/>
        <w:jc w:val="both"/>
        <w:rPr>
          <w:rFonts w:cs="Arial"/>
          <w:b/>
          <w:lang w:val="pt-BR"/>
        </w:rPr>
      </w:pPr>
    </w:p>
    <w:p w14:paraId="1A6EEB4D" w14:textId="77777777" w:rsidR="00D101D8" w:rsidRPr="00ED2D75" w:rsidRDefault="00D101D8" w:rsidP="00D101D8">
      <w:pPr>
        <w:tabs>
          <w:tab w:val="left" w:pos="567"/>
          <w:tab w:val="left" w:pos="709"/>
          <w:tab w:val="left" w:pos="9498"/>
        </w:tabs>
        <w:ind w:left="4536"/>
        <w:jc w:val="both"/>
        <w:rPr>
          <w:rFonts w:cs="Arial"/>
          <w:b/>
          <w:lang w:val="pt-BR"/>
        </w:rPr>
      </w:pPr>
    </w:p>
    <w:p w14:paraId="73DDD6DC" w14:textId="362A6A00" w:rsidR="00AE2356" w:rsidRPr="00E90EF8" w:rsidRDefault="000D3EA8" w:rsidP="008D43E0">
      <w:pPr>
        <w:tabs>
          <w:tab w:val="left" w:pos="567"/>
          <w:tab w:val="left" w:pos="709"/>
          <w:tab w:val="left" w:pos="9498"/>
        </w:tabs>
        <w:jc w:val="both"/>
        <w:rPr>
          <w:sz w:val="20"/>
          <w:szCs w:val="20"/>
          <w:lang w:val="pt-BR"/>
        </w:rPr>
      </w:pPr>
      <w:r w:rsidRPr="00E90EF8">
        <w:rPr>
          <w:sz w:val="20"/>
          <w:szCs w:val="20"/>
          <w:lang w:val="pt-BR"/>
        </w:rPr>
        <w:t xml:space="preserve">A </w:t>
      </w:r>
      <w:r w:rsidRPr="00E90EF8">
        <w:rPr>
          <w:b/>
          <w:sz w:val="20"/>
          <w:szCs w:val="20"/>
          <w:lang w:val="pt-BR"/>
        </w:rPr>
        <w:t>CENTRAIS ELÉTRICAS BRASILEIRAS S.A.</w:t>
      </w:r>
      <w:r w:rsidRPr="00E90EF8">
        <w:rPr>
          <w:sz w:val="20"/>
          <w:szCs w:val="20"/>
          <w:lang w:val="pt-BR"/>
        </w:rPr>
        <w:t xml:space="preserve"> - </w:t>
      </w:r>
      <w:r w:rsidRPr="00E90EF8">
        <w:rPr>
          <w:b/>
          <w:sz w:val="20"/>
          <w:szCs w:val="20"/>
          <w:lang w:val="pt-BR"/>
        </w:rPr>
        <w:t>ELETROBRAS</w:t>
      </w:r>
      <w:r w:rsidRPr="00E90EF8">
        <w:rPr>
          <w:rFonts w:cs="Arial"/>
          <w:sz w:val="20"/>
          <w:szCs w:val="20"/>
          <w:lang w:val="pt-BR"/>
        </w:rPr>
        <w:t xml:space="preserve"> </w:t>
      </w:r>
      <w:r w:rsidR="00AE2356" w:rsidRPr="00E90EF8">
        <w:rPr>
          <w:rFonts w:cs="Arial"/>
          <w:sz w:val="20"/>
          <w:szCs w:val="20"/>
          <w:lang w:val="pt-BR"/>
        </w:rPr>
        <w:t>(</w:t>
      </w:r>
      <w:r w:rsidRPr="00E90EF8">
        <w:rPr>
          <w:sz w:val="20"/>
          <w:szCs w:val="20"/>
          <w:lang w:val="pt-BR"/>
        </w:rPr>
        <w:t>sociedade de economia mista, constituída na forma da Lei nº 3.890-A, de 25 de abril de 1961, com sede na cidade de Brasília, Distrito Federal, e escritório central na Rua da Quitanda, nº 196- 24º andar, Rio de Janeiro, Estado do Rio de Janeiro, inscrita no Cadastro Nacional de Pessoas Jurídicas sob o nº 00001180/0002-07, Inscrição Municipal  nº 92.405-7, Inscrição Estadual nº 77.410.805</w:t>
      </w:r>
      <w:r w:rsidR="00AE2356" w:rsidRPr="00E90EF8">
        <w:rPr>
          <w:rFonts w:cs="Arial"/>
          <w:sz w:val="20"/>
          <w:szCs w:val="20"/>
          <w:lang w:val="pt-BR"/>
        </w:rPr>
        <w:t xml:space="preserve">), doravante denominada CONTRATANTE, e </w:t>
      </w:r>
      <w:proofErr w:type="spellStart"/>
      <w:r w:rsidR="00AE2356" w:rsidRPr="00E90EF8">
        <w:rPr>
          <w:rFonts w:cs="Arial"/>
          <w:sz w:val="20"/>
          <w:szCs w:val="20"/>
          <w:lang w:val="pt-BR"/>
        </w:rPr>
        <w:t>xxxxxxxxx</w:t>
      </w:r>
      <w:proofErr w:type="spellEnd"/>
      <w:r w:rsidR="00AE2356" w:rsidRPr="00E90EF8">
        <w:rPr>
          <w:rFonts w:cs="Arial"/>
          <w:sz w:val="20"/>
          <w:szCs w:val="20"/>
          <w:lang w:val="pt-BR"/>
        </w:rPr>
        <w:t xml:space="preserve"> (</w:t>
      </w:r>
      <w:r w:rsidRPr="00E90EF8">
        <w:rPr>
          <w:sz w:val="20"/>
          <w:szCs w:val="20"/>
          <w:lang w:val="pt-BR"/>
        </w:rPr>
        <w:t>empresa com sede na ...................................................., na cidade ................., Estado ......................, inscrita no Cadastro Nacional da Pessoa Jurídica do Ministério da Fazenda sob o nº ...................................,</w:t>
      </w:r>
      <w:r w:rsidR="00AE2356" w:rsidRPr="00E90EF8">
        <w:rPr>
          <w:rFonts w:cs="Arial"/>
          <w:sz w:val="20"/>
          <w:szCs w:val="20"/>
          <w:lang w:val="pt-BR"/>
        </w:rPr>
        <w:t>), doravante denominada CONTRATADA, por meio de representante(s) legal (</w:t>
      </w:r>
      <w:proofErr w:type="spellStart"/>
      <w:r w:rsidR="00AE2356" w:rsidRPr="00E90EF8">
        <w:rPr>
          <w:rFonts w:cs="Arial"/>
          <w:sz w:val="20"/>
          <w:szCs w:val="20"/>
          <w:lang w:val="pt-BR"/>
        </w:rPr>
        <w:t>is</w:t>
      </w:r>
      <w:proofErr w:type="spellEnd"/>
      <w:r w:rsidR="00AE2356" w:rsidRPr="00E90EF8">
        <w:rPr>
          <w:rFonts w:cs="Arial"/>
          <w:sz w:val="20"/>
          <w:szCs w:val="20"/>
          <w:lang w:val="pt-BR"/>
        </w:rPr>
        <w:t xml:space="preserve">) no final nomeado(s) e assinado(s), celebram o presente Contrato, </w:t>
      </w:r>
      <w:bookmarkStart w:id="71" w:name="_Hlk22458869"/>
      <w:r w:rsidR="00AE2356" w:rsidRPr="00E90EF8">
        <w:rPr>
          <w:rFonts w:cs="Arial"/>
          <w:sz w:val="20"/>
          <w:szCs w:val="20"/>
          <w:lang w:val="pt-BR"/>
        </w:rPr>
        <w:t>que será regido</w:t>
      </w:r>
      <w:bookmarkEnd w:id="71"/>
      <w:r w:rsidR="00AE2356" w:rsidRPr="00E90EF8">
        <w:rPr>
          <w:rFonts w:cs="Arial"/>
          <w:sz w:val="20"/>
          <w:szCs w:val="20"/>
          <w:lang w:val="pt-BR"/>
        </w:rPr>
        <w:t xml:space="preserve"> segundo as cláusulas e condições seguintes</w:t>
      </w:r>
      <w:r w:rsidR="00AE2356" w:rsidRPr="00E90EF8">
        <w:rPr>
          <w:sz w:val="20"/>
          <w:szCs w:val="20"/>
          <w:lang w:val="pt-BR"/>
        </w:rPr>
        <w:t xml:space="preserve">, </w:t>
      </w:r>
      <w:bookmarkStart w:id="72" w:name="_Hlk22458910"/>
      <w:r w:rsidR="00AE2356" w:rsidRPr="00E90EF8">
        <w:rPr>
          <w:sz w:val="20"/>
          <w:szCs w:val="20"/>
          <w:lang w:val="pt-BR"/>
        </w:rPr>
        <w:t xml:space="preserve">fundamentadas nas disposições da lei nº 13.303/2016, do Regulamento de Licitações e Contratos das Empresas </w:t>
      </w:r>
      <w:r w:rsidR="00AE2356" w:rsidRPr="00E90EF8">
        <w:rPr>
          <w:bCs/>
          <w:sz w:val="20"/>
          <w:szCs w:val="20"/>
          <w:lang w:val="pt-BR"/>
        </w:rPr>
        <w:t>Eletrobras</w:t>
      </w:r>
      <w:r w:rsidR="00AE2356" w:rsidRPr="00E90EF8">
        <w:rPr>
          <w:sz w:val="20"/>
          <w:szCs w:val="20"/>
          <w:lang w:val="pt-BR"/>
        </w:rPr>
        <w:t xml:space="preserve"> e da legislação civil</w:t>
      </w:r>
      <w:bookmarkEnd w:id="72"/>
      <w:r w:rsidR="00AE2356" w:rsidRPr="00E90EF8">
        <w:rPr>
          <w:sz w:val="20"/>
          <w:szCs w:val="20"/>
          <w:lang w:val="pt-BR"/>
        </w:rPr>
        <w:t>.</w:t>
      </w:r>
    </w:p>
    <w:p w14:paraId="20889B61" w14:textId="77777777" w:rsidR="00AE2356" w:rsidRPr="00CC200E" w:rsidRDefault="00AE2356" w:rsidP="00AE2356">
      <w:pPr>
        <w:pStyle w:val="CLAUSULA"/>
        <w:numPr>
          <w:ilvl w:val="0"/>
          <w:numId w:val="0"/>
        </w:numPr>
        <w:tabs>
          <w:tab w:val="left" w:pos="851"/>
        </w:tabs>
        <w:spacing w:before="480" w:after="480"/>
        <w:jc w:val="center"/>
        <w:outlineLvl w:val="0"/>
        <w:rPr>
          <w:rFonts w:ascii="Verdana" w:hAnsi="Verdana"/>
          <w:b/>
          <w:sz w:val="20"/>
          <w:u w:val="single"/>
        </w:rPr>
      </w:pPr>
      <w:bookmarkStart w:id="73" w:name="_Toc14853507"/>
      <w:bookmarkStart w:id="74" w:name="_Toc14853904"/>
      <w:bookmarkStart w:id="75" w:name="_Toc492301421"/>
      <w:r w:rsidRPr="00CC200E">
        <w:rPr>
          <w:rFonts w:ascii="Verdana" w:hAnsi="Verdana"/>
          <w:b/>
          <w:sz w:val="20"/>
          <w:u w:val="single"/>
        </w:rPr>
        <w:t>CLÁUSULA PRIMEIRA</w:t>
      </w:r>
    </w:p>
    <w:p w14:paraId="33BD899E" w14:textId="77777777" w:rsidR="00AE2356" w:rsidRPr="00CC200E" w:rsidRDefault="00AE2356" w:rsidP="00AE2356">
      <w:pPr>
        <w:pStyle w:val="CLAUSULA"/>
        <w:numPr>
          <w:ilvl w:val="0"/>
          <w:numId w:val="0"/>
        </w:numPr>
        <w:tabs>
          <w:tab w:val="left" w:pos="851"/>
        </w:tabs>
        <w:spacing w:before="240" w:after="240"/>
        <w:outlineLvl w:val="0"/>
        <w:rPr>
          <w:rFonts w:ascii="Verdana" w:hAnsi="Verdana"/>
          <w:b/>
          <w:sz w:val="20"/>
        </w:rPr>
      </w:pPr>
      <w:r w:rsidRPr="00CC200E">
        <w:rPr>
          <w:rFonts w:ascii="Verdana" w:hAnsi="Verdana"/>
          <w:b/>
          <w:sz w:val="20"/>
        </w:rPr>
        <w:t>OBJETO</w:t>
      </w:r>
      <w:bookmarkEnd w:id="73"/>
      <w:bookmarkEnd w:id="74"/>
      <w:bookmarkEnd w:id="75"/>
    </w:p>
    <w:p w14:paraId="095540C7" w14:textId="5CC72398" w:rsidR="00AE2356" w:rsidRPr="00ED2D75" w:rsidRDefault="00AE2356" w:rsidP="00BC289A">
      <w:pPr>
        <w:pStyle w:val="Corpodetexto3"/>
        <w:widowControl/>
        <w:numPr>
          <w:ilvl w:val="1"/>
          <w:numId w:val="20"/>
        </w:numPr>
        <w:tabs>
          <w:tab w:val="left" w:pos="851"/>
        </w:tabs>
        <w:autoSpaceDE/>
        <w:autoSpaceDN/>
        <w:spacing w:before="240" w:after="240"/>
        <w:ind w:left="0" w:firstLine="0"/>
        <w:jc w:val="both"/>
        <w:rPr>
          <w:sz w:val="20"/>
          <w:lang w:val="pt-BR"/>
        </w:rPr>
      </w:pPr>
      <w:r w:rsidRPr="00ED2D75">
        <w:rPr>
          <w:sz w:val="20"/>
          <w:lang w:val="pt-BR"/>
        </w:rPr>
        <w:t xml:space="preserve"> </w:t>
      </w:r>
      <w:bookmarkStart w:id="76" w:name="_Ref88133200"/>
      <w:r w:rsidRPr="00ED2D75">
        <w:rPr>
          <w:sz w:val="20"/>
          <w:lang w:val="pt-BR"/>
        </w:rPr>
        <w:t>Constitui objeto deste Contrato a</w:t>
      </w:r>
      <w:r w:rsidR="000F3BA1">
        <w:rPr>
          <w:sz w:val="20"/>
          <w:lang w:val="pt-BR"/>
        </w:rPr>
        <w:t xml:space="preserve"> </w:t>
      </w:r>
      <w:r w:rsidR="000F3BA1" w:rsidRPr="000F3BA1">
        <w:rPr>
          <w:sz w:val="20"/>
          <w:lang w:val="pt-BR"/>
        </w:rPr>
        <w:t xml:space="preserve">contratação de empresa especializada para o fornecimento de solução de orquestração e de desenvolvimento de sistemas em rede compartilhada </w:t>
      </w:r>
      <w:proofErr w:type="spellStart"/>
      <w:r w:rsidR="000F3BA1" w:rsidRPr="000F3BA1">
        <w:rPr>
          <w:sz w:val="20"/>
          <w:lang w:val="pt-BR"/>
        </w:rPr>
        <w:t>permissionada</w:t>
      </w:r>
      <w:proofErr w:type="spellEnd"/>
      <w:r w:rsidR="000F3BA1" w:rsidRPr="000F3BA1">
        <w:rPr>
          <w:sz w:val="20"/>
          <w:lang w:val="pt-BR"/>
        </w:rPr>
        <w:t xml:space="preserve"> com bases de dados de registros distribuídos (</w:t>
      </w:r>
      <w:proofErr w:type="spellStart"/>
      <w:r w:rsidR="000F3BA1" w:rsidRPr="000F3BA1">
        <w:rPr>
          <w:sz w:val="20"/>
          <w:lang w:val="pt-BR"/>
        </w:rPr>
        <w:t>blockchain</w:t>
      </w:r>
      <w:proofErr w:type="spellEnd"/>
      <w:r w:rsidR="000F3BA1" w:rsidRPr="000F3BA1">
        <w:rPr>
          <w:sz w:val="20"/>
          <w:lang w:val="pt-BR"/>
        </w:rPr>
        <w:t xml:space="preserve">), assim como serviços profissionais especializados, que possibilitem a rastreabilidade do selo </w:t>
      </w:r>
      <w:proofErr w:type="spellStart"/>
      <w:r w:rsidR="000F3BA1" w:rsidRPr="000F3BA1">
        <w:rPr>
          <w:sz w:val="20"/>
          <w:lang w:val="pt-BR"/>
        </w:rPr>
        <w:t>procel</w:t>
      </w:r>
      <w:proofErr w:type="spellEnd"/>
      <w:r w:rsidR="000F3BA1" w:rsidRPr="000F3BA1">
        <w:rPr>
          <w:sz w:val="20"/>
          <w:lang w:val="pt-BR"/>
        </w:rPr>
        <w:t xml:space="preserve"> de economia de energia, simplificando o processo de concessão, trazendo controle, transparência e </w:t>
      </w:r>
      <w:proofErr w:type="spellStart"/>
      <w:r w:rsidR="000F3BA1" w:rsidRPr="000F3BA1">
        <w:rPr>
          <w:sz w:val="20"/>
          <w:lang w:val="pt-BR"/>
        </w:rPr>
        <w:t>auditabilidade</w:t>
      </w:r>
      <w:proofErr w:type="spellEnd"/>
      <w:r w:rsidR="000F3BA1" w:rsidRPr="000F3BA1">
        <w:rPr>
          <w:sz w:val="20"/>
          <w:lang w:val="pt-BR"/>
        </w:rPr>
        <w:t>, ao mesmo tempo que aumentem a segurança e garantam sua autenticidade</w:t>
      </w:r>
      <w:r w:rsidRPr="00ED2D75">
        <w:rPr>
          <w:sz w:val="20"/>
          <w:lang w:val="pt-BR"/>
        </w:rPr>
        <w:t>, conforme disposto no Edital de Licitação e seus Anexos.</w:t>
      </w:r>
      <w:bookmarkEnd w:id="76"/>
    </w:p>
    <w:p w14:paraId="26A2C59F" w14:textId="77777777" w:rsidR="00AE2356" w:rsidRPr="00ED2D75" w:rsidRDefault="00AE2356" w:rsidP="00175CB4">
      <w:pPr>
        <w:pStyle w:val="PargrafodaLista"/>
        <w:numPr>
          <w:ilvl w:val="0"/>
          <w:numId w:val="44"/>
        </w:numPr>
        <w:tabs>
          <w:tab w:val="left" w:pos="851"/>
        </w:tabs>
        <w:spacing w:before="240" w:after="240"/>
        <w:ind w:left="0" w:firstLine="0"/>
        <w:rPr>
          <w:rFonts w:cs="Arial"/>
          <w:vanish/>
          <w:lang w:val="pt-BR"/>
        </w:rPr>
      </w:pPr>
    </w:p>
    <w:p w14:paraId="4D84287F" w14:textId="77777777" w:rsidR="00AE2356" w:rsidRPr="00ED2D75" w:rsidRDefault="00AE2356" w:rsidP="00175CB4">
      <w:pPr>
        <w:pStyle w:val="PargrafodaLista"/>
        <w:numPr>
          <w:ilvl w:val="2"/>
          <w:numId w:val="44"/>
        </w:numPr>
        <w:tabs>
          <w:tab w:val="left" w:pos="851"/>
        </w:tabs>
        <w:spacing w:before="240" w:after="240"/>
        <w:ind w:left="0" w:firstLine="0"/>
        <w:rPr>
          <w:rFonts w:cs="Arial"/>
          <w:vanish/>
          <w:lang w:val="pt-BR"/>
        </w:rPr>
      </w:pPr>
    </w:p>
    <w:p w14:paraId="621271C4" w14:textId="363A6DA0" w:rsidR="00AE2356" w:rsidRPr="00BC289A" w:rsidRDefault="00AE2356" w:rsidP="00E90EF8">
      <w:pPr>
        <w:pStyle w:val="PargrafodaLista"/>
        <w:numPr>
          <w:ilvl w:val="2"/>
          <w:numId w:val="20"/>
        </w:numPr>
        <w:tabs>
          <w:tab w:val="left" w:pos="851"/>
        </w:tabs>
        <w:spacing w:before="240" w:after="240"/>
        <w:rPr>
          <w:rFonts w:cs="Arial"/>
          <w:sz w:val="20"/>
          <w:szCs w:val="20"/>
          <w:lang w:val="pt-BR"/>
        </w:rPr>
      </w:pPr>
      <w:r w:rsidRPr="00BC289A">
        <w:rPr>
          <w:rFonts w:cs="Arial"/>
          <w:sz w:val="20"/>
          <w:szCs w:val="20"/>
          <w:lang w:val="pt-BR"/>
        </w:rPr>
        <w:t xml:space="preserve">O presente contrato encontra-se vinculado ao edital de </w:t>
      </w:r>
      <w:r w:rsidR="00A44E44" w:rsidRPr="00BC289A">
        <w:rPr>
          <w:rFonts w:cs="Arial"/>
          <w:sz w:val="20"/>
          <w:szCs w:val="20"/>
          <w:lang w:val="pt-BR"/>
        </w:rPr>
        <w:t>pregão eletrônico</w:t>
      </w:r>
      <w:r w:rsidRPr="00BC289A">
        <w:rPr>
          <w:rFonts w:cs="Arial"/>
          <w:sz w:val="20"/>
          <w:szCs w:val="20"/>
          <w:lang w:val="pt-BR"/>
        </w:rPr>
        <w:t xml:space="preserve"> </w:t>
      </w:r>
      <w:r w:rsidR="00D4262D" w:rsidRPr="00BC289A">
        <w:rPr>
          <w:rFonts w:cs="Arial"/>
          <w:sz w:val="20"/>
          <w:szCs w:val="20"/>
          <w:lang w:val="pt-BR"/>
        </w:rPr>
        <w:t xml:space="preserve">DSS Nº </w:t>
      </w:r>
      <w:r w:rsidR="00E90EF8" w:rsidRPr="00E90EF8">
        <w:rPr>
          <w:rFonts w:cs="Arial"/>
          <w:sz w:val="20"/>
          <w:szCs w:val="20"/>
          <w:lang w:val="pt-BR"/>
        </w:rPr>
        <w:t>0</w:t>
      </w:r>
      <w:r w:rsidR="004116F2">
        <w:rPr>
          <w:rFonts w:cs="Arial"/>
          <w:sz w:val="20"/>
          <w:szCs w:val="20"/>
          <w:lang w:val="pt-BR"/>
        </w:rPr>
        <w:t>5</w:t>
      </w:r>
      <w:r w:rsidR="00D4262D" w:rsidRPr="00E90EF8">
        <w:rPr>
          <w:rFonts w:cs="Arial"/>
          <w:sz w:val="20"/>
          <w:szCs w:val="20"/>
          <w:lang w:val="pt-BR"/>
        </w:rPr>
        <w:t>/</w:t>
      </w:r>
      <w:r w:rsidR="00D4262D" w:rsidRPr="00BC289A">
        <w:rPr>
          <w:rFonts w:cs="Arial"/>
          <w:sz w:val="20"/>
          <w:szCs w:val="20"/>
          <w:lang w:val="pt-BR"/>
        </w:rPr>
        <w:t>202</w:t>
      </w:r>
      <w:r w:rsidR="00E90EF8">
        <w:rPr>
          <w:rFonts w:cs="Arial"/>
          <w:sz w:val="20"/>
          <w:szCs w:val="20"/>
          <w:lang w:val="pt-BR"/>
        </w:rPr>
        <w:t>2</w:t>
      </w:r>
      <w:r w:rsidRPr="00BC289A">
        <w:rPr>
          <w:rFonts w:cs="Arial"/>
          <w:sz w:val="20"/>
          <w:szCs w:val="20"/>
          <w:lang w:val="pt-BR"/>
        </w:rPr>
        <w:t>, bem como seus anexos e adendos. Para execução do seu objeto será regido pelas cláusulas aqui estabelecidas e, naquilo que com ele não for conflitante, pelo disposto nos documentos a seguir relacionados:</w:t>
      </w:r>
    </w:p>
    <w:p w14:paraId="78A3600A" w14:textId="77777777" w:rsidR="00AE2356" w:rsidRPr="00BC289A" w:rsidRDefault="00AE2356" w:rsidP="00175CB4">
      <w:pPr>
        <w:pStyle w:val="PargrafodaLista"/>
        <w:widowControl/>
        <w:numPr>
          <w:ilvl w:val="0"/>
          <w:numId w:val="53"/>
        </w:numPr>
        <w:tabs>
          <w:tab w:val="left" w:pos="851"/>
        </w:tabs>
        <w:autoSpaceDE/>
        <w:autoSpaceDN/>
        <w:spacing w:before="240" w:after="240"/>
        <w:ind w:left="0" w:firstLine="0"/>
        <w:jc w:val="left"/>
        <w:rPr>
          <w:rFonts w:cs="Arial"/>
          <w:sz w:val="20"/>
          <w:szCs w:val="20"/>
        </w:rPr>
      </w:pPr>
      <w:r w:rsidRPr="00BC289A">
        <w:rPr>
          <w:rFonts w:cs="Arial"/>
          <w:sz w:val="20"/>
          <w:szCs w:val="20"/>
          <w:lang w:val="pt-BR"/>
        </w:rPr>
        <w:t xml:space="preserve"> </w:t>
      </w:r>
      <w:proofErr w:type="spellStart"/>
      <w:r w:rsidRPr="00BC289A">
        <w:rPr>
          <w:rFonts w:cs="Arial"/>
          <w:sz w:val="20"/>
          <w:szCs w:val="20"/>
        </w:rPr>
        <w:t>Proposta</w:t>
      </w:r>
      <w:proofErr w:type="spellEnd"/>
      <w:r w:rsidRPr="00BC289A">
        <w:rPr>
          <w:rFonts w:cs="Arial"/>
          <w:sz w:val="20"/>
          <w:szCs w:val="20"/>
        </w:rPr>
        <w:t xml:space="preserve"> da </w:t>
      </w:r>
      <w:proofErr w:type="gramStart"/>
      <w:r w:rsidRPr="00BC289A">
        <w:rPr>
          <w:rFonts w:cs="Arial"/>
          <w:sz w:val="20"/>
          <w:szCs w:val="20"/>
        </w:rPr>
        <w:t>CONTRATADA;</w:t>
      </w:r>
      <w:proofErr w:type="gramEnd"/>
      <w:r w:rsidRPr="00BC289A">
        <w:rPr>
          <w:rFonts w:cs="Arial"/>
          <w:sz w:val="20"/>
          <w:szCs w:val="20"/>
        </w:rPr>
        <w:t xml:space="preserve"> </w:t>
      </w:r>
    </w:p>
    <w:p w14:paraId="2EA858CB" w14:textId="77777777" w:rsidR="00AE2356" w:rsidRPr="00BC289A" w:rsidRDefault="00AE2356" w:rsidP="00175CB4">
      <w:pPr>
        <w:pStyle w:val="PargrafodaLista"/>
        <w:widowControl/>
        <w:numPr>
          <w:ilvl w:val="0"/>
          <w:numId w:val="53"/>
        </w:numPr>
        <w:tabs>
          <w:tab w:val="left" w:pos="851"/>
        </w:tabs>
        <w:autoSpaceDE/>
        <w:autoSpaceDN/>
        <w:spacing w:before="240" w:after="240"/>
        <w:ind w:left="0" w:firstLine="0"/>
        <w:jc w:val="left"/>
        <w:rPr>
          <w:rFonts w:cs="Arial"/>
          <w:sz w:val="20"/>
          <w:szCs w:val="20"/>
          <w:lang w:val="pt-BR"/>
        </w:rPr>
      </w:pPr>
      <w:r w:rsidRPr="00BC289A">
        <w:rPr>
          <w:rFonts w:cs="Arial"/>
          <w:sz w:val="20"/>
          <w:szCs w:val="20"/>
          <w:lang w:val="pt-BR"/>
        </w:rPr>
        <w:t xml:space="preserve"> Correspondências trocadas entre a CONTRATANTE e a CONTRATADA.</w:t>
      </w:r>
    </w:p>
    <w:p w14:paraId="0B6332A6" w14:textId="15EEE77B" w:rsidR="00AE2356" w:rsidRPr="00BC289A" w:rsidRDefault="00AE2356" w:rsidP="00BC289A">
      <w:pPr>
        <w:pStyle w:val="PargrafodaLista"/>
        <w:widowControl/>
        <w:numPr>
          <w:ilvl w:val="2"/>
          <w:numId w:val="54"/>
        </w:numPr>
        <w:tabs>
          <w:tab w:val="left" w:pos="851"/>
        </w:tabs>
        <w:autoSpaceDE/>
        <w:autoSpaceDN/>
        <w:spacing w:before="240" w:after="240"/>
        <w:ind w:left="0" w:firstLine="0"/>
        <w:rPr>
          <w:rFonts w:cs="Arial"/>
          <w:sz w:val="20"/>
          <w:szCs w:val="20"/>
          <w:lang w:val="pt-BR"/>
        </w:rPr>
      </w:pPr>
      <w:r w:rsidRPr="00BC289A">
        <w:rPr>
          <w:rFonts w:cs="Arial"/>
          <w:sz w:val="20"/>
          <w:szCs w:val="20"/>
          <w:lang w:val="pt-BR"/>
        </w:rPr>
        <w:lastRenderedPageBreak/>
        <w:t xml:space="preserve"> Ocorrendo divergência entre o estipulado nos documentos acima relacionados e o contrato, prevalecerão as disposições do contrato, seguindo-se as dos restantes dos documentos, na mesma ordem que se encontram mencionados.</w:t>
      </w:r>
    </w:p>
    <w:p w14:paraId="779AC80B" w14:textId="77777777" w:rsidR="00AE2356" w:rsidRPr="00CC200E" w:rsidRDefault="00AE2356" w:rsidP="00AE2356">
      <w:pPr>
        <w:pStyle w:val="CLAUSULA"/>
        <w:numPr>
          <w:ilvl w:val="0"/>
          <w:numId w:val="0"/>
        </w:numPr>
        <w:tabs>
          <w:tab w:val="left" w:pos="851"/>
        </w:tabs>
        <w:spacing w:before="480" w:after="480"/>
        <w:jc w:val="center"/>
        <w:rPr>
          <w:rFonts w:ascii="Verdana" w:hAnsi="Verdana"/>
          <w:b/>
          <w:sz w:val="20"/>
          <w:u w:val="single"/>
        </w:rPr>
      </w:pPr>
      <w:r w:rsidRPr="00CC200E">
        <w:rPr>
          <w:rFonts w:ascii="Verdana" w:hAnsi="Verdana"/>
          <w:b/>
          <w:sz w:val="20"/>
          <w:u w:val="single"/>
        </w:rPr>
        <w:t xml:space="preserve">CLÁUSULA SEGUNDA </w:t>
      </w:r>
    </w:p>
    <w:p w14:paraId="07F9419D" w14:textId="77777777" w:rsidR="00AE2356" w:rsidRPr="00CC200E" w:rsidRDefault="00AE2356" w:rsidP="00AE2356">
      <w:pPr>
        <w:pStyle w:val="CLAUSULA"/>
        <w:numPr>
          <w:ilvl w:val="0"/>
          <w:numId w:val="0"/>
        </w:numPr>
        <w:tabs>
          <w:tab w:val="left" w:pos="851"/>
        </w:tabs>
        <w:spacing w:before="240" w:after="240"/>
        <w:jc w:val="left"/>
        <w:outlineLvl w:val="0"/>
        <w:rPr>
          <w:rFonts w:ascii="Verdana" w:hAnsi="Verdana"/>
          <w:b/>
          <w:sz w:val="20"/>
        </w:rPr>
      </w:pPr>
      <w:r w:rsidRPr="00CC200E">
        <w:rPr>
          <w:rFonts w:ascii="Verdana" w:hAnsi="Verdana"/>
          <w:b/>
          <w:sz w:val="20"/>
        </w:rPr>
        <w:t>VALOR DO CONTRATO</w:t>
      </w:r>
    </w:p>
    <w:p w14:paraId="0056E201" w14:textId="470F0762" w:rsidR="00AE2356" w:rsidRPr="00BC289A" w:rsidRDefault="00AE2356" w:rsidP="00175CB4">
      <w:pPr>
        <w:pStyle w:val="PargrafodaLista"/>
        <w:widowControl/>
        <w:numPr>
          <w:ilvl w:val="1"/>
          <w:numId w:val="61"/>
        </w:numPr>
        <w:tabs>
          <w:tab w:val="left" w:pos="851"/>
        </w:tabs>
        <w:autoSpaceDE/>
        <w:autoSpaceDN/>
        <w:spacing w:before="240" w:after="240"/>
        <w:ind w:left="0" w:firstLine="0"/>
        <w:rPr>
          <w:rFonts w:cs="Arial"/>
          <w:sz w:val="20"/>
          <w:szCs w:val="20"/>
          <w:lang w:val="pt-BR"/>
        </w:rPr>
      </w:pPr>
      <w:r w:rsidRPr="00BC289A">
        <w:rPr>
          <w:rFonts w:cs="Arial"/>
          <w:sz w:val="20"/>
          <w:szCs w:val="20"/>
          <w:lang w:val="pt-BR"/>
        </w:rPr>
        <w:t xml:space="preserve"> </w:t>
      </w:r>
      <w:bookmarkStart w:id="77" w:name="_Ref88133247"/>
      <w:r w:rsidRPr="00BC289A">
        <w:rPr>
          <w:rFonts w:cs="Arial"/>
          <w:sz w:val="20"/>
          <w:szCs w:val="20"/>
          <w:lang w:val="pt-BR"/>
        </w:rPr>
        <w:t>Como contrapartida à execução do objeto do presente Contrato, a CONTRATANTE deve pagar à CONTRATADA o valor total de</w:t>
      </w:r>
      <w:r w:rsidR="000F3BA1" w:rsidRPr="00BC289A">
        <w:rPr>
          <w:rFonts w:cs="Arial"/>
          <w:sz w:val="20"/>
          <w:szCs w:val="20"/>
          <w:lang w:val="pt-BR"/>
        </w:rPr>
        <w:t xml:space="preserve"> </w:t>
      </w:r>
      <w:r w:rsidR="00BD30EE" w:rsidRPr="00BC289A">
        <w:rPr>
          <w:rFonts w:cs="Arial"/>
          <w:sz w:val="20"/>
          <w:szCs w:val="20"/>
          <w:highlight w:val="yellow"/>
          <w:lang w:val="pt-BR"/>
        </w:rPr>
        <w:t>________</w:t>
      </w:r>
      <w:r w:rsidRPr="00BC289A">
        <w:rPr>
          <w:rFonts w:cs="Arial"/>
          <w:sz w:val="20"/>
          <w:szCs w:val="20"/>
          <w:lang w:val="pt-BR"/>
        </w:rPr>
        <w:t>, referido a</w:t>
      </w:r>
      <w:r w:rsidR="00BD30EE" w:rsidRPr="00BC289A">
        <w:rPr>
          <w:rFonts w:cs="Arial"/>
          <w:sz w:val="20"/>
          <w:szCs w:val="20"/>
          <w:lang w:val="pt-BR"/>
        </w:rPr>
        <w:t xml:space="preserve"> </w:t>
      </w:r>
      <w:r w:rsidR="00BD30EE" w:rsidRPr="00BC289A">
        <w:rPr>
          <w:rFonts w:cs="Arial"/>
          <w:sz w:val="20"/>
          <w:szCs w:val="20"/>
          <w:highlight w:val="yellow"/>
          <w:lang w:val="pt-BR"/>
        </w:rPr>
        <w:t>XX/XX</w:t>
      </w:r>
      <w:r w:rsidR="008C63E4" w:rsidRPr="00BC289A">
        <w:rPr>
          <w:rFonts w:cs="Arial"/>
          <w:sz w:val="20"/>
          <w:szCs w:val="20"/>
          <w:lang w:val="pt-BR"/>
        </w:rPr>
        <w:t>/202</w:t>
      </w:r>
      <w:r w:rsidR="00E90EF8">
        <w:rPr>
          <w:rFonts w:cs="Arial"/>
          <w:sz w:val="20"/>
          <w:szCs w:val="20"/>
          <w:lang w:val="pt-BR"/>
        </w:rPr>
        <w:t>2</w:t>
      </w:r>
      <w:r w:rsidR="008C63E4" w:rsidRPr="00BC289A">
        <w:rPr>
          <w:rFonts w:cs="Arial"/>
          <w:sz w:val="20"/>
          <w:szCs w:val="20"/>
          <w:lang w:val="pt-BR"/>
        </w:rPr>
        <w:t>,</w:t>
      </w:r>
      <w:r w:rsidRPr="00BC289A">
        <w:rPr>
          <w:rFonts w:cs="Arial"/>
          <w:sz w:val="20"/>
          <w:szCs w:val="20"/>
          <w:lang w:val="pt-BR"/>
        </w:rPr>
        <w:t xml:space="preserve"> data da apresentação da proposta, </w:t>
      </w:r>
      <w:bookmarkStart w:id="78" w:name="_Hlk22459010"/>
      <w:r w:rsidRPr="00BC289A">
        <w:rPr>
          <w:rFonts w:cs="Arial"/>
          <w:sz w:val="20"/>
          <w:szCs w:val="20"/>
          <w:lang w:val="pt-BR"/>
        </w:rPr>
        <w:t>sendo que o recurso financeiro destinado ao pagamento está definido no orçamento da CONTRATANTE</w:t>
      </w:r>
      <w:bookmarkEnd w:id="78"/>
      <w:r w:rsidRPr="00BC289A">
        <w:rPr>
          <w:rFonts w:cs="Arial"/>
          <w:sz w:val="20"/>
          <w:szCs w:val="20"/>
          <w:lang w:val="pt-BR"/>
        </w:rPr>
        <w:t>.</w:t>
      </w:r>
      <w:bookmarkEnd w:id="77"/>
    </w:p>
    <w:p w14:paraId="2028FC29" w14:textId="77777777" w:rsidR="00AE2356" w:rsidRPr="00BC289A" w:rsidRDefault="00AE2356" w:rsidP="00175CB4">
      <w:pPr>
        <w:pStyle w:val="PargrafodaLista"/>
        <w:widowControl/>
        <w:numPr>
          <w:ilvl w:val="2"/>
          <w:numId w:val="41"/>
        </w:numPr>
        <w:tabs>
          <w:tab w:val="left" w:pos="851"/>
        </w:tabs>
        <w:autoSpaceDE/>
        <w:autoSpaceDN/>
        <w:spacing w:before="240" w:after="240"/>
        <w:ind w:left="0" w:firstLine="0"/>
        <w:rPr>
          <w:rFonts w:cs="Arial"/>
          <w:sz w:val="20"/>
          <w:szCs w:val="20"/>
          <w:lang w:val="pt-BR"/>
        </w:rPr>
      </w:pPr>
      <w:r w:rsidRPr="00BC289A">
        <w:rPr>
          <w:rFonts w:cs="Arial"/>
          <w:sz w:val="20"/>
          <w:szCs w:val="20"/>
          <w:lang w:val="pt-BR"/>
        </w:rPr>
        <w:t xml:space="preserve"> Os preços propostos incluem todos os impostos e taxas vigentes na Legislação Brasileira para a execução do objeto desta contratação, e deverão incluir também, todos os custos diretos e indiretos inerentes, tais como os a seguir indicados, porém sem se limitar aos mesmos: despesas com pessoal (inclusive obrigações sociais, viagens e diárias), despesas administrativas, administração, lucro e outras despesas necessárias a boa realização do objeto desta contratação, isentando a CONTRATANTE de quaisquer ônus adicionais.</w:t>
      </w:r>
    </w:p>
    <w:p w14:paraId="73EDA479" w14:textId="77777777" w:rsidR="00AE2356" w:rsidRPr="00CC200E" w:rsidRDefault="00AE2356" w:rsidP="00AE2356">
      <w:pPr>
        <w:pStyle w:val="CLAUSULA"/>
        <w:numPr>
          <w:ilvl w:val="0"/>
          <w:numId w:val="0"/>
        </w:numPr>
        <w:spacing w:before="480" w:after="480"/>
        <w:jc w:val="center"/>
        <w:rPr>
          <w:rFonts w:ascii="Verdana" w:hAnsi="Verdana"/>
          <w:b/>
          <w:sz w:val="20"/>
          <w:u w:val="single"/>
        </w:rPr>
      </w:pPr>
      <w:r w:rsidRPr="00CC200E">
        <w:rPr>
          <w:rFonts w:ascii="Verdana" w:hAnsi="Verdana"/>
          <w:b/>
          <w:sz w:val="20"/>
          <w:u w:val="single"/>
        </w:rPr>
        <w:t>CLÁUSULA TERCEIRA</w:t>
      </w:r>
    </w:p>
    <w:p w14:paraId="7ECBAF30" w14:textId="77777777" w:rsidR="00AE2356" w:rsidRPr="00CC200E" w:rsidRDefault="00AE2356" w:rsidP="00AE2356">
      <w:pPr>
        <w:pStyle w:val="CLAUSULA"/>
        <w:numPr>
          <w:ilvl w:val="0"/>
          <w:numId w:val="0"/>
        </w:numPr>
        <w:tabs>
          <w:tab w:val="left" w:pos="851"/>
        </w:tabs>
        <w:spacing w:before="240" w:after="240"/>
        <w:outlineLvl w:val="0"/>
        <w:rPr>
          <w:rFonts w:ascii="Verdana" w:hAnsi="Verdana"/>
          <w:b/>
          <w:sz w:val="20"/>
        </w:rPr>
      </w:pPr>
      <w:r w:rsidRPr="000D3EA8">
        <w:rPr>
          <w:rFonts w:ascii="Verdana" w:hAnsi="Verdana"/>
          <w:b/>
          <w:sz w:val="20"/>
        </w:rPr>
        <w:t>PRAZOS</w:t>
      </w:r>
    </w:p>
    <w:p w14:paraId="2CB14BE4" w14:textId="0AB526F2" w:rsidR="000D3EA8" w:rsidRPr="00ED2D75" w:rsidRDefault="000D3EA8" w:rsidP="000D3EA8">
      <w:pPr>
        <w:pStyle w:val="Corpodetexto3"/>
        <w:widowControl/>
        <w:numPr>
          <w:ilvl w:val="1"/>
          <w:numId w:val="21"/>
        </w:numPr>
        <w:tabs>
          <w:tab w:val="left" w:pos="851"/>
        </w:tabs>
        <w:autoSpaceDE/>
        <w:autoSpaceDN/>
        <w:spacing w:before="240" w:after="240"/>
        <w:ind w:left="0" w:firstLine="0"/>
        <w:jc w:val="both"/>
        <w:rPr>
          <w:sz w:val="20"/>
          <w:lang w:val="pt-BR"/>
        </w:rPr>
      </w:pPr>
      <w:bookmarkStart w:id="79" w:name="_Ref88133282"/>
      <w:bookmarkStart w:id="80" w:name="_Toc14853906"/>
      <w:bookmarkStart w:id="81" w:name="_Toc492301423"/>
      <w:r w:rsidRPr="00ED2D75">
        <w:rPr>
          <w:sz w:val="20"/>
          <w:lang w:val="pt-BR"/>
        </w:rPr>
        <w:t xml:space="preserve">O prazo de execução do </w:t>
      </w:r>
      <w:r w:rsidR="008C63E4">
        <w:rPr>
          <w:sz w:val="20"/>
          <w:lang w:val="pt-BR"/>
        </w:rPr>
        <w:t>objeto desta contratação é de 18 (dezoito</w:t>
      </w:r>
      <w:r w:rsidRPr="00ED2D75">
        <w:rPr>
          <w:sz w:val="20"/>
          <w:lang w:val="pt-BR"/>
        </w:rPr>
        <w:t>) meses, contados a partir da data de assinatura do instrumento contratual, e o prazo de vi</w:t>
      </w:r>
      <w:r w:rsidR="00E000E1">
        <w:rPr>
          <w:sz w:val="20"/>
          <w:lang w:val="pt-BR"/>
        </w:rPr>
        <w:t>gência é de 20 (vinte</w:t>
      </w:r>
      <w:r w:rsidRPr="00ED2D75">
        <w:rPr>
          <w:sz w:val="20"/>
          <w:lang w:val="pt-BR"/>
        </w:rPr>
        <w:t>) meses, também contados a partir da data de assinatura do instrumento contratual.</w:t>
      </w:r>
      <w:bookmarkEnd w:id="79"/>
    </w:p>
    <w:p w14:paraId="38AC29C4" w14:textId="77777777" w:rsidR="000D3EA8" w:rsidRPr="00ED2D75" w:rsidRDefault="000D3EA8" w:rsidP="000D3EA8">
      <w:pPr>
        <w:pStyle w:val="Corpodetexto"/>
        <w:widowControl/>
        <w:numPr>
          <w:ilvl w:val="2"/>
          <w:numId w:val="21"/>
        </w:numPr>
        <w:tabs>
          <w:tab w:val="left" w:pos="851"/>
        </w:tabs>
        <w:autoSpaceDE/>
        <w:autoSpaceDN/>
        <w:spacing w:before="240" w:after="240"/>
        <w:ind w:left="0" w:firstLine="0"/>
        <w:jc w:val="both"/>
        <w:rPr>
          <w:rFonts w:cs="Arial"/>
          <w:sz w:val="20"/>
          <w:lang w:val="pt-BR"/>
        </w:rPr>
      </w:pPr>
      <w:r w:rsidRPr="00ED2D75">
        <w:rPr>
          <w:rFonts w:cs="Arial"/>
          <w:bCs/>
          <w:sz w:val="20"/>
          <w:lang w:val="pt-BR"/>
        </w:rPr>
        <w:t xml:space="preserve">Os prazos previstos neste Contrato, de execução e vigência, poderão ser prorrogados, durante a vigência contratual, </w:t>
      </w:r>
      <w:r w:rsidRPr="00ED2D75">
        <w:rPr>
          <w:rFonts w:cs="Arial"/>
          <w:sz w:val="20"/>
          <w:lang w:val="pt-BR"/>
        </w:rPr>
        <w:t>com a aquiescência da CONTRATADA, por decisão do agente de fiscalização administrativa, por meio de apostilamento.</w:t>
      </w:r>
    </w:p>
    <w:p w14:paraId="3E7917B3" w14:textId="17D08D66" w:rsidR="00AE2356" w:rsidRPr="00CC200E" w:rsidRDefault="00AE2356" w:rsidP="00AE2356">
      <w:pPr>
        <w:pStyle w:val="CLAUSULA"/>
        <w:numPr>
          <w:ilvl w:val="0"/>
          <w:numId w:val="0"/>
        </w:numPr>
        <w:spacing w:before="480" w:after="480"/>
        <w:jc w:val="center"/>
        <w:outlineLvl w:val="0"/>
        <w:rPr>
          <w:rFonts w:ascii="Verdana" w:hAnsi="Verdana"/>
          <w:b/>
          <w:sz w:val="20"/>
          <w:u w:val="single"/>
        </w:rPr>
      </w:pPr>
      <w:r w:rsidRPr="00CC200E">
        <w:rPr>
          <w:rFonts w:ascii="Verdana" w:hAnsi="Verdana"/>
          <w:b/>
          <w:sz w:val="20"/>
          <w:u w:val="single"/>
        </w:rPr>
        <w:t>CLÁUSULA QU</w:t>
      </w:r>
      <w:r w:rsidR="00D4262D">
        <w:rPr>
          <w:rFonts w:ascii="Verdana" w:hAnsi="Verdana"/>
          <w:b/>
          <w:sz w:val="20"/>
          <w:u w:val="single"/>
        </w:rPr>
        <w:t>AR</w:t>
      </w:r>
      <w:r w:rsidRPr="00CC200E">
        <w:rPr>
          <w:rFonts w:ascii="Verdana" w:hAnsi="Verdana"/>
          <w:b/>
          <w:sz w:val="20"/>
          <w:u w:val="single"/>
        </w:rPr>
        <w:t>TA</w:t>
      </w:r>
    </w:p>
    <w:p w14:paraId="468EFD87" w14:textId="77777777" w:rsidR="00AE2356" w:rsidRPr="00CC200E" w:rsidRDefault="00AE2356" w:rsidP="00AE2356">
      <w:pPr>
        <w:pStyle w:val="CLAUSULA"/>
        <w:numPr>
          <w:ilvl w:val="0"/>
          <w:numId w:val="0"/>
        </w:numPr>
        <w:tabs>
          <w:tab w:val="left" w:pos="851"/>
        </w:tabs>
        <w:spacing w:before="240" w:after="240"/>
        <w:outlineLvl w:val="0"/>
        <w:rPr>
          <w:rFonts w:ascii="Verdana" w:hAnsi="Verdana"/>
          <w:b/>
          <w:sz w:val="20"/>
        </w:rPr>
      </w:pPr>
      <w:r w:rsidRPr="00CC200E">
        <w:rPr>
          <w:rFonts w:ascii="Verdana" w:hAnsi="Verdana"/>
          <w:b/>
          <w:sz w:val="20"/>
        </w:rPr>
        <w:t>EXECUÇÃO DO CONTRATO</w:t>
      </w:r>
      <w:bookmarkEnd w:id="80"/>
      <w:bookmarkEnd w:id="81"/>
    </w:p>
    <w:p w14:paraId="76A0F32A" w14:textId="4100A0FC" w:rsidR="00AE2356" w:rsidRDefault="00AE2356" w:rsidP="00D4262D">
      <w:pPr>
        <w:pStyle w:val="Corpo"/>
        <w:numPr>
          <w:ilvl w:val="1"/>
          <w:numId w:val="10"/>
        </w:numPr>
        <w:tabs>
          <w:tab w:val="left" w:pos="851"/>
        </w:tabs>
        <w:spacing w:before="240" w:after="240"/>
        <w:ind w:left="0" w:firstLine="0"/>
        <w:jc w:val="both"/>
        <w:rPr>
          <w:rFonts w:ascii="Verdana" w:hAnsi="Verdana"/>
          <w:sz w:val="20"/>
          <w:szCs w:val="20"/>
        </w:rPr>
      </w:pPr>
      <w:bookmarkStart w:id="82" w:name="_Ref88133364"/>
      <w:bookmarkStart w:id="83" w:name="_Toc14853907"/>
      <w:r w:rsidRPr="00CC200E">
        <w:rPr>
          <w:rFonts w:ascii="Verdana" w:hAnsi="Verdana"/>
          <w:sz w:val="20"/>
          <w:szCs w:val="20"/>
        </w:rPr>
        <w:t xml:space="preserve">O Contrato deve ser executado fielmente pelas partes de acordo com as cláusulas e condições avençadas, as normas ditadas pela Lei </w:t>
      </w:r>
      <w:r>
        <w:rPr>
          <w:rFonts w:ascii="Verdana" w:hAnsi="Verdana"/>
          <w:sz w:val="20"/>
          <w:szCs w:val="20"/>
        </w:rPr>
        <w:t>nº</w:t>
      </w:r>
      <w:r w:rsidRPr="00CC200E">
        <w:rPr>
          <w:rFonts w:ascii="Verdana" w:hAnsi="Verdana"/>
          <w:sz w:val="20"/>
          <w:szCs w:val="20"/>
        </w:rPr>
        <w:t xml:space="preserve"> 13.303/2016 e pelo Regulamento de Licitações e Contratos da</w:t>
      </w:r>
      <w:r>
        <w:rPr>
          <w:rFonts w:ascii="Verdana" w:hAnsi="Verdana"/>
          <w:sz w:val="20"/>
          <w:szCs w:val="20"/>
        </w:rPr>
        <w:t>s Empresas</w:t>
      </w:r>
      <w:r w:rsidRPr="00CC200E">
        <w:rPr>
          <w:rFonts w:ascii="Verdana" w:hAnsi="Verdana"/>
          <w:sz w:val="20"/>
          <w:szCs w:val="20"/>
        </w:rPr>
        <w:t xml:space="preserve"> Eletrobras, neste instrumento denominado “Regulamento”, respondendo cada uma das partes pelas consequências de sua inexecução total ou parcial.</w:t>
      </w:r>
      <w:bookmarkEnd w:id="82"/>
    </w:p>
    <w:p w14:paraId="179D8B45" w14:textId="77777777" w:rsidR="00AE2356" w:rsidRDefault="00AE2356" w:rsidP="00D4262D">
      <w:pPr>
        <w:pStyle w:val="Corpo"/>
        <w:numPr>
          <w:ilvl w:val="2"/>
          <w:numId w:val="10"/>
        </w:numPr>
        <w:tabs>
          <w:tab w:val="left" w:pos="851"/>
        </w:tabs>
        <w:spacing w:before="240" w:after="240"/>
        <w:ind w:left="0" w:firstLine="0"/>
        <w:jc w:val="both"/>
        <w:rPr>
          <w:rFonts w:ascii="Verdana" w:hAnsi="Verdana"/>
          <w:sz w:val="20"/>
          <w:szCs w:val="20"/>
        </w:rPr>
      </w:pPr>
      <w:r>
        <w:rPr>
          <w:rFonts w:ascii="Verdana" w:hAnsi="Verdana" w:cs="Arial"/>
          <w:sz w:val="20"/>
          <w:szCs w:val="20"/>
        </w:rPr>
        <w:lastRenderedPageBreak/>
        <w:t xml:space="preserve"> </w:t>
      </w:r>
      <w:r w:rsidRPr="00CC200E">
        <w:rPr>
          <w:rFonts w:ascii="Verdana" w:hAnsi="Verdana" w:cs="Arial"/>
          <w:sz w:val="20"/>
          <w:szCs w:val="20"/>
        </w:rPr>
        <w:t>A</w:t>
      </w:r>
      <w:r w:rsidRPr="00CC200E">
        <w:rPr>
          <w:rFonts w:ascii="Verdana" w:eastAsiaTheme="minorHAnsi" w:hAnsi="Verdana"/>
          <w:sz w:val="20"/>
          <w:szCs w:val="20"/>
        </w:rPr>
        <w:t xml:space="preserve"> CONTRATADA é responsável pelos danos causados direta ou indiretamente à CONTRATANTE ou a terceiros em razão da execução do Contrato, não excluindo ou reduzindo essa responsabilidade a fiscalização ou o acompanhamento pela CONTRATANTE.</w:t>
      </w:r>
    </w:p>
    <w:p w14:paraId="11F49708" w14:textId="4C04E87D" w:rsidR="00AE2356" w:rsidRDefault="00AE2356" w:rsidP="00D4262D">
      <w:pPr>
        <w:pStyle w:val="Corpo"/>
        <w:numPr>
          <w:ilvl w:val="2"/>
          <w:numId w:val="10"/>
        </w:numPr>
        <w:tabs>
          <w:tab w:val="left" w:pos="851"/>
        </w:tabs>
        <w:spacing w:before="240" w:after="240"/>
        <w:ind w:left="0" w:firstLine="0"/>
        <w:jc w:val="both"/>
        <w:rPr>
          <w:rFonts w:ascii="Verdana" w:hAnsi="Verdana"/>
          <w:sz w:val="20"/>
          <w:szCs w:val="20"/>
        </w:rPr>
      </w:pPr>
      <w:r>
        <w:rPr>
          <w:rFonts w:ascii="Verdana" w:hAnsi="Verdana" w:cs="Arial"/>
          <w:sz w:val="20"/>
          <w:szCs w:val="20"/>
        </w:rPr>
        <w:t xml:space="preserve"> </w:t>
      </w:r>
      <w:r w:rsidRPr="00CC200E">
        <w:rPr>
          <w:rFonts w:ascii="Verdana" w:hAnsi="Verdana" w:cs="Arial"/>
          <w:sz w:val="20"/>
          <w:szCs w:val="20"/>
        </w:rPr>
        <w:t xml:space="preserve">A fiscalização da execução do presente Contrato deve ser realizada por fiscal técnico e fiscal administrativo, formalmente </w:t>
      </w:r>
      <w:proofErr w:type="gramStart"/>
      <w:r w:rsidRPr="00267F31">
        <w:rPr>
          <w:rFonts w:ascii="Verdana" w:hAnsi="Verdana" w:cs="Arial"/>
          <w:sz w:val="20"/>
          <w:szCs w:val="20"/>
        </w:rPr>
        <w:t xml:space="preserve">designados </w:t>
      </w:r>
      <w:r w:rsidR="00267F31" w:rsidRPr="00267F31">
        <w:rPr>
          <w:rFonts w:ascii="Verdana" w:hAnsi="Verdana" w:cs="Arial"/>
          <w:sz w:val="20"/>
          <w:szCs w:val="20"/>
        </w:rPr>
        <w:t xml:space="preserve"> pelo</w:t>
      </w:r>
      <w:proofErr w:type="gramEnd"/>
      <w:r w:rsidR="00267F31" w:rsidRPr="00267F31">
        <w:rPr>
          <w:rFonts w:ascii="Verdana" w:hAnsi="Verdana" w:cs="Arial"/>
          <w:sz w:val="20"/>
          <w:szCs w:val="20"/>
        </w:rPr>
        <w:t xml:space="preserve"> gestor da unidade de gestão técnica e pelo gestor da unidade de gestão de contratos da CONTRATANTE, respectivamente, </w:t>
      </w:r>
      <w:r w:rsidRPr="00267F31">
        <w:rPr>
          <w:rFonts w:ascii="Verdana" w:hAnsi="Verdana" w:cs="Arial"/>
          <w:sz w:val="20"/>
          <w:szCs w:val="20"/>
        </w:rPr>
        <w:t xml:space="preserve">e </w:t>
      </w:r>
      <w:r w:rsidRPr="00267F31">
        <w:rPr>
          <w:rFonts w:ascii="Verdana" w:hAnsi="Verdana" w:cs="OpenSans"/>
          <w:sz w:val="20"/>
          <w:szCs w:val="20"/>
        </w:rPr>
        <w:t>consiste na verificação do cumprimento das obrigações contratuais por parte</w:t>
      </w:r>
      <w:r w:rsidRPr="00CC200E">
        <w:rPr>
          <w:rFonts w:ascii="Verdana" w:hAnsi="Verdana" w:cs="OpenSans"/>
          <w:sz w:val="20"/>
          <w:szCs w:val="20"/>
        </w:rPr>
        <w:t xml:space="preserve"> do CONTRATADO, com a alocação dos recursos, pessoal qualificado, técnicas e materiais necessários.</w:t>
      </w:r>
    </w:p>
    <w:p w14:paraId="6F52D3E3" w14:textId="26943139" w:rsidR="00AE2356" w:rsidRDefault="00AE2356" w:rsidP="00D4262D">
      <w:pPr>
        <w:pStyle w:val="Corpo"/>
        <w:numPr>
          <w:ilvl w:val="2"/>
          <w:numId w:val="10"/>
        </w:numPr>
        <w:tabs>
          <w:tab w:val="left" w:pos="851"/>
        </w:tabs>
        <w:spacing w:before="240" w:after="240"/>
        <w:ind w:left="0" w:firstLine="0"/>
        <w:jc w:val="both"/>
        <w:rPr>
          <w:rFonts w:ascii="Verdana" w:hAnsi="Verdana"/>
          <w:sz w:val="20"/>
          <w:szCs w:val="20"/>
        </w:rPr>
      </w:pPr>
      <w:r>
        <w:rPr>
          <w:rFonts w:ascii="Verdana" w:hAnsi="Verdana" w:cs="Arial"/>
          <w:sz w:val="20"/>
          <w:szCs w:val="20"/>
        </w:rPr>
        <w:t xml:space="preserve"> </w:t>
      </w:r>
      <w:r w:rsidRPr="00CC200E">
        <w:rPr>
          <w:rFonts w:ascii="Verdana" w:hAnsi="Verdana" w:cs="Arial"/>
          <w:sz w:val="20"/>
          <w:szCs w:val="20"/>
        </w:rPr>
        <w:t xml:space="preserve">A gestão do presente Contrato deve ser realizada pela unidade de gestão de contrato da CONTRATANTE, que, no presente caso, </w:t>
      </w:r>
      <w:r w:rsidRPr="00060D53">
        <w:rPr>
          <w:rFonts w:ascii="Verdana" w:hAnsi="Verdana" w:cs="Arial"/>
          <w:sz w:val="20"/>
          <w:szCs w:val="20"/>
        </w:rPr>
        <w:t xml:space="preserve">é </w:t>
      </w:r>
      <w:r w:rsidR="00060D53" w:rsidRPr="00060D53">
        <w:rPr>
          <w:rFonts w:ascii="Verdana" w:hAnsi="Verdana" w:cs="Arial"/>
          <w:sz w:val="20"/>
          <w:szCs w:val="20"/>
        </w:rPr>
        <w:t>o Departamento de Gestão de Contratos Corporativos - DSSG</w:t>
      </w:r>
      <w:r w:rsidRPr="00060D53">
        <w:rPr>
          <w:rFonts w:ascii="Verdana" w:hAnsi="Verdana" w:cs="Arial"/>
          <w:sz w:val="20"/>
          <w:szCs w:val="20"/>
        </w:rPr>
        <w:t>, liderada pelo gestor do</w:t>
      </w:r>
      <w:r w:rsidRPr="00CC200E">
        <w:rPr>
          <w:rFonts w:ascii="Verdana" w:hAnsi="Verdana" w:cs="Arial"/>
          <w:sz w:val="20"/>
          <w:szCs w:val="20"/>
        </w:rPr>
        <w:t xml:space="preserve"> Contrato, abrangendo </w:t>
      </w:r>
      <w:r w:rsidRPr="00CC200E">
        <w:rPr>
          <w:rFonts w:ascii="Verdana" w:hAnsi="Verdana" w:cs="OpenSans"/>
          <w:sz w:val="20"/>
          <w:szCs w:val="20"/>
        </w:rPr>
        <w:t xml:space="preserve">o encaminhamento de providências, devidamente instruídas e motivadas, identificadas em razão da fiscalização da execução do Contrato, suas alterações, aplicação de sanções, rescisão contratual e outras medidas que importem disposição sobre o Contrato. </w:t>
      </w:r>
    </w:p>
    <w:p w14:paraId="57979E54" w14:textId="142C5B75" w:rsidR="00AE2356" w:rsidRPr="00CC200E" w:rsidRDefault="00721CB1" w:rsidP="00AE2356">
      <w:pPr>
        <w:pStyle w:val="Corpo"/>
        <w:tabs>
          <w:tab w:val="left" w:pos="851"/>
        </w:tabs>
        <w:spacing w:before="240" w:after="240"/>
        <w:jc w:val="both"/>
        <w:rPr>
          <w:rFonts w:ascii="Verdana" w:hAnsi="Verdana"/>
          <w:sz w:val="20"/>
          <w:szCs w:val="20"/>
        </w:rPr>
      </w:pPr>
      <w:bookmarkStart w:id="84" w:name="_Hlk22462564"/>
      <w:r>
        <w:rPr>
          <w:rFonts w:ascii="Verdana" w:hAnsi="Verdana" w:cs="Arial"/>
          <w:sz w:val="20"/>
          <w:szCs w:val="20"/>
        </w:rPr>
        <w:t>4</w:t>
      </w:r>
      <w:r w:rsidR="00AE2356" w:rsidRPr="00CC200E">
        <w:rPr>
          <w:rFonts w:ascii="Verdana" w:hAnsi="Verdana" w:cs="OpenSans"/>
          <w:sz w:val="20"/>
          <w:szCs w:val="20"/>
        </w:rPr>
        <w:t xml:space="preserve">.1.3.1. Cabe ao gestor notificar à CONTRATADA qualquer irregularidade verificada na execução do objeto. </w:t>
      </w:r>
      <w:r w:rsidR="00AE2356" w:rsidRPr="00CC200E">
        <w:rPr>
          <w:rFonts w:ascii="Verdana" w:hAnsi="Verdana" w:cs="Arial"/>
          <w:sz w:val="20"/>
          <w:szCs w:val="20"/>
        </w:rPr>
        <w:t xml:space="preserve"> </w:t>
      </w:r>
    </w:p>
    <w:bookmarkEnd w:id="84"/>
    <w:p w14:paraId="6EA1E7E3" w14:textId="77777777" w:rsidR="00AE2356" w:rsidRDefault="00AE2356" w:rsidP="00D4262D">
      <w:pPr>
        <w:pStyle w:val="Corpo"/>
        <w:numPr>
          <w:ilvl w:val="2"/>
          <w:numId w:val="10"/>
        </w:numPr>
        <w:tabs>
          <w:tab w:val="left" w:pos="851"/>
        </w:tabs>
        <w:spacing w:before="240" w:after="240"/>
        <w:ind w:left="0" w:firstLine="0"/>
        <w:jc w:val="both"/>
        <w:rPr>
          <w:rFonts w:ascii="Verdana" w:hAnsi="Verdana"/>
          <w:sz w:val="20"/>
          <w:szCs w:val="20"/>
        </w:rPr>
      </w:pPr>
      <w:r>
        <w:rPr>
          <w:rFonts w:ascii="Verdana" w:hAnsi="Verdana" w:cs="Arial"/>
          <w:sz w:val="20"/>
          <w:szCs w:val="20"/>
        </w:rPr>
        <w:t xml:space="preserve"> </w:t>
      </w:r>
      <w:r w:rsidRPr="00CC200E">
        <w:rPr>
          <w:rFonts w:ascii="Verdana" w:hAnsi="Verdana" w:cs="Arial"/>
          <w:sz w:val="20"/>
          <w:szCs w:val="20"/>
        </w:rPr>
        <w:t xml:space="preserve">O gestor do Contrato pode suspender a sua execução </w:t>
      </w:r>
      <w:r w:rsidRPr="00CC200E">
        <w:rPr>
          <w:rFonts w:ascii="Verdana" w:hAnsi="Verdana" w:cs="Arial"/>
          <w:sz w:val="20"/>
          <w:szCs w:val="20"/>
          <w:u w:color="0000E9"/>
        </w:rPr>
        <w:t>em casos excepcionais e motivados tecnicamente pelo fiscal técnico do Contrato, devendo comunicá-la ao preposto da CONTRATADA, indicando:</w:t>
      </w:r>
    </w:p>
    <w:p w14:paraId="5449D478" w14:textId="77777777" w:rsidR="00AE2356" w:rsidRPr="00ED2D75" w:rsidRDefault="00AE2356" w:rsidP="00AE2356">
      <w:pPr>
        <w:pStyle w:val="PargrafodaLista"/>
        <w:numPr>
          <w:ilvl w:val="0"/>
          <w:numId w:val="22"/>
        </w:numPr>
        <w:tabs>
          <w:tab w:val="left" w:pos="851"/>
        </w:tabs>
        <w:adjustRightInd w:val="0"/>
        <w:spacing w:before="240" w:after="240"/>
        <w:ind w:left="0" w:firstLine="0"/>
        <w:rPr>
          <w:rFonts w:cs="Arial"/>
          <w:sz w:val="20"/>
          <w:szCs w:val="20"/>
          <w:u w:color="0000E9"/>
          <w:lang w:val="pt-BR"/>
        </w:rPr>
      </w:pPr>
      <w:r w:rsidRPr="00ED2D75">
        <w:rPr>
          <w:rFonts w:cs="Arial"/>
          <w:sz w:val="20"/>
          <w:szCs w:val="20"/>
          <w:u w:color="0000E9"/>
          <w:lang w:val="pt-BR"/>
        </w:rPr>
        <w:t xml:space="preserve"> o prazo da suspensão, que pode ser prorrogado, se as razões que a motivaram não estão sujeitas ao controle ou à vontade do gestor do Contrato;</w:t>
      </w:r>
    </w:p>
    <w:p w14:paraId="2F68D3BD" w14:textId="77777777" w:rsidR="00AE2356" w:rsidRPr="00ED2D75" w:rsidRDefault="00AE2356" w:rsidP="00AE2356">
      <w:pPr>
        <w:pStyle w:val="PargrafodaLista"/>
        <w:numPr>
          <w:ilvl w:val="0"/>
          <w:numId w:val="22"/>
        </w:numPr>
        <w:tabs>
          <w:tab w:val="left" w:pos="851"/>
        </w:tabs>
        <w:adjustRightInd w:val="0"/>
        <w:spacing w:before="240" w:after="240"/>
        <w:ind w:left="0" w:firstLine="0"/>
        <w:rPr>
          <w:rFonts w:cs="Arial"/>
          <w:sz w:val="20"/>
          <w:szCs w:val="20"/>
          <w:u w:color="0000E9"/>
          <w:lang w:val="pt-BR"/>
        </w:rPr>
      </w:pPr>
      <w:r w:rsidRPr="00ED2D75">
        <w:rPr>
          <w:rFonts w:cs="Arial"/>
          <w:sz w:val="20"/>
          <w:szCs w:val="20"/>
          <w:u w:color="0000E9"/>
          <w:lang w:val="pt-BR"/>
        </w:rPr>
        <w:t xml:space="preserve"> se deve ou não haver desmobilização, total ou parcial, e quais as atividades devem ser mantidas pela CONTRATADA;</w:t>
      </w:r>
    </w:p>
    <w:p w14:paraId="638FD2D3" w14:textId="77777777" w:rsidR="00AE2356" w:rsidRPr="00ED2D75" w:rsidRDefault="00AE2356" w:rsidP="00AE2356">
      <w:pPr>
        <w:pStyle w:val="PargrafodaLista"/>
        <w:numPr>
          <w:ilvl w:val="0"/>
          <w:numId w:val="22"/>
        </w:numPr>
        <w:tabs>
          <w:tab w:val="left" w:pos="851"/>
        </w:tabs>
        <w:adjustRightInd w:val="0"/>
        <w:spacing w:before="240" w:after="240"/>
        <w:ind w:left="0" w:firstLine="0"/>
        <w:rPr>
          <w:rFonts w:cs="Arial"/>
          <w:sz w:val="20"/>
          <w:szCs w:val="20"/>
          <w:u w:color="0000E9"/>
          <w:lang w:val="pt-BR"/>
        </w:rPr>
      </w:pPr>
      <w:r w:rsidRPr="00ED2D75">
        <w:rPr>
          <w:rFonts w:cs="Arial"/>
          <w:sz w:val="20"/>
          <w:szCs w:val="20"/>
          <w:u w:color="0000E9"/>
          <w:lang w:val="pt-BR"/>
        </w:rPr>
        <w:t xml:space="preserve"> o montante que deve ser pago à CONTRATADA a título de indenização em relação a eventuais danos já identificados e o procedimento e metodologia para apurar valor de indenização de novos danos que podem ser gerados à CONTRATADA.</w:t>
      </w:r>
    </w:p>
    <w:p w14:paraId="1F97C857" w14:textId="77777777" w:rsidR="00AE2356" w:rsidRPr="00ED2D75" w:rsidRDefault="00AE2356" w:rsidP="00D4262D">
      <w:pPr>
        <w:pStyle w:val="PargrafodaLista"/>
        <w:numPr>
          <w:ilvl w:val="2"/>
          <w:numId w:val="10"/>
        </w:numPr>
        <w:tabs>
          <w:tab w:val="left" w:pos="851"/>
        </w:tabs>
        <w:adjustRightInd w:val="0"/>
        <w:spacing w:before="240" w:after="240"/>
        <w:ind w:left="0" w:firstLine="0"/>
        <w:rPr>
          <w:rFonts w:eastAsiaTheme="minorHAnsi"/>
          <w:sz w:val="20"/>
          <w:szCs w:val="20"/>
          <w:lang w:val="pt-BR"/>
        </w:rPr>
      </w:pPr>
      <w:r w:rsidRPr="00ED2D75">
        <w:rPr>
          <w:rFonts w:eastAsiaTheme="minorHAnsi"/>
          <w:sz w:val="20"/>
          <w:szCs w:val="20"/>
          <w:lang w:val="pt-BR"/>
        </w:rPr>
        <w:t xml:space="preserve"> Constatada qualquer irregularidade na licitação ou na execução contratual, o gestor do Contrato deve, se possível, saneá-la, evitando-se a suspensão da execução do Contrato ou outra medida como decretação de nulidade ou rescisão contratual.</w:t>
      </w:r>
    </w:p>
    <w:p w14:paraId="1CED635C" w14:textId="77777777" w:rsidR="00AE2356" w:rsidRDefault="00AE2356" w:rsidP="00D4262D">
      <w:pPr>
        <w:pStyle w:val="Corpo"/>
        <w:numPr>
          <w:ilvl w:val="2"/>
          <w:numId w:val="10"/>
        </w:numPr>
        <w:tabs>
          <w:tab w:val="left" w:pos="851"/>
        </w:tabs>
        <w:spacing w:before="240" w:after="240"/>
        <w:ind w:left="0" w:firstLine="0"/>
        <w:jc w:val="both"/>
        <w:rPr>
          <w:rFonts w:ascii="Verdana" w:hAnsi="Verdana"/>
          <w:sz w:val="20"/>
          <w:szCs w:val="20"/>
        </w:rPr>
      </w:pPr>
      <w:r w:rsidRPr="00CC200E">
        <w:rPr>
          <w:rFonts w:ascii="Verdana" w:hAnsi="Verdana"/>
          <w:b/>
          <w:sz w:val="20"/>
          <w:szCs w:val="20"/>
        </w:rPr>
        <w:t xml:space="preserve"> </w:t>
      </w:r>
      <w:r w:rsidRPr="00CC200E">
        <w:rPr>
          <w:rFonts w:ascii="Verdana" w:hAnsi="Verdana"/>
          <w:sz w:val="20"/>
          <w:szCs w:val="20"/>
        </w:rPr>
        <w:t>As partes contratantes não são responsáveis pela não execução, execução tardia ou parcial de suas obrigações, desde que essa falta resulte, comprovadamente, de fato necessário, cujo efeito não era possível evitar ou impedir. Essa exoneração de responsabilidade deve produzir efeitos nos termos do parágrafo único do artigo 393 do Código Civil Brasileiro.</w:t>
      </w:r>
    </w:p>
    <w:p w14:paraId="5A098B46" w14:textId="77777777" w:rsidR="00AE2356" w:rsidRDefault="00AE2356" w:rsidP="00D4262D">
      <w:pPr>
        <w:pStyle w:val="Corpo"/>
        <w:numPr>
          <w:ilvl w:val="2"/>
          <w:numId w:val="10"/>
        </w:numPr>
        <w:tabs>
          <w:tab w:val="left" w:pos="851"/>
        </w:tabs>
        <w:spacing w:before="240" w:after="240"/>
        <w:ind w:left="0" w:firstLine="0"/>
        <w:jc w:val="both"/>
        <w:rPr>
          <w:rFonts w:ascii="Verdana" w:hAnsi="Verdana"/>
          <w:sz w:val="20"/>
          <w:szCs w:val="20"/>
        </w:rPr>
      </w:pPr>
      <w:r>
        <w:rPr>
          <w:rFonts w:ascii="Verdana" w:hAnsi="Verdana" w:cs="Arial"/>
          <w:sz w:val="20"/>
          <w:szCs w:val="20"/>
        </w:rPr>
        <w:t xml:space="preserve"> </w:t>
      </w:r>
      <w:r w:rsidRPr="00CC200E">
        <w:rPr>
          <w:rFonts w:ascii="Verdana" w:hAnsi="Verdana" w:cs="Arial"/>
          <w:sz w:val="20"/>
          <w:szCs w:val="20"/>
        </w:rPr>
        <w:t>No caso de uma das partes se achar impossibilitada de cumprir alguma de suas obrigações, por motivo de caso fortuito ou força maior, deve informar expressa e formalmente esse fato à outra parte, no máximo até 10 (dez) dias consecutivos contados da data em que ela tenha tomado conhecimento do evento.</w:t>
      </w:r>
    </w:p>
    <w:p w14:paraId="3B30E7E1" w14:textId="4CF6AAC1" w:rsidR="00AE2356" w:rsidRDefault="00AE2356" w:rsidP="00D4262D">
      <w:pPr>
        <w:pStyle w:val="Corpo"/>
        <w:numPr>
          <w:ilvl w:val="2"/>
          <w:numId w:val="10"/>
        </w:numPr>
        <w:tabs>
          <w:tab w:val="left" w:pos="851"/>
        </w:tabs>
        <w:spacing w:before="240" w:after="240"/>
        <w:ind w:left="0" w:firstLine="0"/>
        <w:jc w:val="both"/>
        <w:rPr>
          <w:rFonts w:ascii="Verdana" w:hAnsi="Verdana"/>
          <w:sz w:val="20"/>
          <w:szCs w:val="20"/>
        </w:rPr>
      </w:pPr>
      <w:r>
        <w:rPr>
          <w:rFonts w:ascii="Verdana" w:hAnsi="Verdana" w:cs="Arial"/>
          <w:sz w:val="20"/>
          <w:szCs w:val="20"/>
        </w:rPr>
        <w:lastRenderedPageBreak/>
        <w:t xml:space="preserve"> </w:t>
      </w:r>
      <w:r w:rsidRPr="00CC200E">
        <w:rPr>
          <w:rFonts w:ascii="Verdana" w:hAnsi="Verdana" w:cs="Arial"/>
          <w:sz w:val="20"/>
          <w:szCs w:val="20"/>
        </w:rPr>
        <w:t xml:space="preserve">A comunicação de que trata o item </w:t>
      </w:r>
      <w:r w:rsidR="00865FBC" w:rsidRPr="00BC289A">
        <w:rPr>
          <w:rFonts w:ascii="Verdana" w:hAnsi="Verdana" w:cs="Arial"/>
          <w:sz w:val="20"/>
          <w:szCs w:val="20"/>
        </w:rPr>
        <w:t>4</w:t>
      </w:r>
      <w:r w:rsidRPr="00BC289A">
        <w:rPr>
          <w:rFonts w:ascii="Verdana" w:hAnsi="Verdana" w:cs="Arial"/>
          <w:sz w:val="20"/>
          <w:szCs w:val="20"/>
        </w:rPr>
        <w:t>.1.7</w:t>
      </w:r>
      <w:r w:rsidRPr="00CC200E">
        <w:rPr>
          <w:rFonts w:ascii="Verdana" w:hAnsi="Verdana" w:cs="Arial"/>
          <w:sz w:val="20"/>
          <w:szCs w:val="20"/>
        </w:rPr>
        <w:t xml:space="preserve"> deve conter a caracterização do evento e as justificativas do impedimento que alegar, fornecendo à outra parte, com a maior brevidade, todos os elementos comprobatórios e de informação, atestados periciais e certificados, bem como comunicando todos os elementos novos sobre a evolução dos fatos ou eventos verificados e invocados, particularmente sobre as medidas tomadas ou preconizadas para reduzir as consequências desses fatos ou eventos, e sobre as possibilidades de retomar, no todo ou em parte, o cumprimento de suas obrigações contratuais.</w:t>
      </w:r>
    </w:p>
    <w:p w14:paraId="5E3C6858" w14:textId="6CB313B3" w:rsidR="00AE2356" w:rsidRPr="00CC200E" w:rsidRDefault="00721CB1" w:rsidP="00AE2356">
      <w:pPr>
        <w:pStyle w:val="Corpo"/>
        <w:jc w:val="both"/>
        <w:rPr>
          <w:rFonts w:ascii="Verdana" w:hAnsi="Verdana"/>
          <w:sz w:val="20"/>
          <w:szCs w:val="20"/>
        </w:rPr>
      </w:pPr>
      <w:r>
        <w:rPr>
          <w:rFonts w:ascii="Verdana" w:hAnsi="Verdana" w:cs="Arial"/>
          <w:color w:val="auto"/>
          <w:sz w:val="20"/>
          <w:szCs w:val="20"/>
        </w:rPr>
        <w:t>4</w:t>
      </w:r>
      <w:r w:rsidR="00AE2356" w:rsidRPr="00CC200E">
        <w:rPr>
          <w:rFonts w:ascii="Verdana" w:hAnsi="Verdana" w:cs="Arial"/>
          <w:color w:val="auto"/>
          <w:sz w:val="20"/>
          <w:szCs w:val="20"/>
        </w:rPr>
        <w:t>.1.8.1</w:t>
      </w:r>
      <w:r w:rsidR="00AE2356" w:rsidRPr="00CC200E">
        <w:rPr>
          <w:rFonts w:ascii="Verdana" w:hAnsi="Verdana" w:cs="Arial"/>
          <w:color w:val="FF0000"/>
          <w:sz w:val="20"/>
          <w:szCs w:val="20"/>
        </w:rPr>
        <w:t>.</w:t>
      </w:r>
      <w:r w:rsidR="00AE2356" w:rsidRPr="00CC200E">
        <w:rPr>
          <w:rFonts w:ascii="Verdana" w:hAnsi="Verdana" w:cs="Arial"/>
          <w:sz w:val="20"/>
          <w:szCs w:val="20"/>
        </w:rPr>
        <w:t xml:space="preserve"> O prazo para execução das obrigações das partes, nos termos desta Cláusula, deve ser acrescido de tantos dias quanto durarem as consequências impeditivas da execução das respectivas obrigações da parte afetada pelo evento.</w:t>
      </w:r>
    </w:p>
    <w:p w14:paraId="4E7BEE5B" w14:textId="18C5E61F" w:rsidR="00AE2356" w:rsidRDefault="00AE2356" w:rsidP="00D4262D">
      <w:pPr>
        <w:pStyle w:val="Corpo"/>
        <w:numPr>
          <w:ilvl w:val="2"/>
          <w:numId w:val="10"/>
        </w:numPr>
        <w:tabs>
          <w:tab w:val="left" w:pos="851"/>
        </w:tabs>
        <w:spacing w:before="240" w:after="240"/>
        <w:ind w:left="0" w:firstLine="0"/>
        <w:jc w:val="both"/>
        <w:rPr>
          <w:rFonts w:ascii="Verdana" w:hAnsi="Verdana"/>
          <w:sz w:val="20"/>
          <w:szCs w:val="20"/>
        </w:rPr>
      </w:pPr>
      <w:r>
        <w:rPr>
          <w:rFonts w:ascii="Verdana" w:hAnsi="Verdana" w:cs="Arial"/>
          <w:sz w:val="20"/>
          <w:szCs w:val="20"/>
        </w:rPr>
        <w:t xml:space="preserve"> </w:t>
      </w:r>
      <w:r w:rsidRPr="00CC200E">
        <w:rPr>
          <w:rFonts w:ascii="Verdana" w:hAnsi="Verdana" w:cs="Arial"/>
          <w:sz w:val="20"/>
          <w:szCs w:val="20"/>
        </w:rPr>
        <w:t xml:space="preserve">Na hipótese prevista no item </w:t>
      </w:r>
      <w:r w:rsidR="00721CB1">
        <w:rPr>
          <w:rFonts w:ascii="Verdana" w:hAnsi="Verdana" w:cs="Arial"/>
          <w:sz w:val="20"/>
          <w:szCs w:val="20"/>
        </w:rPr>
        <w:t>4</w:t>
      </w:r>
      <w:r w:rsidRPr="00CC200E">
        <w:rPr>
          <w:rFonts w:ascii="Verdana" w:hAnsi="Verdana" w:cs="Arial"/>
          <w:sz w:val="20"/>
          <w:szCs w:val="20"/>
        </w:rPr>
        <w:t>.1.5 desta Cláusula, a CONTRATADA deve submeter à CONTRATANTE, por escrito, todas as medidas que lhe parecerem oportunas, com vistas a reduzir ou eliminar as dificuldades encontradas, bem como os custos envolvidos. A CONTRATANTE compromete-se a manifestar-se, por escrito, no prazo máximo de 10 (dez) dias consecutivos, quanto à sua aprovação, recusa ou às disposições por ela aceitas, com seus custos correlatos.</w:t>
      </w:r>
    </w:p>
    <w:p w14:paraId="0373F29A" w14:textId="77777777" w:rsidR="00AE2356" w:rsidRDefault="00AE2356" w:rsidP="00D4262D">
      <w:pPr>
        <w:pStyle w:val="Corpo"/>
        <w:numPr>
          <w:ilvl w:val="2"/>
          <w:numId w:val="10"/>
        </w:numPr>
        <w:tabs>
          <w:tab w:val="left" w:pos="851"/>
        </w:tabs>
        <w:spacing w:before="240" w:after="240"/>
        <w:ind w:left="0" w:firstLine="0"/>
        <w:jc w:val="both"/>
        <w:rPr>
          <w:rFonts w:ascii="Verdana" w:hAnsi="Verdana"/>
          <w:sz w:val="20"/>
          <w:szCs w:val="20"/>
        </w:rPr>
      </w:pPr>
      <w:r>
        <w:rPr>
          <w:rFonts w:ascii="Verdana" w:hAnsi="Verdana"/>
          <w:sz w:val="20"/>
          <w:szCs w:val="20"/>
        </w:rPr>
        <w:t xml:space="preserve"> </w:t>
      </w:r>
      <w:r w:rsidRPr="00CC200E">
        <w:rPr>
          <w:rFonts w:ascii="Verdana" w:hAnsi="Verdana"/>
          <w:sz w:val="20"/>
          <w:szCs w:val="20"/>
        </w:rPr>
        <w:t>A não utilização pelas partes de quaisquer dos direitos assegurados neste Contrato, ou na Lei em geral, ou no Regulamento, ou a não aplicação de quaisquer sanções, não invalida o restante do Contrato, não devendo, portanto, ser interpretada como renúncia ou desistência de aplicação ou de ações futuras.</w:t>
      </w:r>
    </w:p>
    <w:p w14:paraId="122EB3BF" w14:textId="02E9A136" w:rsidR="00AE2356" w:rsidRPr="00BC289A" w:rsidRDefault="00AE2356" w:rsidP="00D4262D">
      <w:pPr>
        <w:pStyle w:val="Corpo"/>
        <w:numPr>
          <w:ilvl w:val="2"/>
          <w:numId w:val="10"/>
        </w:numPr>
        <w:tabs>
          <w:tab w:val="left" w:pos="851"/>
        </w:tabs>
        <w:spacing w:before="240" w:after="240"/>
        <w:ind w:left="0" w:firstLine="0"/>
        <w:jc w:val="both"/>
        <w:rPr>
          <w:rFonts w:ascii="Verdana" w:hAnsi="Verdana"/>
          <w:sz w:val="20"/>
          <w:szCs w:val="20"/>
        </w:rPr>
      </w:pPr>
      <w:bookmarkStart w:id="85" w:name="_Hlk22462620"/>
      <w:r>
        <w:rPr>
          <w:rFonts w:ascii="Verdana" w:hAnsi="Verdana"/>
          <w:sz w:val="20"/>
          <w:szCs w:val="20"/>
        </w:rPr>
        <w:t xml:space="preserve"> </w:t>
      </w:r>
      <w:r w:rsidRPr="00BC289A">
        <w:rPr>
          <w:rFonts w:ascii="Verdana" w:hAnsi="Verdana"/>
          <w:sz w:val="20"/>
          <w:szCs w:val="20"/>
        </w:rPr>
        <w:t xml:space="preserve">Os serviços contratados deverão ser executados de acordo com os padrões de qualidade, disponibilidade e desempenho estipulados pela CONTRATANTE no Anexo I (Termo de Referência) </w:t>
      </w:r>
      <w:r w:rsidR="009C0F04" w:rsidRPr="00BC289A">
        <w:rPr>
          <w:rFonts w:ascii="Verdana" w:hAnsi="Verdana"/>
          <w:sz w:val="20"/>
          <w:szCs w:val="20"/>
        </w:rPr>
        <w:t xml:space="preserve">do edital </w:t>
      </w:r>
      <w:r w:rsidR="009C0F04" w:rsidRPr="00BC289A">
        <w:rPr>
          <w:rFonts w:ascii="Verdana" w:hAnsi="Verdana" w:cs="Arial"/>
          <w:sz w:val="20"/>
          <w:szCs w:val="20"/>
        </w:rPr>
        <w:t xml:space="preserve">de pregão eletrônico DSS </w:t>
      </w:r>
      <w:r w:rsidR="009C0F04" w:rsidRPr="00E90EF8">
        <w:rPr>
          <w:rFonts w:ascii="Verdana" w:hAnsi="Verdana" w:cs="Arial"/>
          <w:sz w:val="20"/>
          <w:szCs w:val="20"/>
        </w:rPr>
        <w:t xml:space="preserve">Nº </w:t>
      </w:r>
      <w:r w:rsidR="00E90EF8" w:rsidRPr="00E90EF8">
        <w:rPr>
          <w:rFonts w:ascii="Verdana" w:hAnsi="Verdana" w:cs="Arial"/>
          <w:sz w:val="20"/>
          <w:szCs w:val="20"/>
        </w:rPr>
        <w:t>0</w:t>
      </w:r>
      <w:r w:rsidR="004116F2">
        <w:rPr>
          <w:rFonts w:ascii="Verdana" w:hAnsi="Verdana" w:cs="Arial"/>
          <w:sz w:val="20"/>
          <w:szCs w:val="20"/>
        </w:rPr>
        <w:t>5</w:t>
      </w:r>
      <w:r w:rsidR="009C0F04" w:rsidRPr="00E90EF8">
        <w:rPr>
          <w:rFonts w:ascii="Verdana" w:hAnsi="Verdana" w:cs="Arial"/>
          <w:sz w:val="20"/>
          <w:szCs w:val="20"/>
        </w:rPr>
        <w:t>/</w:t>
      </w:r>
      <w:r w:rsidR="009C0F04" w:rsidRPr="00BC289A">
        <w:rPr>
          <w:rFonts w:ascii="Verdana" w:hAnsi="Verdana" w:cs="Arial"/>
          <w:sz w:val="20"/>
          <w:szCs w:val="20"/>
        </w:rPr>
        <w:t>202</w:t>
      </w:r>
      <w:r w:rsidR="00E90EF8">
        <w:rPr>
          <w:rFonts w:ascii="Verdana" w:hAnsi="Verdana" w:cs="Arial"/>
          <w:sz w:val="20"/>
          <w:szCs w:val="20"/>
        </w:rPr>
        <w:t>2</w:t>
      </w:r>
      <w:r w:rsidRPr="00BC289A">
        <w:rPr>
          <w:rFonts w:ascii="Verdana" w:hAnsi="Verdana"/>
          <w:sz w:val="20"/>
          <w:szCs w:val="20"/>
        </w:rPr>
        <w:t>.</w:t>
      </w:r>
    </w:p>
    <w:bookmarkEnd w:id="85"/>
    <w:p w14:paraId="24B269E6" w14:textId="77777777" w:rsidR="00AE2356" w:rsidRDefault="00AE2356" w:rsidP="00D4262D">
      <w:pPr>
        <w:pStyle w:val="Corpo"/>
        <w:numPr>
          <w:ilvl w:val="2"/>
          <w:numId w:val="10"/>
        </w:numPr>
        <w:tabs>
          <w:tab w:val="left" w:pos="851"/>
        </w:tabs>
        <w:spacing w:before="240" w:after="240"/>
        <w:ind w:left="0" w:firstLine="0"/>
        <w:jc w:val="both"/>
        <w:rPr>
          <w:rFonts w:ascii="Verdana" w:hAnsi="Verdana"/>
          <w:sz w:val="20"/>
          <w:szCs w:val="20"/>
        </w:rPr>
      </w:pPr>
      <w:r>
        <w:rPr>
          <w:rFonts w:ascii="Verdana" w:hAnsi="Verdana" w:cs="Arial"/>
          <w:sz w:val="20"/>
          <w:szCs w:val="20"/>
        </w:rPr>
        <w:t xml:space="preserve"> </w:t>
      </w:r>
      <w:r w:rsidRPr="00CC200E">
        <w:rPr>
          <w:rFonts w:ascii="Verdana" w:hAnsi="Verdana" w:cs="Arial"/>
          <w:sz w:val="20"/>
          <w:szCs w:val="20"/>
        </w:rPr>
        <w:t>Qualquer comunicação pertinente ao Contrato, a ser realizada entre as partes contratantes, inclusive para manifestar-se, oferecer defesa ou receber ciência de decisão sancionatória ou sobre rescisão contratual, deve ocorrer por escrito, preferencialmente nos seguintes e-mails:</w:t>
      </w:r>
    </w:p>
    <w:p w14:paraId="6B956947" w14:textId="77777777" w:rsidR="00AE2356" w:rsidRPr="00ED2D75" w:rsidRDefault="00AE2356" w:rsidP="00AE2356">
      <w:pPr>
        <w:tabs>
          <w:tab w:val="left" w:pos="851"/>
        </w:tabs>
        <w:adjustRightInd w:val="0"/>
        <w:spacing w:before="120" w:after="120"/>
        <w:jc w:val="both"/>
        <w:rPr>
          <w:rFonts w:cs="Arial"/>
          <w:lang w:val="pt-BR"/>
        </w:rPr>
      </w:pPr>
      <w:r w:rsidRPr="00ED2D75">
        <w:rPr>
          <w:rFonts w:cs="Arial"/>
          <w:lang w:val="pt-BR"/>
        </w:rPr>
        <w:t>E-mail CONTRATANTE - _______________</w:t>
      </w:r>
    </w:p>
    <w:p w14:paraId="5DF4C8FE" w14:textId="77777777" w:rsidR="00AE2356" w:rsidRPr="00ED2D75" w:rsidRDefault="00AE2356" w:rsidP="00AE2356">
      <w:pPr>
        <w:tabs>
          <w:tab w:val="left" w:pos="851"/>
        </w:tabs>
        <w:adjustRightInd w:val="0"/>
        <w:spacing w:before="120" w:after="120"/>
        <w:jc w:val="both"/>
        <w:rPr>
          <w:rFonts w:cs="Arial"/>
          <w:lang w:val="pt-BR"/>
        </w:rPr>
      </w:pPr>
      <w:r w:rsidRPr="00ED2D75">
        <w:rPr>
          <w:rFonts w:cs="Arial"/>
          <w:lang w:val="pt-BR"/>
        </w:rPr>
        <w:t>E-mail CONTRATADA -   _______________</w:t>
      </w:r>
    </w:p>
    <w:p w14:paraId="12CFB063" w14:textId="2DBEE996" w:rsidR="00AE2356" w:rsidRPr="00BC289A" w:rsidRDefault="00AE2356" w:rsidP="00D4262D">
      <w:pPr>
        <w:pStyle w:val="PargrafodaLista"/>
        <w:numPr>
          <w:ilvl w:val="2"/>
          <w:numId w:val="10"/>
        </w:numPr>
        <w:tabs>
          <w:tab w:val="left" w:pos="851"/>
        </w:tabs>
        <w:adjustRightInd w:val="0"/>
        <w:spacing w:before="240" w:after="240"/>
        <w:ind w:left="0" w:firstLine="0"/>
        <w:rPr>
          <w:rFonts w:cs="Arial"/>
          <w:sz w:val="20"/>
          <w:szCs w:val="20"/>
          <w:lang w:val="pt-BR"/>
        </w:rPr>
      </w:pPr>
      <w:r w:rsidRPr="00BC289A">
        <w:rPr>
          <w:rFonts w:cs="Arial"/>
          <w:sz w:val="20"/>
          <w:szCs w:val="20"/>
          <w:lang w:val="pt-BR"/>
        </w:rPr>
        <w:t xml:space="preserve">As partes estão obrigadas a comunicarem uma </w:t>
      </w:r>
      <w:proofErr w:type="spellStart"/>
      <w:r w:rsidRPr="00BC289A">
        <w:rPr>
          <w:rFonts w:cs="Arial"/>
          <w:sz w:val="20"/>
          <w:szCs w:val="20"/>
          <w:lang w:val="pt-BR"/>
        </w:rPr>
        <w:t>a</w:t>
      </w:r>
      <w:proofErr w:type="spellEnd"/>
      <w:r w:rsidRPr="00BC289A">
        <w:rPr>
          <w:rFonts w:cs="Arial"/>
          <w:sz w:val="20"/>
          <w:szCs w:val="20"/>
          <w:lang w:val="pt-BR"/>
        </w:rPr>
        <w:t xml:space="preserve"> outra, com 5 (cinco) dias de antecedência, qualquer alteração nos respectivos e-mails. No caso de falha ou problema técnico, as partes devem comunicar, uma </w:t>
      </w:r>
      <w:proofErr w:type="spellStart"/>
      <w:r w:rsidRPr="00BC289A">
        <w:rPr>
          <w:rFonts w:cs="Arial"/>
          <w:sz w:val="20"/>
          <w:szCs w:val="20"/>
          <w:lang w:val="pt-BR"/>
        </w:rPr>
        <w:t>a</w:t>
      </w:r>
      <w:proofErr w:type="spellEnd"/>
      <w:r w:rsidRPr="00BC289A">
        <w:rPr>
          <w:rFonts w:cs="Arial"/>
          <w:sz w:val="20"/>
          <w:szCs w:val="20"/>
          <w:lang w:val="pt-BR"/>
        </w:rPr>
        <w:t xml:space="preserve"> outra, em até 5 (cinco) dias.</w:t>
      </w:r>
      <w:bookmarkStart w:id="86" w:name="_Hlk22462708"/>
    </w:p>
    <w:bookmarkEnd w:id="86"/>
    <w:p w14:paraId="2607EC0F" w14:textId="2DDEE067" w:rsidR="00A972B3" w:rsidRPr="00CC200E" w:rsidRDefault="00A972B3" w:rsidP="00A972B3">
      <w:pPr>
        <w:pStyle w:val="CLAUSULA"/>
        <w:numPr>
          <w:ilvl w:val="0"/>
          <w:numId w:val="0"/>
        </w:numPr>
        <w:tabs>
          <w:tab w:val="left" w:pos="851"/>
        </w:tabs>
        <w:spacing w:before="480" w:after="480"/>
        <w:jc w:val="center"/>
        <w:outlineLvl w:val="0"/>
        <w:rPr>
          <w:rFonts w:ascii="Verdana" w:hAnsi="Verdana"/>
          <w:b/>
          <w:sz w:val="20"/>
          <w:u w:val="single"/>
        </w:rPr>
      </w:pPr>
      <w:r w:rsidRPr="00CC200E">
        <w:rPr>
          <w:rFonts w:ascii="Verdana" w:hAnsi="Verdana"/>
          <w:b/>
          <w:sz w:val="20"/>
          <w:u w:val="single"/>
        </w:rPr>
        <w:t>CLÁUSULA QU</w:t>
      </w:r>
      <w:r w:rsidR="002735EB">
        <w:rPr>
          <w:rFonts w:ascii="Verdana" w:hAnsi="Verdana"/>
          <w:b/>
          <w:sz w:val="20"/>
          <w:u w:val="single"/>
        </w:rPr>
        <w:t>INTA</w:t>
      </w:r>
    </w:p>
    <w:p w14:paraId="18F7CB7A" w14:textId="77777777" w:rsidR="00A972B3" w:rsidRPr="00CC200E" w:rsidRDefault="00A972B3" w:rsidP="00A972B3">
      <w:pPr>
        <w:pStyle w:val="CLAUSULA"/>
        <w:numPr>
          <w:ilvl w:val="0"/>
          <w:numId w:val="0"/>
        </w:numPr>
        <w:tabs>
          <w:tab w:val="left" w:pos="851"/>
        </w:tabs>
        <w:spacing w:before="240" w:after="240"/>
        <w:outlineLvl w:val="0"/>
        <w:rPr>
          <w:rFonts w:ascii="Verdana" w:hAnsi="Verdana"/>
          <w:b/>
          <w:sz w:val="20"/>
        </w:rPr>
      </w:pPr>
      <w:r w:rsidRPr="00CC200E">
        <w:rPr>
          <w:rFonts w:ascii="Verdana" w:hAnsi="Verdana"/>
          <w:b/>
          <w:sz w:val="20"/>
        </w:rPr>
        <w:t>GARANTIA</w:t>
      </w:r>
    </w:p>
    <w:p w14:paraId="7545BA7E" w14:textId="2FC7A61E" w:rsidR="00A972B3" w:rsidRDefault="00A972B3" w:rsidP="00690202">
      <w:pPr>
        <w:pStyle w:val="Corpo"/>
        <w:numPr>
          <w:ilvl w:val="1"/>
          <w:numId w:val="76"/>
        </w:numPr>
        <w:tabs>
          <w:tab w:val="left" w:pos="0"/>
          <w:tab w:val="left" w:pos="851"/>
        </w:tabs>
        <w:spacing w:before="240" w:after="240"/>
        <w:ind w:left="0" w:firstLine="0"/>
        <w:jc w:val="both"/>
        <w:rPr>
          <w:rFonts w:ascii="Verdana" w:hAnsi="Verdana" w:cs="OpenSans"/>
          <w:sz w:val="20"/>
          <w:szCs w:val="20"/>
        </w:rPr>
      </w:pPr>
      <w:bookmarkStart w:id="87" w:name="_Ref88133381"/>
      <w:r w:rsidRPr="00CC200E">
        <w:rPr>
          <w:rFonts w:ascii="Verdana" w:hAnsi="Verdana"/>
          <w:sz w:val="20"/>
          <w:szCs w:val="20"/>
        </w:rPr>
        <w:t xml:space="preserve">Para garantia do fiel e perfeito cumprimento de todas as obrigações ora ajustadas, a CONTRATADA deve, dentro de 10 (dez) dias úteis, contados a partir da assinatura do Contrato, apresentar garantia à CONTRATANTE, no valor equivalente a </w:t>
      </w:r>
      <w:r w:rsidR="00042520">
        <w:rPr>
          <w:rFonts w:ascii="Verdana" w:hAnsi="Verdana"/>
          <w:sz w:val="20"/>
          <w:szCs w:val="20"/>
        </w:rPr>
        <w:t>5</w:t>
      </w:r>
      <w:r w:rsidRPr="00CC200E">
        <w:rPr>
          <w:rFonts w:ascii="Verdana" w:hAnsi="Verdana"/>
          <w:sz w:val="20"/>
          <w:szCs w:val="20"/>
        </w:rPr>
        <w:t>% (</w:t>
      </w:r>
      <w:r w:rsidR="00042520">
        <w:rPr>
          <w:rFonts w:ascii="Verdana" w:hAnsi="Verdana"/>
          <w:sz w:val="20"/>
          <w:szCs w:val="20"/>
        </w:rPr>
        <w:t>cinco</w:t>
      </w:r>
      <w:r w:rsidRPr="00CC200E">
        <w:rPr>
          <w:rFonts w:ascii="Verdana" w:hAnsi="Verdana"/>
          <w:sz w:val="20"/>
          <w:szCs w:val="20"/>
        </w:rPr>
        <w:t xml:space="preserve"> por cento) </w:t>
      </w:r>
      <w:r w:rsidRPr="00CC200E">
        <w:rPr>
          <w:rFonts w:ascii="Verdana" w:hAnsi="Verdana"/>
          <w:sz w:val="20"/>
          <w:szCs w:val="20"/>
        </w:rPr>
        <w:lastRenderedPageBreak/>
        <w:t xml:space="preserve">do valor total desta contratação, que deve cobrir o período de execução do Contrato e estender-se até 3 (três) meses após o término da vigência contratual, </w:t>
      </w:r>
      <w:r w:rsidRPr="00CC200E">
        <w:rPr>
          <w:rFonts w:ascii="Verdana" w:hAnsi="Verdana" w:cs="OpenSans"/>
          <w:sz w:val="20"/>
          <w:szCs w:val="20"/>
        </w:rPr>
        <w:t>devendo ser renovada a cada prorrogação ou renovação contratual e complementada em casos de aditivos e apostilas para reajustes e repactuações.</w:t>
      </w:r>
      <w:bookmarkEnd w:id="87"/>
    </w:p>
    <w:p w14:paraId="0F10764D" w14:textId="52D52449" w:rsidR="00A972B3" w:rsidRDefault="00A972B3" w:rsidP="00690202">
      <w:pPr>
        <w:pStyle w:val="Corpo"/>
        <w:numPr>
          <w:ilvl w:val="2"/>
          <w:numId w:val="76"/>
        </w:numPr>
        <w:tabs>
          <w:tab w:val="left" w:pos="851"/>
        </w:tabs>
        <w:spacing w:before="240" w:after="240"/>
        <w:ind w:hanging="1080"/>
        <w:jc w:val="both"/>
        <w:rPr>
          <w:rFonts w:ascii="Verdana" w:hAnsi="Verdana"/>
          <w:sz w:val="20"/>
          <w:szCs w:val="20"/>
        </w:rPr>
      </w:pPr>
      <w:r w:rsidRPr="00CC200E">
        <w:rPr>
          <w:rFonts w:ascii="Verdana" w:hAnsi="Verdana" w:cs="OpenSans"/>
          <w:sz w:val="20"/>
          <w:szCs w:val="20"/>
        </w:rPr>
        <w:t>A CONTRATADA deve prestar garantia numa das seguintes modalidades:</w:t>
      </w:r>
    </w:p>
    <w:p w14:paraId="05972BA3" w14:textId="77777777" w:rsidR="00A972B3" w:rsidRPr="00BC289A" w:rsidRDefault="00A972B3" w:rsidP="00A972B3">
      <w:pPr>
        <w:pStyle w:val="Corpo"/>
        <w:numPr>
          <w:ilvl w:val="3"/>
          <w:numId w:val="19"/>
        </w:numPr>
        <w:tabs>
          <w:tab w:val="left" w:pos="851"/>
        </w:tabs>
        <w:spacing w:before="240" w:after="240"/>
        <w:ind w:left="0" w:firstLine="0"/>
        <w:jc w:val="both"/>
        <w:rPr>
          <w:rFonts w:ascii="Verdana" w:hAnsi="Verdana"/>
          <w:sz w:val="20"/>
          <w:szCs w:val="20"/>
        </w:rPr>
      </w:pPr>
      <w:r w:rsidRPr="00BC289A">
        <w:rPr>
          <w:rFonts w:ascii="Verdana" w:hAnsi="Verdana"/>
          <w:b/>
          <w:sz w:val="20"/>
          <w:szCs w:val="20"/>
        </w:rPr>
        <w:t xml:space="preserve"> Fiança Bancária</w:t>
      </w:r>
      <w:r w:rsidRPr="00BC289A">
        <w:rPr>
          <w:rFonts w:ascii="Verdana" w:hAnsi="Verdana"/>
          <w:sz w:val="20"/>
          <w:szCs w:val="20"/>
        </w:rPr>
        <w:t>, acompanhado dos seguintes documentos a seguir listados, para análise e aceitação por parte da CONTRATANTE:</w:t>
      </w:r>
    </w:p>
    <w:p w14:paraId="1371C085" w14:textId="77777777" w:rsidR="00A972B3" w:rsidRPr="009A39A4" w:rsidRDefault="00A972B3" w:rsidP="00A972B3">
      <w:pPr>
        <w:tabs>
          <w:tab w:val="left" w:pos="851"/>
          <w:tab w:val="num" w:pos="900"/>
        </w:tabs>
        <w:spacing w:before="240" w:after="240"/>
        <w:jc w:val="both"/>
        <w:rPr>
          <w:rFonts w:cs="Arial"/>
          <w:sz w:val="20"/>
          <w:szCs w:val="20"/>
          <w:lang w:val="pt-BR"/>
        </w:rPr>
      </w:pPr>
      <w:r w:rsidRPr="009A39A4">
        <w:rPr>
          <w:rFonts w:cs="Arial"/>
          <w:sz w:val="20"/>
          <w:szCs w:val="20"/>
          <w:lang w:val="pt-BR"/>
        </w:rPr>
        <w:t>I - Estatuto Social e ata de posse da diretoria da Instituição Financeira;</w:t>
      </w:r>
    </w:p>
    <w:p w14:paraId="0DF3598E" w14:textId="77777777" w:rsidR="00A972B3" w:rsidRPr="009A39A4" w:rsidRDefault="00A972B3" w:rsidP="00A972B3">
      <w:pPr>
        <w:tabs>
          <w:tab w:val="left" w:pos="851"/>
          <w:tab w:val="num" w:pos="900"/>
        </w:tabs>
        <w:spacing w:before="240" w:after="240"/>
        <w:jc w:val="both"/>
        <w:rPr>
          <w:rFonts w:cs="Arial"/>
          <w:sz w:val="20"/>
          <w:szCs w:val="20"/>
          <w:lang w:val="pt-BR"/>
        </w:rPr>
      </w:pPr>
      <w:r w:rsidRPr="009A39A4">
        <w:rPr>
          <w:rFonts w:cs="Arial"/>
          <w:sz w:val="20"/>
          <w:szCs w:val="20"/>
          <w:lang w:val="pt-BR"/>
        </w:rPr>
        <w:t>II - Quando Procuradores, encaminhar as procurações devidamente autenticadas, com poderes específicos para representar a Instituição Financeira;</w:t>
      </w:r>
    </w:p>
    <w:p w14:paraId="4BBF48A5" w14:textId="77777777" w:rsidR="00A972B3" w:rsidRPr="009A39A4" w:rsidRDefault="00A972B3" w:rsidP="00A972B3">
      <w:pPr>
        <w:tabs>
          <w:tab w:val="left" w:pos="851"/>
          <w:tab w:val="num" w:pos="900"/>
        </w:tabs>
        <w:spacing w:before="240" w:after="240"/>
        <w:jc w:val="both"/>
        <w:rPr>
          <w:rFonts w:cs="Arial"/>
          <w:sz w:val="20"/>
          <w:szCs w:val="20"/>
          <w:lang w:val="pt-BR"/>
        </w:rPr>
      </w:pPr>
      <w:r w:rsidRPr="009A39A4">
        <w:rPr>
          <w:rFonts w:cs="Arial"/>
          <w:sz w:val="20"/>
          <w:szCs w:val="20"/>
          <w:lang w:val="pt-BR"/>
        </w:rPr>
        <w:t>III - Balanços Patrimoniais e Demonstração de Resultado dos últimos dois anos, acompanhado das notas explicativas e respectivos pareceres do Conselho de Administração e Auditores Independentes;</w:t>
      </w:r>
    </w:p>
    <w:p w14:paraId="0452B44B" w14:textId="77777777" w:rsidR="00A972B3" w:rsidRPr="009A39A4" w:rsidRDefault="00A972B3" w:rsidP="00A972B3">
      <w:pPr>
        <w:tabs>
          <w:tab w:val="num" w:pos="851"/>
        </w:tabs>
        <w:spacing w:before="240" w:after="240"/>
        <w:jc w:val="both"/>
        <w:rPr>
          <w:rFonts w:cs="Arial"/>
          <w:sz w:val="20"/>
          <w:szCs w:val="20"/>
          <w:lang w:val="pt-BR"/>
        </w:rPr>
      </w:pPr>
      <w:r w:rsidRPr="009A39A4">
        <w:rPr>
          <w:rFonts w:cs="Arial"/>
          <w:sz w:val="20"/>
          <w:szCs w:val="20"/>
          <w:lang w:val="pt-BR"/>
        </w:rPr>
        <w:t>IV - Memória de cálculo do Índice de Adequação de Capital (Índice da Basileia) e Índice de Imobilização, comprovando que a instituição financeira está enquadrada no limite estabelecido pelo Banco Central, para comparação e validação com os dados disponíveis no “</w:t>
      </w:r>
      <w:r w:rsidRPr="009A39A4">
        <w:rPr>
          <w:rFonts w:cs="Arial"/>
          <w:i/>
          <w:sz w:val="20"/>
          <w:szCs w:val="20"/>
          <w:lang w:val="pt-BR"/>
        </w:rPr>
        <w:t>site</w:t>
      </w:r>
      <w:r w:rsidRPr="009A39A4">
        <w:rPr>
          <w:rFonts w:cs="Arial"/>
          <w:sz w:val="20"/>
          <w:szCs w:val="20"/>
          <w:lang w:val="pt-BR"/>
        </w:rPr>
        <w:t>” do Banco Central do Brasil (</w:t>
      </w:r>
      <w:hyperlink r:id="rId29" w:history="1">
        <w:r w:rsidRPr="009A39A4">
          <w:rPr>
            <w:sz w:val="20"/>
            <w:szCs w:val="20"/>
            <w:lang w:val="pt-BR"/>
          </w:rPr>
          <w:t>www.bcb</w:t>
        </w:r>
      </w:hyperlink>
      <w:r w:rsidRPr="009A39A4">
        <w:rPr>
          <w:rFonts w:cs="Arial"/>
          <w:sz w:val="20"/>
          <w:szCs w:val="20"/>
          <w:lang w:val="pt-BR"/>
        </w:rPr>
        <w:t>.gov.br).</w:t>
      </w:r>
    </w:p>
    <w:p w14:paraId="73DB4642" w14:textId="266B3F7F" w:rsidR="00A972B3" w:rsidRPr="00BC289A" w:rsidRDefault="00A972B3" w:rsidP="00A972B3">
      <w:pPr>
        <w:pStyle w:val="Corpo"/>
        <w:numPr>
          <w:ilvl w:val="3"/>
          <w:numId w:val="19"/>
        </w:numPr>
        <w:tabs>
          <w:tab w:val="left" w:pos="851"/>
        </w:tabs>
        <w:spacing w:before="240" w:after="240"/>
        <w:ind w:left="0" w:firstLine="0"/>
        <w:jc w:val="both"/>
        <w:rPr>
          <w:rFonts w:ascii="Verdana" w:hAnsi="Verdana"/>
          <w:b/>
          <w:sz w:val="20"/>
          <w:szCs w:val="20"/>
        </w:rPr>
      </w:pPr>
      <w:r w:rsidRPr="00BC289A">
        <w:rPr>
          <w:rFonts w:ascii="Verdana" w:hAnsi="Verdana"/>
          <w:b/>
          <w:sz w:val="20"/>
          <w:szCs w:val="20"/>
        </w:rPr>
        <w:t xml:space="preserve"> Caução em dinheiro</w:t>
      </w:r>
      <w:r w:rsidRPr="00BC289A">
        <w:rPr>
          <w:rFonts w:ascii="Verdana" w:hAnsi="Verdana"/>
          <w:sz w:val="20"/>
          <w:szCs w:val="20"/>
        </w:rPr>
        <w:t xml:space="preserve">, valor depositado pela CONTRATADA, </w:t>
      </w:r>
      <w:r w:rsidR="00042520" w:rsidRPr="00BC289A">
        <w:rPr>
          <w:rFonts w:ascii="Verdana" w:hAnsi="Verdana"/>
          <w:sz w:val="20"/>
          <w:szCs w:val="20"/>
        </w:rPr>
        <w:t xml:space="preserve">em Banco de sua escolha, </w:t>
      </w:r>
      <w:r w:rsidRPr="00BC289A">
        <w:rPr>
          <w:rFonts w:ascii="Verdana" w:hAnsi="Verdana"/>
          <w:sz w:val="20"/>
          <w:szCs w:val="20"/>
        </w:rPr>
        <w:t xml:space="preserve">em nome da CONTRATANTE. </w:t>
      </w:r>
    </w:p>
    <w:p w14:paraId="3E2347D7" w14:textId="1094932E" w:rsidR="00A972B3" w:rsidRPr="00BC289A" w:rsidRDefault="00042520" w:rsidP="00A972B3">
      <w:pPr>
        <w:pStyle w:val="Corpo"/>
        <w:numPr>
          <w:ilvl w:val="3"/>
          <w:numId w:val="19"/>
        </w:numPr>
        <w:tabs>
          <w:tab w:val="left" w:pos="851"/>
        </w:tabs>
        <w:spacing w:before="240" w:after="240"/>
        <w:ind w:left="0" w:firstLine="0"/>
        <w:jc w:val="both"/>
        <w:rPr>
          <w:rFonts w:ascii="Verdana" w:hAnsi="Verdana"/>
          <w:b/>
          <w:sz w:val="20"/>
          <w:szCs w:val="20"/>
        </w:rPr>
      </w:pPr>
      <w:r w:rsidRPr="00BC289A">
        <w:rPr>
          <w:rFonts w:ascii="Verdana" w:hAnsi="Verdana"/>
          <w:b/>
          <w:sz w:val="20"/>
          <w:szCs w:val="20"/>
        </w:rPr>
        <w:t xml:space="preserve"> </w:t>
      </w:r>
      <w:r w:rsidR="00A972B3" w:rsidRPr="00BC289A">
        <w:rPr>
          <w:rFonts w:ascii="Verdana" w:hAnsi="Verdana"/>
          <w:b/>
          <w:sz w:val="20"/>
          <w:szCs w:val="20"/>
        </w:rPr>
        <w:t xml:space="preserve">Seguro Garantia </w:t>
      </w:r>
      <w:r w:rsidR="00A972B3" w:rsidRPr="00BC289A">
        <w:rPr>
          <w:rFonts w:ascii="Verdana" w:hAnsi="Verdana"/>
          <w:sz w:val="20"/>
          <w:szCs w:val="20"/>
        </w:rPr>
        <w:t>feito junto à entidade com situação regular no mercado de seguros do Brasil, para análise e aceitação por parte da CONTRATANTE.</w:t>
      </w:r>
    </w:p>
    <w:p w14:paraId="6A87D24D" w14:textId="77777777" w:rsidR="00A972B3" w:rsidRPr="009C4035" w:rsidRDefault="00A972B3" w:rsidP="00690202">
      <w:pPr>
        <w:pStyle w:val="PargrafodaLista"/>
        <w:numPr>
          <w:ilvl w:val="2"/>
          <w:numId w:val="76"/>
        </w:numPr>
        <w:tabs>
          <w:tab w:val="left" w:pos="851"/>
        </w:tabs>
        <w:adjustRightInd w:val="0"/>
        <w:spacing w:before="240" w:after="240"/>
        <w:ind w:left="0" w:firstLine="0"/>
        <w:rPr>
          <w:rFonts w:cs="OpenSans"/>
          <w:sz w:val="20"/>
          <w:szCs w:val="20"/>
          <w:lang w:val="pt-BR"/>
        </w:rPr>
      </w:pPr>
      <w:r w:rsidRPr="009C4035">
        <w:rPr>
          <w:rFonts w:cs="OpenSans"/>
          <w:sz w:val="20"/>
          <w:szCs w:val="20"/>
          <w:lang w:val="pt-BR"/>
        </w:rPr>
        <w:t xml:space="preserve"> A garantia, qualquer que seja a modalidade escolhida, deve assegurar o pagamento de: </w:t>
      </w:r>
    </w:p>
    <w:p w14:paraId="779BD3F2" w14:textId="77777777" w:rsidR="00A972B3" w:rsidRPr="009A39A4" w:rsidRDefault="00A972B3" w:rsidP="00690202">
      <w:pPr>
        <w:pStyle w:val="PargrafodaLista"/>
        <w:numPr>
          <w:ilvl w:val="0"/>
          <w:numId w:val="80"/>
        </w:numPr>
        <w:tabs>
          <w:tab w:val="left" w:pos="851"/>
        </w:tabs>
        <w:adjustRightInd w:val="0"/>
        <w:spacing w:before="240" w:after="240"/>
        <w:ind w:left="0" w:firstLine="0"/>
        <w:rPr>
          <w:rFonts w:cs="OpenSans"/>
          <w:sz w:val="20"/>
          <w:szCs w:val="20"/>
          <w:lang w:val="pt-BR"/>
        </w:rPr>
      </w:pPr>
      <w:r w:rsidRPr="009C4035">
        <w:rPr>
          <w:rFonts w:cs="OpenSans"/>
          <w:sz w:val="20"/>
          <w:szCs w:val="20"/>
          <w:lang w:val="pt-BR"/>
        </w:rPr>
        <w:t xml:space="preserve"> </w:t>
      </w:r>
      <w:r w:rsidRPr="009A39A4">
        <w:rPr>
          <w:rFonts w:cs="OpenSans"/>
          <w:sz w:val="20"/>
          <w:szCs w:val="20"/>
          <w:lang w:val="pt-BR"/>
        </w:rPr>
        <w:t xml:space="preserve">prejuízos advindos do não cumprimento ou do cumprimento irregular do objeto do presente Contrato; </w:t>
      </w:r>
    </w:p>
    <w:p w14:paraId="301EF469" w14:textId="77777777" w:rsidR="00A972B3" w:rsidRPr="009A39A4" w:rsidRDefault="00A972B3" w:rsidP="00690202">
      <w:pPr>
        <w:pStyle w:val="PargrafodaLista"/>
        <w:numPr>
          <w:ilvl w:val="0"/>
          <w:numId w:val="80"/>
        </w:numPr>
        <w:tabs>
          <w:tab w:val="left" w:pos="851"/>
        </w:tabs>
        <w:adjustRightInd w:val="0"/>
        <w:spacing w:before="240" w:after="240"/>
        <w:ind w:left="0" w:firstLine="0"/>
        <w:rPr>
          <w:rFonts w:cs="OpenSans"/>
          <w:sz w:val="20"/>
          <w:szCs w:val="20"/>
          <w:lang w:val="pt-BR"/>
        </w:rPr>
      </w:pPr>
      <w:r w:rsidRPr="009A39A4">
        <w:rPr>
          <w:rFonts w:cs="OpenSans"/>
          <w:sz w:val="20"/>
          <w:szCs w:val="20"/>
          <w:lang w:val="pt-BR"/>
        </w:rPr>
        <w:t xml:space="preserve"> prejuízos diretos causados à CONTRATANTE decorrentes de culpa ou dolo durante a execução do Contrato; e</w:t>
      </w:r>
    </w:p>
    <w:p w14:paraId="2E931F9C" w14:textId="77777777" w:rsidR="00A972B3" w:rsidRPr="009A39A4" w:rsidRDefault="00A972B3" w:rsidP="00690202">
      <w:pPr>
        <w:pStyle w:val="PargrafodaLista"/>
        <w:numPr>
          <w:ilvl w:val="0"/>
          <w:numId w:val="80"/>
        </w:numPr>
        <w:tabs>
          <w:tab w:val="left" w:pos="851"/>
        </w:tabs>
        <w:adjustRightInd w:val="0"/>
        <w:spacing w:before="240" w:after="240"/>
        <w:ind w:left="0" w:firstLine="0"/>
        <w:rPr>
          <w:rFonts w:cs="OpenSans"/>
          <w:sz w:val="20"/>
          <w:szCs w:val="20"/>
          <w:lang w:val="pt-BR"/>
        </w:rPr>
      </w:pPr>
      <w:r w:rsidRPr="009A39A4">
        <w:rPr>
          <w:rFonts w:cs="OpenSans"/>
          <w:sz w:val="20"/>
          <w:szCs w:val="20"/>
          <w:lang w:val="pt-BR"/>
        </w:rPr>
        <w:t xml:space="preserve"> multas moratórias e compensatórias aplicadas pela CONTRATANTE à CONTRATADA;</w:t>
      </w:r>
    </w:p>
    <w:p w14:paraId="5D3077BD" w14:textId="77777777" w:rsidR="00A972B3" w:rsidRPr="009C4035" w:rsidRDefault="00A972B3" w:rsidP="00690202">
      <w:pPr>
        <w:pStyle w:val="PargrafodaLista"/>
        <w:numPr>
          <w:ilvl w:val="0"/>
          <w:numId w:val="80"/>
        </w:numPr>
        <w:tabs>
          <w:tab w:val="left" w:pos="851"/>
        </w:tabs>
        <w:adjustRightInd w:val="0"/>
        <w:spacing w:before="240" w:after="240"/>
        <w:ind w:left="0" w:firstLine="0"/>
        <w:rPr>
          <w:rFonts w:cs="OpenSans"/>
          <w:sz w:val="20"/>
          <w:szCs w:val="20"/>
          <w:lang w:val="pt-BR"/>
        </w:rPr>
      </w:pPr>
      <w:r w:rsidRPr="009A39A4">
        <w:rPr>
          <w:rFonts w:cs="OpenSans"/>
          <w:sz w:val="20"/>
          <w:szCs w:val="20"/>
          <w:lang w:val="pt-BR"/>
        </w:rPr>
        <w:t xml:space="preserve"> </w:t>
      </w:r>
      <w:r w:rsidRPr="009C4035">
        <w:rPr>
          <w:rFonts w:cs="OpenSans"/>
          <w:sz w:val="20"/>
          <w:szCs w:val="20"/>
          <w:lang w:val="pt-BR"/>
        </w:rPr>
        <w:t>eventuais obrigações trabalhistas e previdenciárias de qualquer natureza, não adimplidas pela CONTRATADA, quando couber.</w:t>
      </w:r>
    </w:p>
    <w:p w14:paraId="276E8639" w14:textId="61571CF0" w:rsidR="00A972B3" w:rsidRPr="009A39A4" w:rsidRDefault="00A972B3" w:rsidP="00690202">
      <w:pPr>
        <w:pStyle w:val="PargrafodaLista"/>
        <w:numPr>
          <w:ilvl w:val="2"/>
          <w:numId w:val="76"/>
        </w:numPr>
        <w:tabs>
          <w:tab w:val="left" w:pos="851"/>
        </w:tabs>
        <w:adjustRightInd w:val="0"/>
        <w:spacing w:before="240" w:after="240"/>
        <w:ind w:left="0" w:firstLine="0"/>
        <w:rPr>
          <w:rFonts w:cs="OpenSans"/>
          <w:sz w:val="20"/>
          <w:szCs w:val="20"/>
          <w:lang w:val="pt-BR"/>
        </w:rPr>
      </w:pPr>
      <w:r w:rsidRPr="009A39A4">
        <w:rPr>
          <w:rFonts w:cs="OpenSans"/>
          <w:sz w:val="20"/>
          <w:szCs w:val="20"/>
          <w:lang w:val="pt-BR"/>
        </w:rPr>
        <w:t xml:space="preserve">A inobservância do prazo fixado no item </w:t>
      </w:r>
      <w:r w:rsidR="002735EB" w:rsidRPr="009A39A4">
        <w:rPr>
          <w:rFonts w:cs="OpenSans"/>
          <w:sz w:val="20"/>
          <w:szCs w:val="20"/>
          <w:lang w:val="pt-BR"/>
        </w:rPr>
        <w:t>5</w:t>
      </w:r>
      <w:r w:rsidRPr="009A39A4">
        <w:rPr>
          <w:rFonts w:cs="OpenSans"/>
          <w:sz w:val="20"/>
          <w:szCs w:val="20"/>
          <w:lang w:val="pt-BR"/>
        </w:rPr>
        <w:t>.1 desta Cláusula para apresentação da garantia acarreta a aplicação de multa de 0,1% (um décimo por cento) sobre o valor total do Contrato, por dia de atraso, limitada a 2,5% (dois vírgula cinco por cento) sobre o valor total do Contrato.</w:t>
      </w:r>
    </w:p>
    <w:p w14:paraId="561FF626" w14:textId="77777777" w:rsidR="00A972B3" w:rsidRPr="009A39A4" w:rsidRDefault="00A972B3" w:rsidP="00690202">
      <w:pPr>
        <w:pStyle w:val="PargrafodaLista"/>
        <w:numPr>
          <w:ilvl w:val="2"/>
          <w:numId w:val="76"/>
        </w:numPr>
        <w:tabs>
          <w:tab w:val="left" w:pos="851"/>
        </w:tabs>
        <w:adjustRightInd w:val="0"/>
        <w:spacing w:before="240" w:after="240"/>
        <w:ind w:left="0" w:firstLine="0"/>
        <w:rPr>
          <w:rFonts w:cs="OpenSans"/>
          <w:sz w:val="20"/>
          <w:szCs w:val="20"/>
          <w:lang w:val="pt-BR"/>
        </w:rPr>
      </w:pPr>
      <w:r w:rsidRPr="009A39A4">
        <w:rPr>
          <w:rFonts w:cs="OpenSans"/>
          <w:sz w:val="20"/>
          <w:szCs w:val="20"/>
          <w:lang w:val="pt-BR"/>
        </w:rPr>
        <w:t xml:space="preserve">O atraso superior a 25 (vinte e cinco) dias para a apresentação da garantia autoriza </w:t>
      </w:r>
      <w:r w:rsidRPr="009A39A4">
        <w:rPr>
          <w:rFonts w:cs="OpenSans"/>
          <w:sz w:val="20"/>
          <w:szCs w:val="20"/>
          <w:lang w:val="pt-BR"/>
        </w:rPr>
        <w:lastRenderedPageBreak/>
        <w:t>a CONTRATANTE a:</w:t>
      </w:r>
    </w:p>
    <w:p w14:paraId="2332E78C" w14:textId="77777777" w:rsidR="00A972B3" w:rsidRPr="009A39A4" w:rsidRDefault="00A972B3" w:rsidP="00690202">
      <w:pPr>
        <w:pStyle w:val="PargrafodaLista"/>
        <w:numPr>
          <w:ilvl w:val="0"/>
          <w:numId w:val="81"/>
        </w:numPr>
        <w:tabs>
          <w:tab w:val="left" w:pos="851"/>
        </w:tabs>
        <w:adjustRightInd w:val="0"/>
        <w:spacing w:before="240" w:after="240"/>
        <w:ind w:left="0" w:firstLine="0"/>
        <w:rPr>
          <w:rFonts w:cs="OpenSans"/>
          <w:sz w:val="20"/>
          <w:szCs w:val="20"/>
          <w:lang w:val="pt-BR"/>
        </w:rPr>
      </w:pPr>
      <w:r w:rsidRPr="009A39A4">
        <w:rPr>
          <w:rFonts w:cs="OpenSans"/>
          <w:sz w:val="20"/>
          <w:szCs w:val="20"/>
          <w:lang w:val="pt-BR"/>
        </w:rPr>
        <w:t xml:space="preserve"> promover a rescisão do Contrato por descumprimento ou cumprimento irregular de suas obrigações; ou</w:t>
      </w:r>
    </w:p>
    <w:p w14:paraId="72E9B43B" w14:textId="77777777" w:rsidR="00A972B3" w:rsidRPr="009C4035" w:rsidRDefault="00A972B3" w:rsidP="00690202">
      <w:pPr>
        <w:pStyle w:val="PargrafodaLista"/>
        <w:numPr>
          <w:ilvl w:val="0"/>
          <w:numId w:val="81"/>
        </w:numPr>
        <w:tabs>
          <w:tab w:val="left" w:pos="851"/>
        </w:tabs>
        <w:adjustRightInd w:val="0"/>
        <w:spacing w:before="240" w:after="240"/>
        <w:ind w:left="0" w:firstLine="0"/>
        <w:rPr>
          <w:rFonts w:cs="OpenSans"/>
          <w:sz w:val="20"/>
          <w:szCs w:val="20"/>
          <w:lang w:val="pt-BR"/>
        </w:rPr>
      </w:pPr>
      <w:r w:rsidRPr="009A39A4">
        <w:rPr>
          <w:rFonts w:cs="OpenSans"/>
          <w:sz w:val="20"/>
          <w:szCs w:val="20"/>
          <w:lang w:val="pt-BR"/>
        </w:rPr>
        <w:t xml:space="preserve"> </w:t>
      </w:r>
      <w:r w:rsidRPr="009C4035">
        <w:rPr>
          <w:rFonts w:cs="OpenSans"/>
          <w:sz w:val="20"/>
          <w:szCs w:val="20"/>
          <w:lang w:val="pt-BR"/>
        </w:rPr>
        <w:t>reter o valor da garantia dos pagamentos eventualmente devidos à CONTRATADA até que a garantia seja apresentada.</w:t>
      </w:r>
    </w:p>
    <w:p w14:paraId="0AB43B7D" w14:textId="77777777" w:rsidR="00A972B3" w:rsidRPr="009C4035" w:rsidRDefault="00A972B3" w:rsidP="00690202">
      <w:pPr>
        <w:pStyle w:val="PargrafodaLista"/>
        <w:numPr>
          <w:ilvl w:val="2"/>
          <w:numId w:val="76"/>
        </w:numPr>
        <w:tabs>
          <w:tab w:val="left" w:pos="851"/>
        </w:tabs>
        <w:adjustRightInd w:val="0"/>
        <w:spacing w:before="240" w:after="240"/>
        <w:ind w:left="0" w:firstLine="0"/>
        <w:rPr>
          <w:rFonts w:cs="OpenSans"/>
          <w:sz w:val="20"/>
          <w:szCs w:val="20"/>
          <w:lang w:val="pt-BR"/>
        </w:rPr>
      </w:pPr>
      <w:r w:rsidRPr="009C4035">
        <w:rPr>
          <w:rFonts w:cs="OpenSans"/>
          <w:sz w:val="20"/>
          <w:szCs w:val="20"/>
          <w:lang w:val="pt-BR"/>
        </w:rPr>
        <w:t xml:space="preserve">A garantia deve ser considerada extinta: </w:t>
      </w:r>
    </w:p>
    <w:p w14:paraId="3F5AEE38" w14:textId="77777777" w:rsidR="00A972B3" w:rsidRPr="009A39A4" w:rsidRDefault="00A972B3" w:rsidP="00690202">
      <w:pPr>
        <w:pStyle w:val="PargrafodaLista"/>
        <w:numPr>
          <w:ilvl w:val="0"/>
          <w:numId w:val="82"/>
        </w:numPr>
        <w:tabs>
          <w:tab w:val="left" w:pos="851"/>
        </w:tabs>
        <w:adjustRightInd w:val="0"/>
        <w:spacing w:before="240" w:after="240"/>
        <w:ind w:left="0" w:firstLine="0"/>
        <w:rPr>
          <w:rFonts w:cs="OpenSans"/>
          <w:sz w:val="20"/>
          <w:szCs w:val="20"/>
          <w:lang w:val="pt-BR"/>
        </w:rPr>
      </w:pPr>
      <w:r w:rsidRPr="009C4035">
        <w:rPr>
          <w:rFonts w:cs="OpenSans"/>
          <w:sz w:val="20"/>
          <w:szCs w:val="20"/>
          <w:lang w:val="pt-BR"/>
        </w:rPr>
        <w:t xml:space="preserve"> </w:t>
      </w:r>
      <w:r w:rsidRPr="009A39A4">
        <w:rPr>
          <w:rFonts w:cs="OpenSans"/>
          <w:sz w:val="20"/>
          <w:szCs w:val="20"/>
          <w:lang w:val="pt-BR"/>
        </w:rPr>
        <w:t>com a devolução da apólice, carta-fiança ou autorização para o levantamento de importâncias depositadas em dinheiro a título de garantia, acompanhada de declaração da CONTRATANTE, mediante termo circunstanciado, de que a CONTRATADA cumpriu todas as cláusulas do Contrato; ou</w:t>
      </w:r>
    </w:p>
    <w:p w14:paraId="1E71C2F2" w14:textId="77777777" w:rsidR="00A972B3" w:rsidRPr="009A39A4" w:rsidRDefault="00A972B3" w:rsidP="00690202">
      <w:pPr>
        <w:pStyle w:val="PargrafodaLista"/>
        <w:numPr>
          <w:ilvl w:val="0"/>
          <w:numId w:val="82"/>
        </w:numPr>
        <w:tabs>
          <w:tab w:val="left" w:pos="851"/>
        </w:tabs>
        <w:adjustRightInd w:val="0"/>
        <w:spacing w:before="240" w:after="240"/>
        <w:ind w:left="0" w:firstLine="0"/>
        <w:rPr>
          <w:rFonts w:cs="OpenSans"/>
          <w:sz w:val="20"/>
          <w:szCs w:val="20"/>
          <w:lang w:val="pt-BR"/>
        </w:rPr>
      </w:pPr>
      <w:r w:rsidRPr="009A39A4">
        <w:rPr>
          <w:rFonts w:cs="OpenSans"/>
          <w:sz w:val="20"/>
          <w:szCs w:val="20"/>
          <w:lang w:val="pt-BR"/>
        </w:rPr>
        <w:t xml:space="preserve"> após 3 (três) meses do término da vigência do presente Contrato; </w:t>
      </w:r>
    </w:p>
    <w:p w14:paraId="44AE7FF6" w14:textId="239E65CC" w:rsidR="00AE2356" w:rsidRPr="00CC200E" w:rsidRDefault="00AE2356" w:rsidP="00AE2356">
      <w:pPr>
        <w:tabs>
          <w:tab w:val="left" w:pos="851"/>
        </w:tabs>
        <w:adjustRightInd w:val="0"/>
        <w:spacing w:before="480" w:after="480"/>
        <w:jc w:val="center"/>
        <w:rPr>
          <w:rFonts w:cs="Arial"/>
          <w:b/>
          <w:u w:val="single"/>
        </w:rPr>
      </w:pPr>
      <w:r w:rsidRPr="00CC200E">
        <w:rPr>
          <w:rFonts w:cs="Arial"/>
          <w:b/>
          <w:u w:val="single"/>
        </w:rPr>
        <w:t xml:space="preserve">CLÁUSULA </w:t>
      </w:r>
      <w:r w:rsidR="002735EB">
        <w:rPr>
          <w:rFonts w:cs="Arial"/>
          <w:b/>
          <w:u w:val="single"/>
        </w:rPr>
        <w:t>SEXT</w:t>
      </w:r>
      <w:r w:rsidRPr="00CC200E">
        <w:rPr>
          <w:rFonts w:cs="Arial"/>
          <w:b/>
          <w:u w:val="single"/>
        </w:rPr>
        <w:t>A</w:t>
      </w:r>
    </w:p>
    <w:p w14:paraId="756FCA78" w14:textId="2DFE17DE" w:rsidR="00AE2356" w:rsidRPr="00CC200E" w:rsidRDefault="00AE2356" w:rsidP="00AE2356">
      <w:pPr>
        <w:tabs>
          <w:tab w:val="left" w:pos="851"/>
        </w:tabs>
        <w:adjustRightInd w:val="0"/>
        <w:spacing w:before="240" w:after="240"/>
        <w:jc w:val="both"/>
        <w:rPr>
          <w:rFonts w:cs="Arial"/>
          <w:b/>
        </w:rPr>
      </w:pPr>
      <w:r w:rsidRPr="00CC200E">
        <w:rPr>
          <w:rFonts w:cs="Arial"/>
          <w:b/>
        </w:rPr>
        <w:t>OBRIGAÇÕES DA CONTRATADA</w:t>
      </w:r>
      <w:r>
        <w:rPr>
          <w:rFonts w:cs="Arial"/>
          <w:b/>
        </w:rPr>
        <w:t xml:space="preserve"> </w:t>
      </w:r>
    </w:p>
    <w:p w14:paraId="5CB75015" w14:textId="209BD46F" w:rsidR="00AE2356" w:rsidRPr="009C0F04" w:rsidRDefault="00AE2356" w:rsidP="00BC289A">
      <w:pPr>
        <w:pStyle w:val="CLAUSULA"/>
        <w:numPr>
          <w:ilvl w:val="1"/>
          <w:numId w:val="62"/>
        </w:numPr>
        <w:tabs>
          <w:tab w:val="left" w:pos="851"/>
        </w:tabs>
        <w:spacing w:before="240" w:after="240"/>
        <w:ind w:hanging="1080"/>
        <w:rPr>
          <w:rFonts w:ascii="Verdana" w:hAnsi="Verdana"/>
          <w:sz w:val="20"/>
        </w:rPr>
      </w:pPr>
      <w:bookmarkStart w:id="88" w:name="_Ref88133630"/>
      <w:r w:rsidRPr="00CC200E">
        <w:rPr>
          <w:rFonts w:ascii="Verdana" w:hAnsi="Verdana"/>
          <w:sz w:val="20"/>
        </w:rPr>
        <w:t xml:space="preserve">São </w:t>
      </w:r>
      <w:r w:rsidRPr="009C0F04">
        <w:rPr>
          <w:rFonts w:ascii="Verdana" w:hAnsi="Verdana"/>
          <w:sz w:val="20"/>
        </w:rPr>
        <w:t>obrigações da CONTRATADA:</w:t>
      </w:r>
      <w:bookmarkEnd w:id="88"/>
    </w:p>
    <w:p w14:paraId="7F882472" w14:textId="1BB4CF14" w:rsidR="00AE2356" w:rsidRPr="00BC289A" w:rsidRDefault="002735EB" w:rsidP="00AE2356">
      <w:pPr>
        <w:tabs>
          <w:tab w:val="left" w:pos="851"/>
        </w:tabs>
        <w:spacing w:before="240" w:after="240"/>
        <w:jc w:val="both"/>
        <w:rPr>
          <w:sz w:val="20"/>
          <w:szCs w:val="20"/>
          <w:lang w:val="pt-BR"/>
        </w:rPr>
      </w:pPr>
      <w:r w:rsidRPr="00BC289A">
        <w:rPr>
          <w:sz w:val="20"/>
          <w:szCs w:val="20"/>
          <w:lang w:val="pt-BR"/>
        </w:rPr>
        <w:t xml:space="preserve">6.1.1. </w:t>
      </w:r>
      <w:r w:rsidR="00AE2356" w:rsidRPr="00BC289A">
        <w:rPr>
          <w:sz w:val="20"/>
          <w:szCs w:val="20"/>
          <w:lang w:val="pt-BR"/>
        </w:rPr>
        <w:t xml:space="preserve">administrar este Contrato e executar os serviços/fornecimentos, inclusive os complementares, nos prazos e condições fixados, de acordo com as regras comprovadas de boa técnica, utilizando para tal fim toda a experiência e </w:t>
      </w:r>
      <w:r w:rsidR="00AE2356" w:rsidRPr="00BC289A">
        <w:rPr>
          <w:i/>
          <w:sz w:val="20"/>
          <w:szCs w:val="20"/>
          <w:lang w:val="pt-BR"/>
        </w:rPr>
        <w:t>know-how</w:t>
      </w:r>
      <w:r w:rsidR="00AE2356" w:rsidRPr="00BC289A">
        <w:rPr>
          <w:sz w:val="20"/>
          <w:szCs w:val="20"/>
          <w:lang w:val="pt-BR"/>
        </w:rPr>
        <w:t xml:space="preserve"> próprios, e empregando mão de obra qualificada e equipamentos, materiais e escritórios condizentes com a natureza, complexidade, exatidão e qualidade técnica requerida pelos serviços;</w:t>
      </w:r>
    </w:p>
    <w:p w14:paraId="24EB1C0E" w14:textId="40F958F1" w:rsidR="00AE2356" w:rsidRPr="00BC289A" w:rsidRDefault="002735EB" w:rsidP="00AE2356">
      <w:pPr>
        <w:tabs>
          <w:tab w:val="left" w:pos="851"/>
        </w:tabs>
        <w:spacing w:before="240" w:after="240"/>
        <w:jc w:val="both"/>
        <w:rPr>
          <w:sz w:val="20"/>
          <w:szCs w:val="20"/>
          <w:lang w:val="pt-BR"/>
        </w:rPr>
      </w:pPr>
      <w:r w:rsidRPr="00BC289A">
        <w:rPr>
          <w:sz w:val="20"/>
          <w:szCs w:val="20"/>
          <w:lang w:val="pt-BR"/>
        </w:rPr>
        <w:t xml:space="preserve">6.1.2. </w:t>
      </w:r>
      <w:r w:rsidR="00AE2356" w:rsidRPr="00BC289A">
        <w:rPr>
          <w:sz w:val="20"/>
          <w:szCs w:val="20"/>
          <w:lang w:val="pt-BR"/>
        </w:rPr>
        <w:t xml:space="preserve">indicar preposto </w:t>
      </w:r>
      <w:bookmarkStart w:id="89" w:name="_Hlk22462951"/>
      <w:r w:rsidR="00AE2356" w:rsidRPr="00BC289A">
        <w:rPr>
          <w:sz w:val="20"/>
          <w:szCs w:val="20"/>
          <w:lang w:val="pt-BR"/>
        </w:rPr>
        <w:t>com comprovada capacidade técnica para o acompanhamento do contrato</w:t>
      </w:r>
      <w:bookmarkEnd w:id="89"/>
      <w:r w:rsidR="00AE2356" w:rsidRPr="00BC289A">
        <w:rPr>
          <w:sz w:val="20"/>
          <w:szCs w:val="20"/>
          <w:lang w:val="pt-BR"/>
        </w:rPr>
        <w:t>. Este profissional responde pela parte administrativa, contábil e financeira do Contrato, por toda a interface técnica (ordem de serviço, tramitação de documentos, valores contratuais), bem como deve efetivamente participar da coordenação técnica da execução do objeto, e estar presente nas reuniões técnicas junto à CONTRATANTE, durante a vigência do Contrato;</w:t>
      </w:r>
    </w:p>
    <w:p w14:paraId="6AA01BA0" w14:textId="7F372490" w:rsidR="00AE2356" w:rsidRPr="00BC289A" w:rsidRDefault="002735EB" w:rsidP="00AE2356">
      <w:pPr>
        <w:tabs>
          <w:tab w:val="left" w:pos="851"/>
        </w:tabs>
        <w:spacing w:before="240" w:after="240"/>
        <w:jc w:val="both"/>
        <w:rPr>
          <w:sz w:val="20"/>
          <w:szCs w:val="20"/>
          <w:lang w:val="pt-BR"/>
        </w:rPr>
      </w:pPr>
      <w:r w:rsidRPr="00BC289A">
        <w:rPr>
          <w:sz w:val="20"/>
          <w:szCs w:val="20"/>
          <w:lang w:val="pt-BR"/>
        </w:rPr>
        <w:t>6</w:t>
      </w:r>
      <w:r w:rsidR="00AE2356" w:rsidRPr="00BC289A">
        <w:rPr>
          <w:sz w:val="20"/>
          <w:szCs w:val="20"/>
          <w:lang w:val="pt-BR"/>
        </w:rPr>
        <w:t>.1.3. permitir e facilitar a atuação dos auditores e dos inspetores de medicina e segurança do trabalho, indicados pela CONTRATANTE e, ou de seus prepostos, quando couber;</w:t>
      </w:r>
    </w:p>
    <w:p w14:paraId="1B50C176" w14:textId="09D2E0F2" w:rsidR="00AE2356" w:rsidRPr="00BC289A" w:rsidRDefault="002735EB" w:rsidP="00AE2356">
      <w:pPr>
        <w:tabs>
          <w:tab w:val="left" w:pos="851"/>
        </w:tabs>
        <w:spacing w:before="240" w:after="240"/>
        <w:jc w:val="both"/>
        <w:rPr>
          <w:sz w:val="20"/>
          <w:szCs w:val="20"/>
          <w:lang w:val="pt-BR"/>
        </w:rPr>
      </w:pPr>
      <w:r w:rsidRPr="00BC289A">
        <w:rPr>
          <w:sz w:val="20"/>
          <w:szCs w:val="20"/>
          <w:lang w:val="pt-BR"/>
        </w:rPr>
        <w:t>6</w:t>
      </w:r>
      <w:r w:rsidR="00AE2356" w:rsidRPr="00BC289A">
        <w:rPr>
          <w:sz w:val="20"/>
          <w:szCs w:val="20"/>
          <w:lang w:val="pt-BR"/>
        </w:rPr>
        <w:t xml:space="preserve">.1.4. quando aplicável, distribuir gratuitamente e tornar obrigatório o uso de </w:t>
      </w:r>
      <w:proofErr w:type="spellStart"/>
      <w:r w:rsidR="00AE2356" w:rsidRPr="00BC289A">
        <w:rPr>
          <w:sz w:val="20"/>
          <w:szCs w:val="20"/>
          <w:lang w:val="pt-BR"/>
        </w:rPr>
        <w:t>EPI’s</w:t>
      </w:r>
      <w:proofErr w:type="spellEnd"/>
      <w:r w:rsidR="00AE2356" w:rsidRPr="00BC289A">
        <w:rPr>
          <w:sz w:val="20"/>
          <w:szCs w:val="20"/>
          <w:lang w:val="pt-BR"/>
        </w:rPr>
        <w:t xml:space="preserve"> adequados aos riscos a que estarão expostos os trabalhadores, nas condições previstas na NR-06. Ressalta-se que as medidas de proteção coletivas e correção do meio ambiente de trabalho são prioritárias, e não devem ser substituídas pelo uso de </w:t>
      </w:r>
      <w:proofErr w:type="spellStart"/>
      <w:r w:rsidR="00AE2356" w:rsidRPr="00BC289A">
        <w:rPr>
          <w:sz w:val="20"/>
          <w:szCs w:val="20"/>
          <w:lang w:val="pt-BR"/>
        </w:rPr>
        <w:t>EPI’s</w:t>
      </w:r>
      <w:proofErr w:type="spellEnd"/>
      <w:r w:rsidR="00AE2356" w:rsidRPr="00BC289A">
        <w:rPr>
          <w:sz w:val="20"/>
          <w:szCs w:val="20"/>
          <w:lang w:val="pt-BR"/>
        </w:rPr>
        <w:t xml:space="preserve">. A CONTRATADA deve estabelecer comunicação constante para o estabelecimento da necessidade e adequação dos </w:t>
      </w:r>
      <w:proofErr w:type="spellStart"/>
      <w:r w:rsidR="00AE2356" w:rsidRPr="00BC289A">
        <w:rPr>
          <w:sz w:val="20"/>
          <w:szCs w:val="20"/>
          <w:lang w:val="pt-BR"/>
        </w:rPr>
        <w:t>EPI’s</w:t>
      </w:r>
      <w:proofErr w:type="spellEnd"/>
      <w:r w:rsidR="00AE2356" w:rsidRPr="00BC289A">
        <w:rPr>
          <w:sz w:val="20"/>
          <w:szCs w:val="20"/>
          <w:lang w:val="pt-BR"/>
        </w:rPr>
        <w:t xml:space="preserve"> dos trabalhadores;</w:t>
      </w:r>
    </w:p>
    <w:p w14:paraId="041A9AC5" w14:textId="47E30498" w:rsidR="00AE2356" w:rsidRPr="00BC289A" w:rsidRDefault="002735EB" w:rsidP="00AE2356">
      <w:pPr>
        <w:tabs>
          <w:tab w:val="left" w:pos="851"/>
        </w:tabs>
        <w:spacing w:before="240" w:after="240"/>
        <w:jc w:val="both"/>
        <w:rPr>
          <w:sz w:val="20"/>
          <w:szCs w:val="20"/>
          <w:lang w:val="pt-BR"/>
        </w:rPr>
      </w:pPr>
      <w:r w:rsidRPr="00BC289A">
        <w:rPr>
          <w:sz w:val="20"/>
          <w:szCs w:val="20"/>
          <w:lang w:val="pt-BR"/>
        </w:rPr>
        <w:t>6</w:t>
      </w:r>
      <w:r w:rsidR="00AE2356" w:rsidRPr="00BC289A">
        <w:rPr>
          <w:sz w:val="20"/>
          <w:szCs w:val="20"/>
          <w:lang w:val="pt-BR"/>
        </w:rPr>
        <w:t>.1.5. refazer, sem ônus para a CONTRATANTE e sem direito a prorrogação de prazo, os</w:t>
      </w:r>
      <w:r w:rsidR="00AE2356" w:rsidRPr="00ED2D75">
        <w:rPr>
          <w:lang w:val="pt-BR"/>
        </w:rPr>
        <w:t xml:space="preserve"> </w:t>
      </w:r>
      <w:r w:rsidR="00AE2356" w:rsidRPr="00BC289A">
        <w:rPr>
          <w:sz w:val="20"/>
          <w:szCs w:val="20"/>
          <w:lang w:val="pt-BR"/>
        </w:rPr>
        <w:t xml:space="preserve">serviços/fornecimentos que houver executado, diretamente ou através de subcontratações, </w:t>
      </w:r>
      <w:r w:rsidR="00AE2356" w:rsidRPr="00BC289A">
        <w:rPr>
          <w:sz w:val="20"/>
          <w:szCs w:val="20"/>
          <w:lang w:val="pt-BR"/>
        </w:rPr>
        <w:lastRenderedPageBreak/>
        <w:t>em desacordo com o disposto no Contrato, no Edital de Licitação, seus Anexos e Adendos, ou que apresentarem defeitos, falhas, omissões e, ou desconformidades de qualquer natureza com as especificações técnicas e demais documentos integrantes;</w:t>
      </w:r>
    </w:p>
    <w:p w14:paraId="0BB03550" w14:textId="49046784" w:rsidR="00AE2356" w:rsidRPr="00BC289A" w:rsidRDefault="002735EB" w:rsidP="00AE2356">
      <w:pPr>
        <w:tabs>
          <w:tab w:val="left" w:pos="851"/>
        </w:tabs>
        <w:spacing w:before="240" w:after="240"/>
        <w:jc w:val="both"/>
        <w:rPr>
          <w:sz w:val="20"/>
          <w:szCs w:val="20"/>
          <w:lang w:val="pt-BR"/>
        </w:rPr>
      </w:pPr>
      <w:r w:rsidRPr="00BC289A">
        <w:rPr>
          <w:sz w:val="20"/>
          <w:szCs w:val="20"/>
          <w:lang w:val="pt-BR"/>
        </w:rPr>
        <w:t>6</w:t>
      </w:r>
      <w:r w:rsidR="00AE2356" w:rsidRPr="00BC289A">
        <w:rPr>
          <w:sz w:val="20"/>
          <w:szCs w:val="20"/>
          <w:lang w:val="pt-BR"/>
        </w:rPr>
        <w:t xml:space="preserve">.1.6. organizar arquivo completo, contendo a documentação técnica utilizada e, ou elaborada na execução do objeto contratado, tais como: desenhos, mapas, plantas, fotografias, gráficos, memórias de cálculo, cadernetas de campo, relatórios, modelos </w:t>
      </w:r>
      <w:proofErr w:type="gramStart"/>
      <w:r w:rsidR="00AE2356" w:rsidRPr="00BC289A">
        <w:rPr>
          <w:sz w:val="20"/>
          <w:szCs w:val="20"/>
          <w:lang w:val="pt-BR"/>
        </w:rPr>
        <w:t>matemáticos, etc.</w:t>
      </w:r>
      <w:proofErr w:type="gramEnd"/>
      <w:r w:rsidR="00AE2356" w:rsidRPr="00BC289A">
        <w:rPr>
          <w:sz w:val="20"/>
          <w:szCs w:val="20"/>
          <w:lang w:val="pt-BR"/>
        </w:rPr>
        <w:t>, e de toda a documentação que lhe tenha sido entregue pela CONTRATANTE;</w:t>
      </w:r>
    </w:p>
    <w:p w14:paraId="01F9E4F4" w14:textId="3C740D85" w:rsidR="00AE2356" w:rsidRPr="00BC289A" w:rsidRDefault="002735EB" w:rsidP="00AE2356">
      <w:pPr>
        <w:tabs>
          <w:tab w:val="left" w:pos="851"/>
        </w:tabs>
        <w:spacing w:before="240" w:after="240"/>
        <w:jc w:val="both"/>
        <w:rPr>
          <w:sz w:val="20"/>
          <w:szCs w:val="20"/>
          <w:lang w:val="pt-BR"/>
        </w:rPr>
      </w:pPr>
      <w:r w:rsidRPr="00BC289A">
        <w:rPr>
          <w:sz w:val="20"/>
          <w:szCs w:val="20"/>
          <w:lang w:val="pt-BR"/>
        </w:rPr>
        <w:t>6</w:t>
      </w:r>
      <w:r w:rsidR="00AE2356" w:rsidRPr="00BC289A">
        <w:rPr>
          <w:sz w:val="20"/>
          <w:szCs w:val="20"/>
          <w:lang w:val="pt-BR"/>
        </w:rPr>
        <w:t>.1.7. entregar à CONTRATANTE, quando solicitado ou junto com o relatório mensal dos serviços/fornecimentos executados, em local por ela fixado e sem qualquer custo adicional, toda documentação técnica elaborada referente a esta contratação, devidamente preservada e organizada;</w:t>
      </w:r>
    </w:p>
    <w:p w14:paraId="6AD12287" w14:textId="2BFDE639" w:rsidR="00AE2356" w:rsidRPr="00BC289A" w:rsidRDefault="002735EB" w:rsidP="00AE2356">
      <w:pPr>
        <w:tabs>
          <w:tab w:val="left" w:pos="851"/>
        </w:tabs>
        <w:spacing w:before="240" w:after="240"/>
        <w:jc w:val="both"/>
        <w:rPr>
          <w:sz w:val="20"/>
          <w:szCs w:val="20"/>
          <w:lang w:val="pt-BR"/>
        </w:rPr>
      </w:pPr>
      <w:r w:rsidRPr="00BC289A">
        <w:rPr>
          <w:sz w:val="20"/>
          <w:szCs w:val="20"/>
          <w:lang w:val="pt-BR"/>
        </w:rPr>
        <w:t>6</w:t>
      </w:r>
      <w:r w:rsidR="00AE2356" w:rsidRPr="00BC289A">
        <w:rPr>
          <w:sz w:val="20"/>
          <w:szCs w:val="20"/>
          <w:lang w:val="pt-BR"/>
        </w:rPr>
        <w:t>.1.8. entregar à CONTRATANTE, quando solicitado ou no fim objeto contratado, em local por ela fixado e sem qualquer custo adicional, os modelos matemáticos e programas-fonte, com seus respectivos manuais de implantação e utilização, que, no decorrer e em função dos serviços/fornecimentos, forem desenvolvidos, respeitada a legislação de direitos autorais;</w:t>
      </w:r>
    </w:p>
    <w:p w14:paraId="74269698" w14:textId="313AEC55" w:rsidR="00AE2356" w:rsidRPr="00BC289A" w:rsidRDefault="002735EB" w:rsidP="00AE2356">
      <w:pPr>
        <w:tabs>
          <w:tab w:val="left" w:pos="851"/>
        </w:tabs>
        <w:spacing w:before="240" w:after="240"/>
        <w:jc w:val="both"/>
        <w:rPr>
          <w:sz w:val="20"/>
          <w:szCs w:val="20"/>
          <w:lang w:val="pt-BR"/>
        </w:rPr>
      </w:pPr>
      <w:r w:rsidRPr="00BC289A">
        <w:rPr>
          <w:sz w:val="20"/>
          <w:szCs w:val="20"/>
          <w:lang w:val="pt-BR"/>
        </w:rPr>
        <w:t>6</w:t>
      </w:r>
      <w:r w:rsidR="00AE2356" w:rsidRPr="00BC289A">
        <w:rPr>
          <w:sz w:val="20"/>
          <w:szCs w:val="20"/>
          <w:lang w:val="pt-BR"/>
        </w:rPr>
        <w:t>.1.9 entregar à CONTRATANTE, em local por este indicado, todos os materiais e instrumentos que lhe forem fornecidos ou reembolsados integralmente, para seu uso na execução do objeto contratado;</w:t>
      </w:r>
    </w:p>
    <w:p w14:paraId="076C383D" w14:textId="795A03FB" w:rsidR="00AE2356" w:rsidRPr="00BC289A" w:rsidRDefault="002735EB" w:rsidP="00AE2356">
      <w:pPr>
        <w:tabs>
          <w:tab w:val="left" w:pos="851"/>
        </w:tabs>
        <w:spacing w:before="240" w:after="240"/>
        <w:jc w:val="both"/>
        <w:rPr>
          <w:sz w:val="20"/>
          <w:szCs w:val="20"/>
          <w:lang w:val="pt-BR"/>
        </w:rPr>
      </w:pPr>
      <w:r w:rsidRPr="00BC289A">
        <w:rPr>
          <w:sz w:val="20"/>
          <w:szCs w:val="20"/>
          <w:lang w:val="pt-BR"/>
        </w:rPr>
        <w:t>6</w:t>
      </w:r>
      <w:r w:rsidR="00AE2356" w:rsidRPr="00BC289A">
        <w:rPr>
          <w:sz w:val="20"/>
          <w:szCs w:val="20"/>
          <w:lang w:val="pt-BR"/>
        </w:rPr>
        <w:t>.1.10. manter sempre atualizados os certificados de quitação de suas obrigações fiscais, previdenciárias e trabalhistas e demais condições de habilitação e qualificação exigidas na licitação</w:t>
      </w:r>
      <w:bookmarkStart w:id="90" w:name="_Hlk22463620"/>
      <w:r w:rsidR="00AE2356" w:rsidRPr="00BC289A">
        <w:rPr>
          <w:sz w:val="20"/>
          <w:szCs w:val="20"/>
          <w:lang w:val="pt-BR"/>
        </w:rPr>
        <w:t>.</w:t>
      </w:r>
    </w:p>
    <w:p w14:paraId="5DB628BE" w14:textId="77A7979B" w:rsidR="00AE2356" w:rsidRPr="00BC289A" w:rsidRDefault="002735EB" w:rsidP="00AE2356">
      <w:pPr>
        <w:tabs>
          <w:tab w:val="left" w:pos="851"/>
        </w:tabs>
        <w:spacing w:before="240" w:after="240"/>
        <w:jc w:val="both"/>
        <w:rPr>
          <w:sz w:val="20"/>
          <w:szCs w:val="20"/>
          <w:lang w:val="pt-BR"/>
        </w:rPr>
      </w:pPr>
      <w:r w:rsidRPr="00BC289A">
        <w:rPr>
          <w:sz w:val="20"/>
          <w:szCs w:val="20"/>
          <w:lang w:val="pt-BR"/>
        </w:rPr>
        <w:t>6</w:t>
      </w:r>
      <w:r w:rsidR="00AE2356" w:rsidRPr="00BC289A">
        <w:rPr>
          <w:sz w:val="20"/>
          <w:szCs w:val="20"/>
          <w:lang w:val="pt-BR"/>
        </w:rPr>
        <w:t>.1.11. Manter durante a execução do contrato em compatibilidade com as obrigações assumidas todas as condições de habilitação e qualificação exigidas para contratação.</w:t>
      </w:r>
    </w:p>
    <w:p w14:paraId="3045DDC9" w14:textId="2E43B0EC" w:rsidR="00AE2356" w:rsidRPr="00BC289A" w:rsidRDefault="002735EB" w:rsidP="00AE2356">
      <w:pPr>
        <w:tabs>
          <w:tab w:val="left" w:pos="851"/>
        </w:tabs>
        <w:spacing w:before="240" w:after="240"/>
        <w:jc w:val="both"/>
        <w:rPr>
          <w:sz w:val="20"/>
          <w:szCs w:val="20"/>
          <w:lang w:val="pt-BR"/>
        </w:rPr>
      </w:pPr>
      <w:r w:rsidRPr="00BC289A">
        <w:rPr>
          <w:sz w:val="20"/>
          <w:szCs w:val="20"/>
          <w:lang w:val="pt-BR"/>
        </w:rPr>
        <w:t>6</w:t>
      </w:r>
      <w:r w:rsidR="00AE2356" w:rsidRPr="00BC289A">
        <w:rPr>
          <w:sz w:val="20"/>
          <w:szCs w:val="20"/>
          <w:lang w:val="pt-BR"/>
        </w:rPr>
        <w:t>.1.12. Cumprir fielmente todas as cláusulas e condições estabelecidas neste Contrato, bem como no edital e seus anexos, independentemente de transcrição, sendo certo que o não cumprimento sujeitará a CONTRATADA às penalidades previstas no Contrato.</w:t>
      </w:r>
    </w:p>
    <w:p w14:paraId="035A3CEB" w14:textId="3CC12849" w:rsidR="00AE2356" w:rsidRPr="00BC289A" w:rsidRDefault="002735EB" w:rsidP="00AE2356">
      <w:pPr>
        <w:tabs>
          <w:tab w:val="left" w:pos="851"/>
        </w:tabs>
        <w:spacing w:before="240" w:after="240"/>
        <w:jc w:val="both"/>
        <w:rPr>
          <w:sz w:val="20"/>
          <w:szCs w:val="20"/>
          <w:lang w:val="pt-BR"/>
        </w:rPr>
      </w:pPr>
      <w:r w:rsidRPr="00BC289A">
        <w:rPr>
          <w:sz w:val="20"/>
          <w:szCs w:val="20"/>
          <w:lang w:val="pt-BR"/>
        </w:rPr>
        <w:t>6</w:t>
      </w:r>
      <w:r w:rsidR="00AE2356" w:rsidRPr="00BC289A">
        <w:rPr>
          <w:sz w:val="20"/>
          <w:szCs w:val="20"/>
          <w:lang w:val="pt-BR"/>
        </w:rPr>
        <w:t>.1.13. Manter, durante a execução deste Contrato, em compatibilidade com as obrigações por ela assumidas, todas as condições de habilitação e qualificação exigidas na licitação.</w:t>
      </w:r>
    </w:p>
    <w:p w14:paraId="37DFAF21" w14:textId="2152E071" w:rsidR="00AE2356" w:rsidRPr="00BC289A" w:rsidRDefault="002735EB" w:rsidP="00AE2356">
      <w:pPr>
        <w:tabs>
          <w:tab w:val="left" w:pos="851"/>
        </w:tabs>
        <w:spacing w:before="240" w:after="240"/>
        <w:jc w:val="both"/>
        <w:rPr>
          <w:sz w:val="20"/>
          <w:szCs w:val="20"/>
          <w:lang w:val="pt-BR"/>
        </w:rPr>
      </w:pPr>
      <w:r w:rsidRPr="00BC289A">
        <w:rPr>
          <w:sz w:val="20"/>
          <w:szCs w:val="20"/>
          <w:lang w:val="pt-BR"/>
        </w:rPr>
        <w:t>6</w:t>
      </w:r>
      <w:r w:rsidR="00AE2356" w:rsidRPr="00BC289A">
        <w:rPr>
          <w:sz w:val="20"/>
          <w:szCs w:val="20"/>
          <w:lang w:val="pt-BR"/>
        </w:rPr>
        <w:t>.1.14. Não ceder, transferir a terceiros, no todo ou em parte, bem como não sub-rogar os direitos e obrigações decorrentes deste Contrato.</w:t>
      </w:r>
    </w:p>
    <w:p w14:paraId="1B4E61D4" w14:textId="5514FEB2" w:rsidR="00AE2356" w:rsidRPr="00BC289A" w:rsidRDefault="002735EB" w:rsidP="00AE2356">
      <w:pPr>
        <w:pStyle w:val="Default"/>
        <w:jc w:val="both"/>
        <w:rPr>
          <w:rFonts w:ascii="Verdana" w:hAnsi="Verdana" w:cs="Arial"/>
          <w:color w:val="auto"/>
          <w:sz w:val="20"/>
          <w:szCs w:val="20"/>
        </w:rPr>
      </w:pPr>
      <w:r w:rsidRPr="00BC289A">
        <w:rPr>
          <w:rFonts w:ascii="Verdana" w:hAnsi="Verdana"/>
          <w:color w:val="auto"/>
          <w:sz w:val="20"/>
          <w:szCs w:val="20"/>
        </w:rPr>
        <w:t>6</w:t>
      </w:r>
      <w:r w:rsidR="00AE2356" w:rsidRPr="00BC289A">
        <w:rPr>
          <w:rFonts w:ascii="Verdana" w:hAnsi="Verdana"/>
          <w:color w:val="auto"/>
          <w:sz w:val="20"/>
          <w:szCs w:val="20"/>
        </w:rPr>
        <w:t xml:space="preserve">.1.15. </w:t>
      </w:r>
      <w:r w:rsidR="00AE2356" w:rsidRPr="00BC289A">
        <w:rPr>
          <w:rFonts w:ascii="Verdana" w:hAnsi="Verdana" w:cs="Arial"/>
          <w:color w:val="auto"/>
          <w:sz w:val="20"/>
          <w:szCs w:val="20"/>
        </w:rPr>
        <w:t xml:space="preserve">É admitida a sucessão contratual nas hipóteses em que a </w:t>
      </w:r>
      <w:r w:rsidR="00AE2356" w:rsidRPr="00BC289A">
        <w:rPr>
          <w:rFonts w:ascii="Verdana" w:hAnsi="Verdana" w:cs="Arial"/>
          <w:bCs/>
          <w:color w:val="auto"/>
          <w:sz w:val="20"/>
          <w:szCs w:val="20"/>
        </w:rPr>
        <w:t>CONTRATADA</w:t>
      </w:r>
      <w:r w:rsidR="00AE2356" w:rsidRPr="00BC289A">
        <w:rPr>
          <w:rFonts w:ascii="Verdana" w:hAnsi="Verdana" w:cs="Arial"/>
          <w:b/>
          <w:bCs/>
          <w:color w:val="auto"/>
          <w:sz w:val="20"/>
          <w:szCs w:val="20"/>
        </w:rPr>
        <w:t xml:space="preserve"> </w:t>
      </w:r>
      <w:r w:rsidR="00AE2356" w:rsidRPr="00BC289A">
        <w:rPr>
          <w:rFonts w:ascii="Verdana" w:hAnsi="Verdana" w:cs="Arial"/>
          <w:color w:val="auto"/>
          <w:sz w:val="20"/>
          <w:szCs w:val="20"/>
        </w:rPr>
        <w:t>realizar as operações societárias de fusão, cisão ou incorporação, condicionada aos seguintes requisitos:</w:t>
      </w:r>
    </w:p>
    <w:p w14:paraId="290BB784" w14:textId="77777777" w:rsidR="00AE2356" w:rsidRPr="00BC289A" w:rsidRDefault="00AE2356" w:rsidP="00AE2356">
      <w:pPr>
        <w:pStyle w:val="Default"/>
        <w:jc w:val="both"/>
        <w:rPr>
          <w:rFonts w:ascii="Verdana" w:hAnsi="Verdana" w:cs="Arial"/>
          <w:color w:val="auto"/>
          <w:sz w:val="20"/>
          <w:szCs w:val="20"/>
        </w:rPr>
      </w:pPr>
    </w:p>
    <w:p w14:paraId="418C10F4" w14:textId="27442CCF" w:rsidR="00AE2356" w:rsidRPr="00BC289A" w:rsidRDefault="002735EB" w:rsidP="00AE2356">
      <w:pPr>
        <w:adjustRightInd w:val="0"/>
        <w:jc w:val="both"/>
        <w:rPr>
          <w:rFonts w:cs="Arial"/>
          <w:sz w:val="20"/>
          <w:szCs w:val="20"/>
          <w:lang w:val="pt-BR"/>
        </w:rPr>
      </w:pPr>
      <w:r w:rsidRPr="00BC289A">
        <w:rPr>
          <w:rFonts w:cs="Arial"/>
          <w:bCs/>
          <w:sz w:val="20"/>
          <w:szCs w:val="20"/>
          <w:lang w:val="pt-BR"/>
        </w:rPr>
        <w:t>6</w:t>
      </w:r>
      <w:r w:rsidR="00AE2356" w:rsidRPr="00BC289A">
        <w:rPr>
          <w:rFonts w:cs="Arial"/>
          <w:bCs/>
          <w:sz w:val="20"/>
          <w:szCs w:val="20"/>
          <w:lang w:val="pt-BR"/>
        </w:rPr>
        <w:t>.1.16.</w:t>
      </w:r>
      <w:r w:rsidR="00AE2356" w:rsidRPr="00BC289A">
        <w:rPr>
          <w:rFonts w:cs="Arial"/>
          <w:b/>
          <w:bCs/>
          <w:sz w:val="20"/>
          <w:szCs w:val="20"/>
          <w:lang w:val="pt-BR"/>
        </w:rPr>
        <w:t xml:space="preserve">  </w:t>
      </w:r>
      <w:r w:rsidR="00AE2356" w:rsidRPr="00BC289A">
        <w:rPr>
          <w:rFonts w:cs="Arial"/>
          <w:sz w:val="20"/>
          <w:szCs w:val="20"/>
          <w:lang w:val="pt-BR"/>
        </w:rPr>
        <w:t xml:space="preserve">Aquiescência prévia da </w:t>
      </w:r>
      <w:r w:rsidR="00AE2356" w:rsidRPr="00BC289A">
        <w:rPr>
          <w:rFonts w:cs="Arial"/>
          <w:bCs/>
          <w:sz w:val="20"/>
          <w:szCs w:val="20"/>
          <w:lang w:val="pt-BR"/>
        </w:rPr>
        <w:t>CONTRATANTE</w:t>
      </w:r>
      <w:r w:rsidR="00AE2356" w:rsidRPr="00BC289A">
        <w:rPr>
          <w:rFonts w:cs="Arial"/>
          <w:sz w:val="20"/>
          <w:szCs w:val="20"/>
          <w:lang w:val="pt-BR"/>
        </w:rPr>
        <w:t>, que analisará eventuais riscos ou prejuízos decorrentes de tal alteração contratual; e</w:t>
      </w:r>
    </w:p>
    <w:p w14:paraId="35733DDA" w14:textId="77777777" w:rsidR="00AE2356" w:rsidRPr="00BC289A" w:rsidRDefault="00AE2356" w:rsidP="00AE2356">
      <w:pPr>
        <w:adjustRightInd w:val="0"/>
        <w:jc w:val="both"/>
        <w:rPr>
          <w:rFonts w:cs="Arial"/>
          <w:sz w:val="20"/>
          <w:szCs w:val="20"/>
          <w:lang w:val="pt-BR"/>
        </w:rPr>
      </w:pPr>
    </w:p>
    <w:p w14:paraId="2118AC8A" w14:textId="79C4A42E" w:rsidR="00AE2356" w:rsidRPr="00BC289A" w:rsidRDefault="002735EB" w:rsidP="00AE2356">
      <w:pPr>
        <w:adjustRightInd w:val="0"/>
        <w:jc w:val="both"/>
        <w:rPr>
          <w:rFonts w:cs="Arial"/>
          <w:sz w:val="20"/>
          <w:szCs w:val="20"/>
          <w:lang w:val="pt-BR"/>
        </w:rPr>
      </w:pPr>
      <w:r w:rsidRPr="00BC289A">
        <w:rPr>
          <w:rFonts w:cs="Arial"/>
          <w:bCs/>
          <w:sz w:val="20"/>
          <w:szCs w:val="20"/>
          <w:lang w:val="pt-BR"/>
        </w:rPr>
        <w:t>6</w:t>
      </w:r>
      <w:r w:rsidR="00AE2356" w:rsidRPr="00BC289A">
        <w:rPr>
          <w:rFonts w:cs="Arial"/>
          <w:bCs/>
          <w:sz w:val="20"/>
          <w:szCs w:val="20"/>
          <w:lang w:val="pt-BR"/>
        </w:rPr>
        <w:t>.1.17.</w:t>
      </w:r>
      <w:r w:rsidR="00AE2356" w:rsidRPr="00BC289A">
        <w:rPr>
          <w:rFonts w:cs="Arial"/>
          <w:b/>
          <w:bCs/>
          <w:sz w:val="20"/>
          <w:szCs w:val="20"/>
          <w:lang w:val="pt-BR"/>
        </w:rPr>
        <w:t xml:space="preserve">  </w:t>
      </w:r>
      <w:r w:rsidR="00AE2356" w:rsidRPr="00BC289A">
        <w:rPr>
          <w:rFonts w:cs="Arial"/>
          <w:bCs/>
          <w:sz w:val="20"/>
          <w:szCs w:val="20"/>
          <w:lang w:val="pt-BR"/>
        </w:rPr>
        <w:t>M</w:t>
      </w:r>
      <w:r w:rsidR="00AE2356" w:rsidRPr="00BC289A">
        <w:rPr>
          <w:rFonts w:cs="Arial"/>
          <w:sz w:val="20"/>
          <w:szCs w:val="20"/>
          <w:lang w:val="pt-BR"/>
        </w:rPr>
        <w:t>anutenção de todas as condições contratuais e requisitos de habilitação originais.</w:t>
      </w:r>
    </w:p>
    <w:p w14:paraId="4A9FE387" w14:textId="77777777" w:rsidR="00AE2356" w:rsidRPr="00BC289A" w:rsidRDefault="00AE2356" w:rsidP="00AE2356">
      <w:pPr>
        <w:adjustRightInd w:val="0"/>
        <w:jc w:val="both"/>
        <w:rPr>
          <w:rFonts w:cs="Arial"/>
          <w:sz w:val="20"/>
          <w:szCs w:val="20"/>
          <w:lang w:val="pt-BR"/>
        </w:rPr>
      </w:pPr>
    </w:p>
    <w:p w14:paraId="72E89120" w14:textId="0AF0ECCA" w:rsidR="00AE2356" w:rsidRPr="00BC289A" w:rsidRDefault="002735EB" w:rsidP="00AE2356">
      <w:pPr>
        <w:jc w:val="both"/>
        <w:rPr>
          <w:rFonts w:cs="Arial"/>
          <w:sz w:val="20"/>
          <w:szCs w:val="20"/>
          <w:lang w:val="pt-BR"/>
        </w:rPr>
      </w:pPr>
      <w:r w:rsidRPr="00BC289A">
        <w:rPr>
          <w:rFonts w:cs="Arial"/>
          <w:sz w:val="20"/>
          <w:szCs w:val="20"/>
          <w:lang w:val="pt-BR"/>
        </w:rPr>
        <w:t>6</w:t>
      </w:r>
      <w:r w:rsidR="00AE2356" w:rsidRPr="00BC289A">
        <w:rPr>
          <w:rFonts w:cs="Arial"/>
          <w:sz w:val="20"/>
          <w:szCs w:val="20"/>
          <w:lang w:val="pt-BR"/>
        </w:rPr>
        <w:t xml:space="preserve">.1.18. Caso ocorra a sucessão contratual admitida no Parágrafo anterior, o sucessor assumirá integralmente a posição do sucedido, passando a ser responsável pela execução do presente </w:t>
      </w:r>
      <w:r w:rsidR="00AE2356" w:rsidRPr="00BC289A">
        <w:rPr>
          <w:rFonts w:cs="Arial"/>
          <w:sz w:val="20"/>
          <w:szCs w:val="20"/>
          <w:lang w:val="pt-BR"/>
        </w:rPr>
        <w:lastRenderedPageBreak/>
        <w:t>Contrato, fazendo jus, por conseguinte, ao recebimento dos créditos dele decorrentes.</w:t>
      </w:r>
    </w:p>
    <w:p w14:paraId="5F1465B8" w14:textId="77777777" w:rsidR="00AE2356" w:rsidRPr="00ED2D75" w:rsidRDefault="00AE2356" w:rsidP="00AE2356">
      <w:pPr>
        <w:jc w:val="both"/>
        <w:rPr>
          <w:rFonts w:cs="Arial"/>
          <w:lang w:val="pt-BR"/>
        </w:rPr>
      </w:pPr>
    </w:p>
    <w:p w14:paraId="2C8F2FAB" w14:textId="6743A7F5" w:rsidR="00AE2356" w:rsidRPr="00BC289A" w:rsidRDefault="002735EB" w:rsidP="00AE2356">
      <w:pPr>
        <w:jc w:val="both"/>
        <w:rPr>
          <w:rFonts w:cs="Arial"/>
          <w:sz w:val="20"/>
          <w:szCs w:val="20"/>
          <w:lang w:val="pt-BR"/>
        </w:rPr>
      </w:pPr>
      <w:r w:rsidRPr="00BC289A">
        <w:rPr>
          <w:rFonts w:cs="Arial"/>
          <w:sz w:val="20"/>
          <w:szCs w:val="20"/>
          <w:lang w:val="pt-BR"/>
        </w:rPr>
        <w:t>6</w:t>
      </w:r>
      <w:r w:rsidR="00AE2356" w:rsidRPr="00BC289A">
        <w:rPr>
          <w:rFonts w:cs="Arial"/>
          <w:sz w:val="20"/>
          <w:szCs w:val="20"/>
          <w:lang w:val="pt-BR"/>
        </w:rPr>
        <w:t>.1.19. É vedada a subcontratação para a execução do objeto deste Contrato.</w:t>
      </w:r>
    </w:p>
    <w:p w14:paraId="0C247536" w14:textId="77777777" w:rsidR="00AE2356" w:rsidRPr="00BC289A" w:rsidRDefault="00AE2356" w:rsidP="00AE2356">
      <w:pPr>
        <w:jc w:val="both"/>
        <w:rPr>
          <w:rFonts w:cs="Arial"/>
          <w:sz w:val="20"/>
          <w:szCs w:val="20"/>
          <w:lang w:val="pt-BR"/>
        </w:rPr>
      </w:pPr>
    </w:p>
    <w:p w14:paraId="3377AD90" w14:textId="7B27CEE6" w:rsidR="00AE2356" w:rsidRPr="00BC289A" w:rsidRDefault="002735EB" w:rsidP="0085292A">
      <w:pPr>
        <w:tabs>
          <w:tab w:val="left" w:pos="-993"/>
        </w:tabs>
        <w:spacing w:before="240" w:after="240"/>
        <w:jc w:val="both"/>
        <w:rPr>
          <w:rFonts w:cs="Arial"/>
          <w:sz w:val="20"/>
          <w:szCs w:val="20"/>
          <w:lang w:val="pt-BR"/>
        </w:rPr>
      </w:pPr>
      <w:bookmarkStart w:id="91" w:name="_Hlk22463898"/>
      <w:bookmarkEnd w:id="90"/>
      <w:r w:rsidRPr="00BC289A">
        <w:rPr>
          <w:rFonts w:cs="Arial"/>
          <w:sz w:val="20"/>
          <w:szCs w:val="20"/>
          <w:lang w:val="pt-BR"/>
        </w:rPr>
        <w:t>6</w:t>
      </w:r>
      <w:r w:rsidR="00AE2356" w:rsidRPr="00BC289A">
        <w:rPr>
          <w:rFonts w:cs="Arial"/>
          <w:sz w:val="20"/>
          <w:szCs w:val="20"/>
          <w:lang w:val="pt-BR"/>
        </w:rPr>
        <w:t>.</w:t>
      </w:r>
      <w:r w:rsidR="00721CB1" w:rsidRPr="00BC289A">
        <w:rPr>
          <w:rFonts w:cs="Arial"/>
          <w:sz w:val="20"/>
          <w:szCs w:val="20"/>
          <w:lang w:val="pt-BR"/>
        </w:rPr>
        <w:t>1.</w:t>
      </w:r>
      <w:r w:rsidR="00AE2356" w:rsidRPr="00BC289A">
        <w:rPr>
          <w:rFonts w:cs="Arial"/>
          <w:sz w:val="20"/>
          <w:szCs w:val="20"/>
          <w:lang w:val="pt-BR"/>
        </w:rPr>
        <w:t>20 Responder pelos encargos trabalhistas, sociais, previdenciários, tributários, comerciais e demais resultantes da prestação dos serviços objeto deste contrato.</w:t>
      </w:r>
    </w:p>
    <w:p w14:paraId="114A4369" w14:textId="4DF3029A" w:rsidR="00AE2356" w:rsidRPr="00BC289A" w:rsidRDefault="002735EB" w:rsidP="0085292A">
      <w:pPr>
        <w:tabs>
          <w:tab w:val="left" w:pos="-993"/>
        </w:tabs>
        <w:spacing w:before="240" w:after="240"/>
        <w:jc w:val="both"/>
        <w:rPr>
          <w:rFonts w:cs="Arial"/>
          <w:sz w:val="20"/>
          <w:szCs w:val="20"/>
          <w:lang w:val="pt-BR"/>
        </w:rPr>
      </w:pPr>
      <w:r w:rsidRPr="00BC289A">
        <w:rPr>
          <w:rFonts w:cs="Arial"/>
          <w:sz w:val="20"/>
          <w:szCs w:val="20"/>
          <w:lang w:val="pt-BR"/>
        </w:rPr>
        <w:t>6</w:t>
      </w:r>
      <w:r w:rsidR="00AE2356" w:rsidRPr="00BC289A">
        <w:rPr>
          <w:rFonts w:cs="Arial"/>
          <w:sz w:val="20"/>
          <w:szCs w:val="20"/>
          <w:lang w:val="pt-BR"/>
        </w:rPr>
        <w:t>.</w:t>
      </w:r>
      <w:r w:rsidR="00721CB1" w:rsidRPr="00BC289A">
        <w:rPr>
          <w:rFonts w:cs="Arial"/>
          <w:sz w:val="20"/>
          <w:szCs w:val="20"/>
          <w:lang w:val="pt-BR"/>
        </w:rPr>
        <w:t>1.</w:t>
      </w:r>
      <w:r w:rsidR="00AE2356" w:rsidRPr="00BC289A">
        <w:rPr>
          <w:rFonts w:cs="Arial"/>
          <w:sz w:val="20"/>
          <w:szCs w:val="20"/>
          <w:lang w:val="pt-BR"/>
        </w:rPr>
        <w:t>21. Responsabilizar-se pelo comportamento dos profissionais componentes da sua equipe técnica, e substituir quaisquer deles cuja permanência na equipe venha a ser considerada indesejável, a critério da CONTRATANTE.</w:t>
      </w:r>
    </w:p>
    <w:p w14:paraId="6908BB4E" w14:textId="65454BDB" w:rsidR="00AE2356" w:rsidRPr="00BC289A" w:rsidRDefault="002735EB" w:rsidP="0085292A">
      <w:pPr>
        <w:tabs>
          <w:tab w:val="left" w:pos="-993"/>
        </w:tabs>
        <w:spacing w:before="240" w:after="240"/>
        <w:jc w:val="both"/>
        <w:rPr>
          <w:rFonts w:cs="Arial"/>
          <w:sz w:val="20"/>
          <w:szCs w:val="20"/>
          <w:lang w:val="pt-BR"/>
        </w:rPr>
      </w:pPr>
      <w:r w:rsidRPr="00BC289A">
        <w:rPr>
          <w:rFonts w:cs="Arial"/>
          <w:sz w:val="20"/>
          <w:szCs w:val="20"/>
          <w:lang w:val="pt-BR"/>
        </w:rPr>
        <w:t>6</w:t>
      </w:r>
      <w:r w:rsidR="00AE2356" w:rsidRPr="00BC289A">
        <w:rPr>
          <w:rFonts w:cs="Arial"/>
          <w:sz w:val="20"/>
          <w:szCs w:val="20"/>
          <w:lang w:val="pt-BR"/>
        </w:rPr>
        <w:t>.</w:t>
      </w:r>
      <w:r w:rsidR="00721CB1" w:rsidRPr="00BC289A">
        <w:rPr>
          <w:rFonts w:cs="Arial"/>
          <w:sz w:val="20"/>
          <w:szCs w:val="20"/>
          <w:lang w:val="pt-BR"/>
        </w:rPr>
        <w:t>1.</w:t>
      </w:r>
      <w:r w:rsidR="00AE2356" w:rsidRPr="00BC289A">
        <w:rPr>
          <w:rFonts w:cs="Arial"/>
          <w:sz w:val="20"/>
          <w:szCs w:val="20"/>
          <w:lang w:val="pt-BR"/>
        </w:rPr>
        <w:t>22. Responder pelas indenizações, danos e prejuízos causados a empregados da CONTRATANTE, bem como a terceiros, por culpa ou por consequência de imperícia, negligência ou imprudência de pessoas por ela designadas para o cumprimento do objeto deste Contrato, resguardado o direito da CONTRATADA ao contraditório e à ampla defesa.</w:t>
      </w:r>
    </w:p>
    <w:p w14:paraId="0F0686F7" w14:textId="6543410D" w:rsidR="00AE2356" w:rsidRPr="00BC289A" w:rsidRDefault="002735EB" w:rsidP="0085292A">
      <w:pPr>
        <w:tabs>
          <w:tab w:val="left" w:pos="-993"/>
        </w:tabs>
        <w:spacing w:before="240" w:after="240"/>
        <w:jc w:val="both"/>
        <w:rPr>
          <w:rFonts w:cs="Arial"/>
          <w:sz w:val="20"/>
          <w:szCs w:val="20"/>
          <w:lang w:val="pt-BR"/>
        </w:rPr>
      </w:pPr>
      <w:r w:rsidRPr="00BC289A">
        <w:rPr>
          <w:rFonts w:cs="Arial"/>
          <w:sz w:val="20"/>
          <w:szCs w:val="20"/>
          <w:lang w:val="pt-BR"/>
        </w:rPr>
        <w:t>6</w:t>
      </w:r>
      <w:r w:rsidR="00AE2356" w:rsidRPr="00BC289A">
        <w:rPr>
          <w:rFonts w:cs="Arial"/>
          <w:sz w:val="20"/>
          <w:szCs w:val="20"/>
          <w:lang w:val="pt-BR"/>
        </w:rPr>
        <w:t>.</w:t>
      </w:r>
      <w:r w:rsidR="00721CB1" w:rsidRPr="00BC289A">
        <w:rPr>
          <w:rFonts w:cs="Arial"/>
          <w:sz w:val="20"/>
          <w:szCs w:val="20"/>
          <w:lang w:val="pt-BR"/>
        </w:rPr>
        <w:t>1.</w:t>
      </w:r>
      <w:r w:rsidR="00AE2356" w:rsidRPr="00BC289A">
        <w:rPr>
          <w:rFonts w:cs="Arial"/>
          <w:sz w:val="20"/>
          <w:szCs w:val="20"/>
          <w:lang w:val="pt-BR"/>
        </w:rPr>
        <w:t>23. Pagar pontualmente aos empregados, que sejam disponibilizados para os serviços objeto desta contratação, sem qualquer ônus adicional para a CONTRATANTE, e atender prontamente aos demais encargos decorrentes das leis trabalhistas, da previdência social, de seguros e acidentes de trabalho e quaisquer adicionais e direitos de seus empregados, sendo todos os recolhimentos feitos em seu nome.</w:t>
      </w:r>
    </w:p>
    <w:p w14:paraId="08746D3A" w14:textId="49958AFC" w:rsidR="00AE2356" w:rsidRPr="00BC289A" w:rsidRDefault="002735EB" w:rsidP="0085292A">
      <w:pPr>
        <w:tabs>
          <w:tab w:val="left" w:pos="-993"/>
        </w:tabs>
        <w:spacing w:before="240" w:after="240"/>
        <w:jc w:val="both"/>
        <w:rPr>
          <w:rFonts w:cs="Arial"/>
          <w:sz w:val="20"/>
          <w:szCs w:val="20"/>
          <w:lang w:val="pt-BR"/>
        </w:rPr>
      </w:pPr>
      <w:r w:rsidRPr="00BC289A">
        <w:rPr>
          <w:rFonts w:cs="Arial"/>
          <w:sz w:val="20"/>
          <w:szCs w:val="20"/>
          <w:lang w:val="pt-BR"/>
        </w:rPr>
        <w:t>6</w:t>
      </w:r>
      <w:r w:rsidR="00AE2356" w:rsidRPr="00BC289A">
        <w:rPr>
          <w:rFonts w:cs="Arial"/>
          <w:sz w:val="20"/>
          <w:szCs w:val="20"/>
          <w:lang w:val="pt-BR"/>
        </w:rPr>
        <w:t>.</w:t>
      </w:r>
      <w:r w:rsidR="00721CB1" w:rsidRPr="00BC289A">
        <w:rPr>
          <w:rFonts w:cs="Arial"/>
          <w:sz w:val="20"/>
          <w:szCs w:val="20"/>
          <w:lang w:val="pt-BR"/>
        </w:rPr>
        <w:t>1.</w:t>
      </w:r>
      <w:r w:rsidR="00AE2356" w:rsidRPr="00BC289A">
        <w:rPr>
          <w:rFonts w:cs="Arial"/>
          <w:sz w:val="20"/>
          <w:szCs w:val="20"/>
          <w:lang w:val="pt-BR"/>
        </w:rPr>
        <w:t>24. A CONTRATADA não poderá divulgar dados, informações ou programas relacionados ao objeto a que se refere o presente Contrato, devendo ser mantido sigilo absoluto em relação a todas as bases de dados, acessadas ou que venham a ser geradas na prestação do serviço.</w:t>
      </w:r>
    </w:p>
    <w:p w14:paraId="758F0616" w14:textId="2306CB6A" w:rsidR="00AE2356" w:rsidRPr="00BC289A" w:rsidRDefault="002735EB" w:rsidP="0085292A">
      <w:pPr>
        <w:tabs>
          <w:tab w:val="left" w:pos="-993"/>
        </w:tabs>
        <w:spacing w:before="240" w:after="240"/>
        <w:jc w:val="both"/>
        <w:rPr>
          <w:rFonts w:cs="Arial"/>
          <w:sz w:val="20"/>
          <w:szCs w:val="20"/>
          <w:lang w:val="pt-BR"/>
        </w:rPr>
      </w:pPr>
      <w:r w:rsidRPr="00BC289A">
        <w:rPr>
          <w:rFonts w:cs="Arial"/>
          <w:sz w:val="20"/>
          <w:szCs w:val="20"/>
          <w:lang w:val="pt-BR"/>
        </w:rPr>
        <w:t>6</w:t>
      </w:r>
      <w:r w:rsidR="00AE2356" w:rsidRPr="00BC289A">
        <w:rPr>
          <w:rFonts w:cs="Arial"/>
          <w:sz w:val="20"/>
          <w:szCs w:val="20"/>
          <w:lang w:val="pt-BR"/>
        </w:rPr>
        <w:t>.</w:t>
      </w:r>
      <w:r w:rsidR="00721CB1" w:rsidRPr="00BC289A">
        <w:rPr>
          <w:rFonts w:cs="Arial"/>
          <w:sz w:val="20"/>
          <w:szCs w:val="20"/>
          <w:lang w:val="pt-BR"/>
        </w:rPr>
        <w:t>1.</w:t>
      </w:r>
      <w:r w:rsidR="00AE2356" w:rsidRPr="00BC289A">
        <w:rPr>
          <w:rFonts w:cs="Arial"/>
          <w:sz w:val="20"/>
          <w:szCs w:val="20"/>
          <w:lang w:val="pt-BR"/>
        </w:rPr>
        <w:t>25. Manter sigilo sobre todas as informações fornecidas pela CONTRATANTE postas à sua disposição para a execução dos serviços, e não reproduzir ou copiar, total ou parcialmente, qualquer documento que lhe seja entregue por meio físico ou eletrônico, exceto nas necessidades decorrentes dos serviços objeto do Contrato.</w:t>
      </w:r>
    </w:p>
    <w:p w14:paraId="0AE966CB" w14:textId="2F8A6F52" w:rsidR="00AE2356" w:rsidRPr="00BC289A" w:rsidRDefault="002735EB" w:rsidP="0085292A">
      <w:pPr>
        <w:tabs>
          <w:tab w:val="left" w:pos="-993"/>
        </w:tabs>
        <w:spacing w:before="240" w:after="240"/>
        <w:jc w:val="both"/>
        <w:rPr>
          <w:rFonts w:cs="Arial"/>
          <w:sz w:val="20"/>
          <w:szCs w:val="20"/>
          <w:lang w:val="pt-BR"/>
        </w:rPr>
      </w:pPr>
      <w:r w:rsidRPr="00BC289A">
        <w:rPr>
          <w:rFonts w:cs="Arial"/>
          <w:sz w:val="20"/>
          <w:szCs w:val="20"/>
          <w:lang w:val="pt-BR"/>
        </w:rPr>
        <w:t>6</w:t>
      </w:r>
      <w:r w:rsidR="00AE2356" w:rsidRPr="00BC289A">
        <w:rPr>
          <w:rFonts w:cs="Arial"/>
          <w:sz w:val="20"/>
          <w:szCs w:val="20"/>
          <w:lang w:val="pt-BR"/>
        </w:rPr>
        <w:t>.</w:t>
      </w:r>
      <w:r w:rsidR="00721CB1" w:rsidRPr="00BC289A">
        <w:rPr>
          <w:rFonts w:cs="Arial"/>
          <w:sz w:val="20"/>
          <w:szCs w:val="20"/>
          <w:lang w:val="pt-BR"/>
        </w:rPr>
        <w:t>1.</w:t>
      </w:r>
      <w:r w:rsidR="00AE2356" w:rsidRPr="00BC289A">
        <w:rPr>
          <w:rFonts w:cs="Arial"/>
          <w:sz w:val="20"/>
          <w:szCs w:val="20"/>
          <w:lang w:val="pt-BR"/>
        </w:rPr>
        <w:t>26. Todos os tributos, despesas e quaisquer ônus de natureza federal, estadual ou municipal, relativos ao presente Contrato e decorrentes da legislação brasileira em vigor nesta data ficarão a cargo exclusivo da CONTRATADA, que também se responsabilizará por seus recolhimentos e pelo cumprimento de todas as obrigações e formalidades legais perante as autoridades competentes.</w:t>
      </w:r>
    </w:p>
    <w:p w14:paraId="37192355" w14:textId="026B4639" w:rsidR="00AE2356" w:rsidRPr="00BC289A" w:rsidRDefault="002735EB" w:rsidP="0085292A">
      <w:pPr>
        <w:tabs>
          <w:tab w:val="left" w:pos="-993"/>
        </w:tabs>
        <w:spacing w:before="240" w:after="240"/>
        <w:jc w:val="both"/>
        <w:rPr>
          <w:rFonts w:cs="Arial"/>
          <w:sz w:val="20"/>
          <w:szCs w:val="20"/>
          <w:lang w:val="pt-BR"/>
        </w:rPr>
      </w:pPr>
      <w:r w:rsidRPr="00BC289A">
        <w:rPr>
          <w:rFonts w:cs="Arial"/>
          <w:sz w:val="20"/>
          <w:szCs w:val="20"/>
          <w:lang w:val="pt-BR"/>
        </w:rPr>
        <w:t>6</w:t>
      </w:r>
      <w:r w:rsidR="00AE2356" w:rsidRPr="00BC289A">
        <w:rPr>
          <w:rFonts w:cs="Arial"/>
          <w:sz w:val="20"/>
          <w:szCs w:val="20"/>
          <w:lang w:val="pt-BR"/>
        </w:rPr>
        <w:t>.</w:t>
      </w:r>
      <w:r w:rsidR="00721CB1" w:rsidRPr="00BC289A">
        <w:rPr>
          <w:rFonts w:cs="Arial"/>
          <w:sz w:val="20"/>
          <w:szCs w:val="20"/>
          <w:lang w:val="pt-BR"/>
        </w:rPr>
        <w:t>1.</w:t>
      </w:r>
      <w:r w:rsidR="00AE2356" w:rsidRPr="00BC289A">
        <w:rPr>
          <w:rFonts w:cs="Arial"/>
          <w:sz w:val="20"/>
          <w:szCs w:val="20"/>
          <w:lang w:val="pt-BR"/>
        </w:rPr>
        <w:t>27. Conhecer o Código de Ética e de Conduta das empresas do sistema Eletrobras e o Guia de Conduta para Fornecedores da Eletrobras, disponíveis no sítio da CONTRATANTE, www.eletrobras.com, cuidando para que suas disposições sejam observadas, no que couber, por todos os empregados e prepostos da CONTRATADA alocados para os serviços objeto deste Contrato, ao longo de toda a sua execução.</w:t>
      </w:r>
    </w:p>
    <w:p w14:paraId="5A6D4673" w14:textId="6B465FFD" w:rsidR="00AE2356" w:rsidRPr="00BC289A" w:rsidRDefault="002735EB" w:rsidP="0085292A">
      <w:pPr>
        <w:tabs>
          <w:tab w:val="left" w:pos="-993"/>
        </w:tabs>
        <w:rPr>
          <w:rFonts w:cs="Arial"/>
          <w:sz w:val="20"/>
          <w:szCs w:val="20"/>
          <w:lang w:val="pt-BR"/>
        </w:rPr>
      </w:pPr>
      <w:r w:rsidRPr="00BC289A">
        <w:rPr>
          <w:rFonts w:cs="Arial"/>
          <w:sz w:val="20"/>
          <w:szCs w:val="20"/>
          <w:lang w:val="pt-BR"/>
        </w:rPr>
        <w:t>6</w:t>
      </w:r>
      <w:r w:rsidR="00AE2356" w:rsidRPr="00BC289A">
        <w:rPr>
          <w:rFonts w:cs="Arial"/>
          <w:sz w:val="20"/>
          <w:szCs w:val="20"/>
          <w:lang w:val="pt-BR"/>
        </w:rPr>
        <w:t>.</w:t>
      </w:r>
      <w:r w:rsidR="00721CB1" w:rsidRPr="00BC289A">
        <w:rPr>
          <w:rFonts w:cs="Arial"/>
          <w:sz w:val="20"/>
          <w:szCs w:val="20"/>
          <w:lang w:val="pt-BR"/>
        </w:rPr>
        <w:t>1.</w:t>
      </w:r>
      <w:r w:rsidR="00AE2356" w:rsidRPr="00BC289A">
        <w:rPr>
          <w:rFonts w:cs="Arial"/>
          <w:sz w:val="20"/>
          <w:szCs w:val="20"/>
          <w:lang w:val="pt-BR"/>
        </w:rPr>
        <w:t>28. Cumprir e obedecer a política corporativa de segurança da informação estabelecida pela CONTRATANTE.</w:t>
      </w:r>
    </w:p>
    <w:p w14:paraId="2D348A10" w14:textId="18683D76" w:rsidR="00AE2356" w:rsidRPr="00BC289A" w:rsidRDefault="002735EB" w:rsidP="0085292A">
      <w:pPr>
        <w:tabs>
          <w:tab w:val="left" w:pos="-993"/>
        </w:tabs>
        <w:spacing w:before="240" w:after="240"/>
        <w:jc w:val="both"/>
        <w:rPr>
          <w:rFonts w:cs="Arial"/>
          <w:sz w:val="20"/>
          <w:szCs w:val="20"/>
          <w:lang w:val="pt-BR"/>
        </w:rPr>
      </w:pPr>
      <w:r w:rsidRPr="00BC289A">
        <w:rPr>
          <w:rFonts w:cs="Arial"/>
          <w:sz w:val="20"/>
          <w:szCs w:val="20"/>
          <w:lang w:val="pt-BR"/>
        </w:rPr>
        <w:t>6</w:t>
      </w:r>
      <w:r w:rsidR="00AE2356" w:rsidRPr="00BC289A">
        <w:rPr>
          <w:rFonts w:cs="Arial"/>
          <w:sz w:val="20"/>
          <w:szCs w:val="20"/>
          <w:lang w:val="pt-BR"/>
        </w:rPr>
        <w:t>.</w:t>
      </w:r>
      <w:r w:rsidR="00721CB1" w:rsidRPr="00BC289A">
        <w:rPr>
          <w:rFonts w:cs="Arial"/>
          <w:sz w:val="20"/>
          <w:szCs w:val="20"/>
          <w:lang w:val="pt-BR"/>
        </w:rPr>
        <w:t>1.</w:t>
      </w:r>
      <w:r w:rsidR="00AE2356" w:rsidRPr="00BC289A">
        <w:rPr>
          <w:rFonts w:cs="Arial"/>
          <w:sz w:val="20"/>
          <w:szCs w:val="20"/>
          <w:lang w:val="pt-BR"/>
        </w:rPr>
        <w:t xml:space="preserve">29. Notificar à CONTRATANTE, por escrito, quaisquer fatos que possam </w:t>
      </w:r>
      <w:proofErr w:type="spellStart"/>
      <w:proofErr w:type="gramStart"/>
      <w:r w:rsidR="00AE2356" w:rsidRPr="00BC289A">
        <w:rPr>
          <w:rFonts w:cs="Arial"/>
          <w:sz w:val="20"/>
          <w:szCs w:val="20"/>
          <w:lang w:val="pt-BR"/>
        </w:rPr>
        <w:t>por</w:t>
      </w:r>
      <w:proofErr w:type="spellEnd"/>
      <w:proofErr w:type="gramEnd"/>
      <w:r w:rsidR="00AE2356" w:rsidRPr="00BC289A">
        <w:rPr>
          <w:rFonts w:cs="Arial"/>
          <w:sz w:val="20"/>
          <w:szCs w:val="20"/>
          <w:lang w:val="pt-BR"/>
        </w:rPr>
        <w:t xml:space="preserve"> em risco a execução do presente objeto;</w:t>
      </w:r>
    </w:p>
    <w:p w14:paraId="53A14AF3" w14:textId="29DFEC4B" w:rsidR="00AE2356" w:rsidRPr="00BC289A" w:rsidRDefault="00BC289A" w:rsidP="0085292A">
      <w:pPr>
        <w:tabs>
          <w:tab w:val="left" w:pos="-993"/>
        </w:tabs>
        <w:spacing w:before="240" w:after="240"/>
        <w:jc w:val="both"/>
        <w:rPr>
          <w:rFonts w:cs="Arial"/>
          <w:sz w:val="20"/>
          <w:szCs w:val="20"/>
          <w:lang w:val="pt-BR"/>
        </w:rPr>
      </w:pPr>
      <w:r>
        <w:rPr>
          <w:rFonts w:cs="Arial"/>
          <w:sz w:val="20"/>
          <w:szCs w:val="20"/>
          <w:lang w:val="pt-BR"/>
        </w:rPr>
        <w:lastRenderedPageBreak/>
        <w:t>6</w:t>
      </w:r>
      <w:r w:rsidR="00AE2356" w:rsidRPr="00BC289A">
        <w:rPr>
          <w:rFonts w:cs="Arial"/>
          <w:sz w:val="20"/>
          <w:szCs w:val="20"/>
          <w:lang w:val="pt-BR"/>
        </w:rPr>
        <w:t>.</w:t>
      </w:r>
      <w:r w:rsidR="00721CB1" w:rsidRPr="00BC289A">
        <w:rPr>
          <w:rFonts w:cs="Arial"/>
          <w:sz w:val="20"/>
          <w:szCs w:val="20"/>
          <w:lang w:val="pt-BR"/>
        </w:rPr>
        <w:t>1.</w:t>
      </w:r>
      <w:r w:rsidR="00AE2356" w:rsidRPr="00BC289A">
        <w:rPr>
          <w:rFonts w:cs="Arial"/>
          <w:sz w:val="20"/>
          <w:szCs w:val="20"/>
          <w:lang w:val="pt-BR"/>
        </w:rPr>
        <w:t>30. Notificar prontamente à CONTRATANTE qualquer divulgação ou uso não autorizado</w:t>
      </w:r>
      <w:r w:rsidR="00AE2356" w:rsidRPr="00ED2D75">
        <w:rPr>
          <w:rFonts w:cs="Arial"/>
          <w:lang w:val="pt-BR"/>
        </w:rPr>
        <w:t xml:space="preserve"> </w:t>
      </w:r>
      <w:r w:rsidR="00AE2356" w:rsidRPr="00BC289A">
        <w:rPr>
          <w:rFonts w:cs="Arial"/>
          <w:sz w:val="20"/>
          <w:szCs w:val="20"/>
          <w:lang w:val="pt-BR"/>
        </w:rPr>
        <w:t>de informações que porventura tomar conhecimento, adotando todas as medidas recomendadas pela CONTRATANTE para remediar qualquer divulgação ou uso.</w:t>
      </w:r>
    </w:p>
    <w:p w14:paraId="6DC51C86" w14:textId="1E226C02" w:rsidR="00AE2356" w:rsidRPr="00BC289A" w:rsidRDefault="002735EB" w:rsidP="0085292A">
      <w:pPr>
        <w:tabs>
          <w:tab w:val="left" w:pos="-993"/>
        </w:tabs>
        <w:spacing w:before="240" w:after="240"/>
        <w:jc w:val="both"/>
        <w:rPr>
          <w:rFonts w:cs="Arial"/>
          <w:sz w:val="20"/>
          <w:szCs w:val="20"/>
          <w:lang w:val="pt-BR"/>
        </w:rPr>
      </w:pPr>
      <w:r w:rsidRPr="00BC289A">
        <w:rPr>
          <w:rFonts w:cs="Arial"/>
          <w:sz w:val="20"/>
          <w:szCs w:val="20"/>
          <w:lang w:val="pt-BR"/>
        </w:rPr>
        <w:t>6</w:t>
      </w:r>
      <w:r w:rsidR="00AE2356" w:rsidRPr="00BC289A">
        <w:rPr>
          <w:rFonts w:cs="Arial"/>
          <w:sz w:val="20"/>
          <w:szCs w:val="20"/>
          <w:lang w:val="pt-BR"/>
        </w:rPr>
        <w:t>.</w:t>
      </w:r>
      <w:r w:rsidR="00721CB1" w:rsidRPr="00BC289A">
        <w:rPr>
          <w:rFonts w:cs="Arial"/>
          <w:sz w:val="20"/>
          <w:szCs w:val="20"/>
          <w:lang w:val="pt-BR"/>
        </w:rPr>
        <w:t>1.</w:t>
      </w:r>
      <w:r w:rsidR="00AE2356" w:rsidRPr="00BC289A">
        <w:rPr>
          <w:rFonts w:cs="Arial"/>
          <w:sz w:val="20"/>
          <w:szCs w:val="20"/>
          <w:lang w:val="pt-BR"/>
        </w:rPr>
        <w:t>31. Providenciar junto aos órgãos competentes e manter atualizadas todas as licenças e alvarás necessários à execução dos serviços.</w:t>
      </w:r>
    </w:p>
    <w:p w14:paraId="3DE42F20" w14:textId="051D16B8" w:rsidR="00AE2356" w:rsidRPr="00BC289A" w:rsidRDefault="002735EB" w:rsidP="0085292A">
      <w:pPr>
        <w:tabs>
          <w:tab w:val="left" w:pos="-993"/>
        </w:tabs>
        <w:spacing w:before="240" w:after="240"/>
        <w:jc w:val="both"/>
        <w:rPr>
          <w:rFonts w:cs="Arial"/>
          <w:sz w:val="20"/>
          <w:szCs w:val="20"/>
          <w:lang w:val="pt-BR"/>
        </w:rPr>
      </w:pPr>
      <w:r w:rsidRPr="00BC289A">
        <w:rPr>
          <w:rFonts w:cs="Arial"/>
          <w:sz w:val="20"/>
          <w:szCs w:val="20"/>
          <w:lang w:val="pt-BR"/>
        </w:rPr>
        <w:t>6</w:t>
      </w:r>
      <w:r w:rsidR="00AE2356" w:rsidRPr="00BC289A">
        <w:rPr>
          <w:rFonts w:cs="Arial"/>
          <w:sz w:val="20"/>
          <w:szCs w:val="20"/>
          <w:lang w:val="pt-BR"/>
        </w:rPr>
        <w:t>.</w:t>
      </w:r>
      <w:r w:rsidR="00721CB1" w:rsidRPr="00BC289A">
        <w:rPr>
          <w:rFonts w:cs="Arial"/>
          <w:sz w:val="20"/>
          <w:szCs w:val="20"/>
          <w:lang w:val="pt-BR"/>
        </w:rPr>
        <w:t>1.</w:t>
      </w:r>
      <w:r w:rsidR="00AE2356" w:rsidRPr="00BC289A">
        <w:rPr>
          <w:rFonts w:cs="Arial"/>
          <w:sz w:val="20"/>
          <w:szCs w:val="20"/>
          <w:lang w:val="pt-BR"/>
        </w:rPr>
        <w:t>32. Comunicar a imposição de penalidade que acarrete o impedimento de contratar com a CONTRATANTE.</w:t>
      </w:r>
    </w:p>
    <w:p w14:paraId="75F0AE92" w14:textId="5B244499" w:rsidR="00AE2356" w:rsidRPr="00BC289A" w:rsidRDefault="002735EB" w:rsidP="0085292A">
      <w:pPr>
        <w:tabs>
          <w:tab w:val="left" w:pos="-993"/>
        </w:tabs>
        <w:spacing w:before="240" w:after="240"/>
        <w:jc w:val="both"/>
        <w:rPr>
          <w:rFonts w:cs="Arial"/>
          <w:sz w:val="20"/>
          <w:szCs w:val="20"/>
          <w:lang w:val="pt-BR"/>
        </w:rPr>
      </w:pPr>
      <w:r w:rsidRPr="00BC289A">
        <w:rPr>
          <w:rFonts w:cs="Arial"/>
          <w:sz w:val="20"/>
          <w:szCs w:val="20"/>
          <w:lang w:val="pt-BR"/>
        </w:rPr>
        <w:t>6</w:t>
      </w:r>
      <w:r w:rsidR="00AE2356" w:rsidRPr="00BC289A">
        <w:rPr>
          <w:rFonts w:cs="Arial"/>
          <w:sz w:val="20"/>
          <w:szCs w:val="20"/>
          <w:lang w:val="pt-BR"/>
        </w:rPr>
        <w:t>.</w:t>
      </w:r>
      <w:r w:rsidR="00721CB1" w:rsidRPr="00BC289A">
        <w:rPr>
          <w:rFonts w:cs="Arial"/>
          <w:sz w:val="20"/>
          <w:szCs w:val="20"/>
          <w:lang w:val="pt-BR"/>
        </w:rPr>
        <w:t>1.</w:t>
      </w:r>
      <w:r w:rsidR="00AE2356" w:rsidRPr="00BC289A">
        <w:rPr>
          <w:rFonts w:cs="Arial"/>
          <w:sz w:val="20"/>
          <w:szCs w:val="20"/>
          <w:lang w:val="pt-BR"/>
        </w:rPr>
        <w:t>33. Reparar todos os danos e prejuízos causados à CONTRATANTE em razão da prestação dos serviços, decorrentes de suas culpa ou dolo, não restando excluída esta responsabilidade pela presença da fiscalização.</w:t>
      </w:r>
    </w:p>
    <w:p w14:paraId="2D660FFA" w14:textId="581FF23C" w:rsidR="00AE2356" w:rsidRPr="00BC289A" w:rsidRDefault="002735EB" w:rsidP="00BC289A">
      <w:pPr>
        <w:tabs>
          <w:tab w:val="left" w:pos="-993"/>
        </w:tabs>
        <w:spacing w:before="240" w:after="240"/>
        <w:jc w:val="both"/>
        <w:rPr>
          <w:rFonts w:cs="Arial"/>
          <w:sz w:val="20"/>
          <w:szCs w:val="20"/>
          <w:lang w:val="pt-BR"/>
        </w:rPr>
      </w:pPr>
      <w:r w:rsidRPr="00BC289A">
        <w:rPr>
          <w:rFonts w:cs="Arial"/>
          <w:sz w:val="20"/>
          <w:szCs w:val="20"/>
          <w:lang w:val="pt-BR"/>
        </w:rPr>
        <w:t>6</w:t>
      </w:r>
      <w:r w:rsidR="00AE2356" w:rsidRPr="00BC289A">
        <w:rPr>
          <w:rFonts w:cs="Arial"/>
          <w:sz w:val="20"/>
          <w:szCs w:val="20"/>
          <w:lang w:val="pt-BR"/>
        </w:rPr>
        <w:t>.</w:t>
      </w:r>
      <w:r w:rsidR="00721CB1" w:rsidRPr="00BC289A">
        <w:rPr>
          <w:rFonts w:cs="Arial"/>
          <w:sz w:val="20"/>
          <w:szCs w:val="20"/>
          <w:lang w:val="pt-BR"/>
        </w:rPr>
        <w:t>1.</w:t>
      </w:r>
      <w:r w:rsidR="00AE2356" w:rsidRPr="00BC289A">
        <w:rPr>
          <w:rFonts w:cs="Arial"/>
          <w:sz w:val="20"/>
          <w:szCs w:val="20"/>
          <w:lang w:val="pt-BR"/>
        </w:rPr>
        <w:t>34. A CONTRATADA ou qualquer membro de sua equipe não poderá atuar em conflito de interesses com a CONTRATANTE</w:t>
      </w:r>
      <w:r w:rsidR="007C251F" w:rsidRPr="00BC289A">
        <w:rPr>
          <w:rFonts w:cs="Arial"/>
          <w:sz w:val="20"/>
          <w:szCs w:val="20"/>
          <w:lang w:val="pt-BR"/>
        </w:rPr>
        <w:t>.</w:t>
      </w:r>
    </w:p>
    <w:p w14:paraId="5C081350" w14:textId="044A6110" w:rsidR="00B45FA8" w:rsidRPr="00F422CE" w:rsidRDefault="002735EB" w:rsidP="00BC289A">
      <w:pPr>
        <w:tabs>
          <w:tab w:val="left" w:pos="-993"/>
        </w:tabs>
        <w:spacing w:before="240" w:after="240"/>
        <w:jc w:val="both"/>
        <w:rPr>
          <w:rFonts w:cs="Arial"/>
          <w:lang w:val="pt-BR"/>
        </w:rPr>
      </w:pPr>
      <w:r>
        <w:rPr>
          <w:rFonts w:cs="Arial"/>
          <w:lang w:val="pt-BR"/>
        </w:rPr>
        <w:t>6</w:t>
      </w:r>
      <w:r w:rsidR="00B45FA8">
        <w:rPr>
          <w:rFonts w:cs="Arial"/>
          <w:lang w:val="pt-BR"/>
        </w:rPr>
        <w:t xml:space="preserve">.1.34.1. Conhecer e respeitar a Política de Administração de Conflitos de Interesses das Empresas Eletrobras, disponível no site da CONTRATANTE. </w:t>
      </w:r>
    </w:p>
    <w:p w14:paraId="3F7FA3E4" w14:textId="55F0D3AC" w:rsidR="00AE2356" w:rsidRDefault="002735EB" w:rsidP="00BC289A">
      <w:pPr>
        <w:pStyle w:val="Default"/>
        <w:tabs>
          <w:tab w:val="left" w:pos="-993"/>
        </w:tabs>
        <w:jc w:val="both"/>
        <w:rPr>
          <w:rFonts w:ascii="Verdana" w:hAnsi="Verdana" w:cs="Arial"/>
          <w:color w:val="FF0000"/>
          <w:sz w:val="20"/>
          <w:szCs w:val="20"/>
          <w:u w:val="single"/>
        </w:rPr>
      </w:pPr>
      <w:r>
        <w:rPr>
          <w:rFonts w:ascii="Verdana" w:hAnsi="Verdana" w:cs="Arial"/>
          <w:color w:val="auto"/>
          <w:sz w:val="20"/>
          <w:szCs w:val="20"/>
        </w:rPr>
        <w:t>6</w:t>
      </w:r>
      <w:r w:rsidR="00AE2356">
        <w:rPr>
          <w:rFonts w:ascii="Verdana" w:hAnsi="Verdana" w:cs="Arial"/>
          <w:color w:val="auto"/>
          <w:sz w:val="20"/>
          <w:szCs w:val="20"/>
        </w:rPr>
        <w:t>.</w:t>
      </w:r>
      <w:r w:rsidR="00721CB1">
        <w:rPr>
          <w:rFonts w:ascii="Verdana" w:hAnsi="Verdana" w:cs="Arial"/>
          <w:color w:val="auto"/>
          <w:sz w:val="20"/>
          <w:szCs w:val="20"/>
        </w:rPr>
        <w:t>1.</w:t>
      </w:r>
      <w:r w:rsidR="00AE2356">
        <w:rPr>
          <w:rFonts w:ascii="Verdana" w:hAnsi="Verdana" w:cs="Arial"/>
          <w:color w:val="auto"/>
          <w:sz w:val="20"/>
          <w:szCs w:val="20"/>
        </w:rPr>
        <w:t xml:space="preserve">35. </w:t>
      </w:r>
      <w:r w:rsidR="00AE2356" w:rsidRPr="00CC200E">
        <w:rPr>
          <w:rFonts w:ascii="Verdana" w:hAnsi="Verdana" w:cs="Arial"/>
          <w:color w:val="auto"/>
          <w:sz w:val="20"/>
          <w:szCs w:val="20"/>
        </w:rPr>
        <w:t>Garantir que o objeto do Contrato não infringe quaisquer direitos autorais, patentes ou registros, inclusive marcas, know-how ou trade-</w:t>
      </w:r>
      <w:proofErr w:type="spellStart"/>
      <w:r w:rsidR="00AE2356" w:rsidRPr="00CC200E">
        <w:rPr>
          <w:rFonts w:ascii="Verdana" w:hAnsi="Verdana" w:cs="Arial"/>
          <w:color w:val="auto"/>
          <w:sz w:val="20"/>
          <w:szCs w:val="20"/>
        </w:rPr>
        <w:t>secrets</w:t>
      </w:r>
      <w:proofErr w:type="spellEnd"/>
      <w:r w:rsidR="00AE2356" w:rsidRPr="00CC200E">
        <w:rPr>
          <w:rFonts w:ascii="Verdana" w:hAnsi="Verdana" w:cs="Arial"/>
          <w:color w:val="auto"/>
          <w:sz w:val="20"/>
          <w:szCs w:val="20"/>
        </w:rPr>
        <w:t>, sendo responsável pelos prejuízos, inclusive honorários de advogado, custas e despesas decorrentes de qualquer medida ou processo judicial ou administrativo iniciado em face da CONTRATANTE, por acusação da espécie, podendo a CONTRATADA ser instada a intervir no processo</w:t>
      </w:r>
      <w:r w:rsidR="00AE2356" w:rsidRPr="00CC200E">
        <w:rPr>
          <w:rFonts w:ascii="Verdana" w:hAnsi="Verdana" w:cs="Arial"/>
          <w:color w:val="FF0000"/>
          <w:sz w:val="20"/>
          <w:szCs w:val="20"/>
          <w:u w:val="single"/>
        </w:rPr>
        <w:t xml:space="preserve">; </w:t>
      </w:r>
    </w:p>
    <w:p w14:paraId="1EBF32E7" w14:textId="77777777" w:rsidR="00AE2356" w:rsidRDefault="00AE2356" w:rsidP="00BC289A">
      <w:pPr>
        <w:pStyle w:val="Default"/>
        <w:tabs>
          <w:tab w:val="left" w:pos="-993"/>
        </w:tabs>
        <w:jc w:val="both"/>
        <w:rPr>
          <w:rFonts w:ascii="Verdana" w:hAnsi="Verdana" w:cs="Arial"/>
          <w:color w:val="FF0000"/>
          <w:sz w:val="20"/>
          <w:szCs w:val="20"/>
          <w:u w:val="single"/>
        </w:rPr>
      </w:pPr>
    </w:p>
    <w:p w14:paraId="28108FED" w14:textId="687E78A6" w:rsidR="00AE2356" w:rsidRDefault="002735EB" w:rsidP="00BC289A">
      <w:pPr>
        <w:pStyle w:val="Default"/>
        <w:tabs>
          <w:tab w:val="left" w:pos="-993"/>
        </w:tabs>
        <w:jc w:val="both"/>
        <w:rPr>
          <w:rFonts w:ascii="Verdana" w:hAnsi="Verdana" w:cs="Arial"/>
        </w:rPr>
      </w:pPr>
      <w:r>
        <w:rPr>
          <w:rFonts w:ascii="Verdana" w:hAnsi="Verdana" w:cs="Arial"/>
          <w:color w:val="auto"/>
          <w:sz w:val="20"/>
          <w:szCs w:val="20"/>
        </w:rPr>
        <w:t>6</w:t>
      </w:r>
      <w:r w:rsidR="00AE2356">
        <w:rPr>
          <w:rFonts w:ascii="Verdana" w:hAnsi="Verdana" w:cs="Arial"/>
          <w:color w:val="auto"/>
          <w:sz w:val="20"/>
          <w:szCs w:val="20"/>
        </w:rPr>
        <w:t xml:space="preserve">.36. </w:t>
      </w:r>
      <w:r w:rsidR="00AE2356" w:rsidRPr="001615EB">
        <w:rPr>
          <w:rFonts w:ascii="Verdana" w:hAnsi="Verdana" w:cs="Arial"/>
          <w:color w:val="auto"/>
          <w:sz w:val="20"/>
          <w:szCs w:val="20"/>
        </w:rPr>
        <w:t xml:space="preserve">A CONTRATADA é responsável por conhecer o “Código de Conduta Ética e Integridade das Empresas Eletrobras” e o “Guia de Conduta para Fornecedores da Eletrobras”, disponíveis no </w:t>
      </w:r>
      <w:r w:rsidR="00AE2356">
        <w:rPr>
          <w:rFonts w:ascii="Verdana" w:hAnsi="Verdana" w:cs="Arial"/>
          <w:color w:val="auto"/>
          <w:sz w:val="20"/>
          <w:szCs w:val="20"/>
        </w:rPr>
        <w:t>sítio</w:t>
      </w:r>
      <w:r w:rsidR="00AE2356" w:rsidRPr="001615EB">
        <w:rPr>
          <w:rFonts w:ascii="Verdana" w:hAnsi="Verdana" w:cs="Arial"/>
          <w:color w:val="auto"/>
          <w:sz w:val="20"/>
          <w:szCs w:val="20"/>
        </w:rPr>
        <w:t xml:space="preserve"> da </w:t>
      </w:r>
      <w:r w:rsidR="00AE2356">
        <w:rPr>
          <w:rFonts w:ascii="Verdana" w:hAnsi="Verdana" w:cs="Arial"/>
          <w:color w:val="auto"/>
          <w:sz w:val="20"/>
          <w:szCs w:val="20"/>
        </w:rPr>
        <w:t>CONTRATANTE</w:t>
      </w:r>
      <w:r w:rsidR="00AE2356" w:rsidRPr="001615EB">
        <w:rPr>
          <w:rFonts w:ascii="Verdana" w:hAnsi="Verdana" w:cs="Arial"/>
          <w:color w:val="auto"/>
          <w:sz w:val="20"/>
          <w:szCs w:val="20"/>
        </w:rPr>
        <w:t xml:space="preserve"> (</w:t>
      </w:r>
      <w:hyperlink r:id="rId30" w:history="1">
        <w:r w:rsidR="00AE2356" w:rsidRPr="001615EB">
          <w:rPr>
            <w:rFonts w:ascii="Verdana" w:hAnsi="Verdana" w:cs="Arial"/>
            <w:color w:val="auto"/>
            <w:sz w:val="20"/>
            <w:szCs w:val="20"/>
          </w:rPr>
          <w:t>http://eletrobras.com/pt/Paginas/Fornecedores.aspx</w:t>
        </w:r>
      </w:hyperlink>
      <w:r w:rsidR="00AE2356" w:rsidRPr="001615EB">
        <w:rPr>
          <w:rFonts w:ascii="Verdana" w:hAnsi="Verdana" w:cs="Arial"/>
          <w:color w:val="auto"/>
          <w:sz w:val="20"/>
          <w:szCs w:val="20"/>
        </w:rPr>
        <w:t>), além dos princípios e padrões do Programa de Integridade (</w:t>
      </w:r>
      <w:proofErr w:type="spellStart"/>
      <w:r w:rsidR="00AE2356" w:rsidRPr="001615EB">
        <w:rPr>
          <w:rFonts w:ascii="Verdana" w:hAnsi="Verdana" w:cs="Arial"/>
          <w:color w:val="auto"/>
          <w:sz w:val="20"/>
          <w:szCs w:val="20"/>
        </w:rPr>
        <w:t>Compliance</w:t>
      </w:r>
      <w:proofErr w:type="spellEnd"/>
      <w:r w:rsidR="00AE2356" w:rsidRPr="001615EB">
        <w:rPr>
          <w:rFonts w:ascii="Verdana" w:hAnsi="Verdana" w:cs="Arial"/>
          <w:color w:val="auto"/>
          <w:sz w:val="20"/>
          <w:szCs w:val="20"/>
        </w:rPr>
        <w:t>) das Empresas Eletrobras, cuidando para que suas disposições sejam observadas, no que couber, por todos os seus diretores, empregados, prepostos ou qualquer pessoa agindo em seu nome alocados para os serviços ou fornecimento de bens, objeto deste Contrato, ao longo de toda a sua execução.</w:t>
      </w:r>
    </w:p>
    <w:p w14:paraId="1E6E3FEE" w14:textId="77777777" w:rsidR="00AE2356" w:rsidRPr="00ED2D75" w:rsidRDefault="00AE2356" w:rsidP="00BC289A">
      <w:pPr>
        <w:pStyle w:val="PargrafodaLista"/>
        <w:ind w:left="0"/>
        <w:rPr>
          <w:rFonts w:cs="Arial"/>
          <w:lang w:val="pt-BR"/>
        </w:rPr>
      </w:pPr>
    </w:p>
    <w:p w14:paraId="06975638" w14:textId="049A57DB" w:rsidR="00AE2356" w:rsidRDefault="002735EB" w:rsidP="00BC289A">
      <w:pPr>
        <w:pStyle w:val="Default"/>
        <w:tabs>
          <w:tab w:val="left" w:pos="-993"/>
        </w:tabs>
        <w:jc w:val="both"/>
        <w:rPr>
          <w:rFonts w:ascii="Verdana" w:hAnsi="Verdana" w:cs="Arial"/>
        </w:rPr>
      </w:pPr>
      <w:r>
        <w:rPr>
          <w:rFonts w:ascii="Verdana" w:hAnsi="Verdana" w:cs="Arial"/>
          <w:color w:val="auto"/>
          <w:sz w:val="20"/>
          <w:szCs w:val="20"/>
        </w:rPr>
        <w:t>6</w:t>
      </w:r>
      <w:r w:rsidR="00AE2356">
        <w:rPr>
          <w:rFonts w:ascii="Verdana" w:hAnsi="Verdana" w:cs="Arial"/>
          <w:color w:val="auto"/>
          <w:sz w:val="20"/>
          <w:szCs w:val="20"/>
        </w:rPr>
        <w:t xml:space="preserve">.37. </w:t>
      </w:r>
      <w:r w:rsidR="00AE2356" w:rsidRPr="001615EB">
        <w:rPr>
          <w:rFonts w:ascii="Verdana" w:hAnsi="Verdana" w:cs="Arial"/>
          <w:color w:val="auto"/>
          <w:sz w:val="20"/>
          <w:szCs w:val="20"/>
        </w:rPr>
        <w:t xml:space="preserve">A CONTRATANTE poderá solicitar documentos específicos relativos ao Contrato, realizar diligências na CONTRATADA, bem como conversar com o responsável pela auditoria interna ou pela área de </w:t>
      </w:r>
      <w:proofErr w:type="spellStart"/>
      <w:r w:rsidR="00AE2356" w:rsidRPr="001615EB">
        <w:rPr>
          <w:rFonts w:ascii="Verdana" w:hAnsi="Verdana" w:cs="Arial"/>
          <w:color w:val="auto"/>
          <w:sz w:val="20"/>
          <w:szCs w:val="20"/>
        </w:rPr>
        <w:t>Compliance</w:t>
      </w:r>
      <w:proofErr w:type="spellEnd"/>
      <w:r w:rsidR="00AE2356" w:rsidRPr="001615EB">
        <w:rPr>
          <w:rFonts w:ascii="Verdana" w:hAnsi="Verdana" w:cs="Arial"/>
          <w:color w:val="auto"/>
          <w:sz w:val="20"/>
          <w:szCs w:val="20"/>
        </w:rPr>
        <w:t xml:space="preserve"> da CONTRATADA (ou responsável por atividades correlatas) - desde que com a prévia anuência da CONTRATADA e/ou diante da existência de indícios de fraude, que serão submetidos à CONTRATADA para conhecimento e manifestação - para monitorar e verificar sua conformidade com as disposições contidas no “Guia de Conduta para Fornecedores da Eletrobras”, no “Código de Conduta Ética e Integridade das Empresas Eletrobras”, no “Formulário de </w:t>
      </w:r>
      <w:proofErr w:type="spellStart"/>
      <w:r w:rsidR="00AE2356" w:rsidRPr="001615EB">
        <w:rPr>
          <w:rFonts w:ascii="Verdana" w:hAnsi="Verdana" w:cs="Arial"/>
          <w:color w:val="auto"/>
          <w:sz w:val="20"/>
          <w:szCs w:val="20"/>
        </w:rPr>
        <w:t>Due</w:t>
      </w:r>
      <w:proofErr w:type="spellEnd"/>
      <w:r w:rsidR="00AE2356" w:rsidRPr="001615EB">
        <w:rPr>
          <w:rFonts w:ascii="Verdana" w:hAnsi="Verdana" w:cs="Arial"/>
          <w:color w:val="auto"/>
          <w:sz w:val="20"/>
          <w:szCs w:val="20"/>
        </w:rPr>
        <w:t xml:space="preserve"> </w:t>
      </w:r>
      <w:proofErr w:type="spellStart"/>
      <w:r w:rsidR="00AE2356" w:rsidRPr="001615EB">
        <w:rPr>
          <w:rFonts w:ascii="Verdana" w:hAnsi="Verdana" w:cs="Arial"/>
          <w:color w:val="auto"/>
          <w:sz w:val="20"/>
          <w:szCs w:val="20"/>
        </w:rPr>
        <w:t>Diligence</w:t>
      </w:r>
      <w:proofErr w:type="spellEnd"/>
      <w:r w:rsidR="00AE2356" w:rsidRPr="001615EB">
        <w:rPr>
          <w:rFonts w:ascii="Verdana" w:hAnsi="Verdana" w:cs="Arial"/>
          <w:color w:val="auto"/>
          <w:sz w:val="20"/>
          <w:szCs w:val="20"/>
        </w:rPr>
        <w:t>”, disponibilizado no endereço a seguir: https://extranet.eletrobras.com/sites/pdd/SitePages/Formulario.aspx?isdlg=1, que deverá ser preenchido e assinado pela CONTRATADA, além das leis anticorrupção aplicáveis e do Programa de Integridade (</w:t>
      </w:r>
      <w:proofErr w:type="spellStart"/>
      <w:r w:rsidR="00AE2356" w:rsidRPr="001615EB">
        <w:rPr>
          <w:rFonts w:ascii="Verdana" w:hAnsi="Verdana" w:cs="Arial"/>
          <w:color w:val="auto"/>
          <w:sz w:val="20"/>
          <w:szCs w:val="20"/>
        </w:rPr>
        <w:t>Compliance</w:t>
      </w:r>
      <w:proofErr w:type="spellEnd"/>
      <w:r w:rsidR="00AE2356" w:rsidRPr="001615EB">
        <w:rPr>
          <w:rFonts w:ascii="Verdana" w:hAnsi="Verdana" w:cs="Arial"/>
          <w:color w:val="auto"/>
          <w:sz w:val="20"/>
          <w:szCs w:val="20"/>
        </w:rPr>
        <w:t>) das Empresas Eletrobras, sendo a CONTRATADA responsável por manter em sua guarda todos os arquivos e registros evidenciando tal conformidade, assim como disponibilizá-los à CONTRATANTE dentro de 05 (cinco) dias a contar de sua solicitação.</w:t>
      </w:r>
    </w:p>
    <w:bookmarkEnd w:id="91"/>
    <w:p w14:paraId="1055F9F4" w14:textId="468EEB18" w:rsidR="00AE2356" w:rsidRPr="00CC200E" w:rsidRDefault="00AE2356" w:rsidP="00AE2356">
      <w:pPr>
        <w:pStyle w:val="CLAUSULA"/>
        <w:numPr>
          <w:ilvl w:val="0"/>
          <w:numId w:val="0"/>
        </w:numPr>
        <w:spacing w:before="480" w:after="480"/>
        <w:jc w:val="center"/>
        <w:rPr>
          <w:rFonts w:ascii="Verdana" w:hAnsi="Verdana"/>
          <w:b/>
          <w:sz w:val="20"/>
          <w:u w:val="single"/>
        </w:rPr>
      </w:pPr>
      <w:r w:rsidRPr="00CC200E">
        <w:rPr>
          <w:rFonts w:ascii="Verdana" w:hAnsi="Verdana"/>
          <w:b/>
          <w:sz w:val="20"/>
          <w:u w:val="single"/>
        </w:rPr>
        <w:lastRenderedPageBreak/>
        <w:t>CLÁUSULA S</w:t>
      </w:r>
      <w:r w:rsidR="002735EB">
        <w:rPr>
          <w:rFonts w:ascii="Verdana" w:hAnsi="Verdana"/>
          <w:b/>
          <w:sz w:val="20"/>
          <w:u w:val="single"/>
        </w:rPr>
        <w:t>ÉTIMA</w:t>
      </w:r>
    </w:p>
    <w:p w14:paraId="4D62AF4D" w14:textId="77777777" w:rsidR="00AE2356" w:rsidRPr="00CC200E" w:rsidRDefault="00AE2356" w:rsidP="00AE2356">
      <w:pPr>
        <w:pStyle w:val="CLAUSULA"/>
        <w:numPr>
          <w:ilvl w:val="0"/>
          <w:numId w:val="0"/>
        </w:numPr>
        <w:spacing w:before="240" w:after="240"/>
        <w:jc w:val="left"/>
        <w:rPr>
          <w:rFonts w:ascii="Verdana" w:hAnsi="Verdana"/>
          <w:b/>
          <w:sz w:val="20"/>
        </w:rPr>
      </w:pPr>
      <w:r w:rsidRPr="00CC200E">
        <w:rPr>
          <w:rFonts w:ascii="Verdana" w:hAnsi="Verdana"/>
          <w:b/>
          <w:sz w:val="20"/>
        </w:rPr>
        <w:t>OBRIGAÇÕES DA CONTRATANTE</w:t>
      </w:r>
    </w:p>
    <w:p w14:paraId="5DEBF683" w14:textId="5FD6DEA5" w:rsidR="00AE2356" w:rsidRPr="00BC289A" w:rsidRDefault="00AE2356" w:rsidP="00690202">
      <w:pPr>
        <w:pStyle w:val="CLAUSULA"/>
        <w:numPr>
          <w:ilvl w:val="1"/>
          <w:numId w:val="83"/>
        </w:numPr>
        <w:spacing w:before="240" w:after="240"/>
        <w:rPr>
          <w:rFonts w:ascii="Verdana" w:hAnsi="Verdana"/>
          <w:sz w:val="20"/>
        </w:rPr>
      </w:pPr>
      <w:bookmarkStart w:id="92" w:name="_Ref88133640"/>
      <w:r w:rsidRPr="00BC289A">
        <w:rPr>
          <w:rFonts w:ascii="Verdana" w:hAnsi="Verdana"/>
          <w:sz w:val="20"/>
        </w:rPr>
        <w:t>São obrigações da CONTRATANTE:</w:t>
      </w:r>
      <w:bookmarkEnd w:id="92"/>
    </w:p>
    <w:p w14:paraId="405CDBC0" w14:textId="7C39EB5D" w:rsidR="00AE2356" w:rsidRPr="00BC289A" w:rsidRDefault="00001F7F" w:rsidP="00175CB4">
      <w:pPr>
        <w:widowControl/>
        <w:numPr>
          <w:ilvl w:val="0"/>
          <w:numId w:val="42"/>
        </w:numPr>
        <w:autoSpaceDE/>
        <w:autoSpaceDN/>
        <w:spacing w:before="240" w:after="240"/>
        <w:jc w:val="both"/>
        <w:rPr>
          <w:sz w:val="20"/>
          <w:szCs w:val="20"/>
          <w:lang w:val="pt-BR"/>
        </w:rPr>
      </w:pPr>
      <w:r w:rsidRPr="00BC289A">
        <w:rPr>
          <w:sz w:val="20"/>
          <w:szCs w:val="20"/>
          <w:lang w:val="pt-BR"/>
        </w:rPr>
        <w:t>Facilitar, em tempo hábil para a CONTRATADA, o acesso a documentos e/ou informações de que disponha, porventura necessários à execução dos serviços</w:t>
      </w:r>
      <w:r w:rsidR="00AE2356" w:rsidRPr="00BC289A">
        <w:rPr>
          <w:sz w:val="20"/>
          <w:szCs w:val="20"/>
          <w:lang w:val="pt-BR"/>
        </w:rPr>
        <w:t>;</w:t>
      </w:r>
    </w:p>
    <w:p w14:paraId="45673EA0" w14:textId="77777777" w:rsidR="00AE2356" w:rsidRPr="00BC289A" w:rsidRDefault="00AE2356" w:rsidP="00175CB4">
      <w:pPr>
        <w:widowControl/>
        <w:numPr>
          <w:ilvl w:val="0"/>
          <w:numId w:val="42"/>
        </w:numPr>
        <w:autoSpaceDE/>
        <w:autoSpaceDN/>
        <w:spacing w:before="240" w:after="240"/>
        <w:ind w:left="0" w:firstLine="0"/>
        <w:jc w:val="both"/>
        <w:rPr>
          <w:sz w:val="20"/>
          <w:szCs w:val="20"/>
          <w:lang w:val="pt-BR"/>
        </w:rPr>
      </w:pPr>
      <w:r w:rsidRPr="00BC289A">
        <w:rPr>
          <w:sz w:val="20"/>
          <w:szCs w:val="20"/>
          <w:lang w:val="pt-BR"/>
        </w:rPr>
        <w:t>remover de suas instalações, quando couber, quaisquer obstáculos que impeçam ou causem embaraços à execução do objeto contratado;</w:t>
      </w:r>
    </w:p>
    <w:p w14:paraId="24DA4CDB" w14:textId="77777777" w:rsidR="00AE2356" w:rsidRPr="00BC289A" w:rsidRDefault="00AE2356" w:rsidP="00175CB4">
      <w:pPr>
        <w:widowControl/>
        <w:numPr>
          <w:ilvl w:val="0"/>
          <w:numId w:val="42"/>
        </w:numPr>
        <w:autoSpaceDE/>
        <w:autoSpaceDN/>
        <w:spacing w:before="240" w:after="240"/>
        <w:ind w:left="0" w:firstLine="0"/>
        <w:jc w:val="both"/>
        <w:rPr>
          <w:sz w:val="20"/>
          <w:szCs w:val="20"/>
          <w:lang w:val="pt-BR"/>
        </w:rPr>
      </w:pPr>
      <w:r w:rsidRPr="00BC289A">
        <w:rPr>
          <w:sz w:val="20"/>
          <w:szCs w:val="20"/>
          <w:lang w:val="pt-BR"/>
        </w:rPr>
        <w:t>analisar/aprovar/liberar, no que couber, os documentos técnicos da CONTRATADA, dentro dos prazos estipulados no Contrato; e</w:t>
      </w:r>
    </w:p>
    <w:p w14:paraId="1F581A01" w14:textId="69F4AF9A" w:rsidR="00001F7F" w:rsidRPr="00BC289A" w:rsidRDefault="00001F7F" w:rsidP="00175CB4">
      <w:pPr>
        <w:pStyle w:val="PargrafodaLista"/>
        <w:numPr>
          <w:ilvl w:val="0"/>
          <w:numId w:val="42"/>
        </w:numPr>
        <w:rPr>
          <w:sz w:val="20"/>
          <w:szCs w:val="20"/>
          <w:lang w:val="pt-BR"/>
        </w:rPr>
      </w:pPr>
      <w:r w:rsidRPr="00BC289A">
        <w:rPr>
          <w:sz w:val="20"/>
          <w:szCs w:val="20"/>
          <w:lang w:val="pt-BR"/>
        </w:rPr>
        <w:t>Mediante o fiel cumprimento das condições ajustadas, a ELETROBRAS deverá pagar à CONTRATADA pela execução do serviço.</w:t>
      </w:r>
    </w:p>
    <w:p w14:paraId="6B018D4C" w14:textId="77777777" w:rsidR="00001F7F" w:rsidRPr="00BC289A" w:rsidRDefault="00001F7F" w:rsidP="00001F7F">
      <w:pPr>
        <w:pStyle w:val="PargrafodaLista"/>
        <w:ind w:left="420"/>
        <w:rPr>
          <w:sz w:val="20"/>
          <w:szCs w:val="20"/>
          <w:lang w:val="pt-BR"/>
        </w:rPr>
      </w:pPr>
    </w:p>
    <w:p w14:paraId="1CF2D1BB" w14:textId="39587DD4" w:rsidR="00001F7F" w:rsidRPr="00BC289A" w:rsidRDefault="00001F7F" w:rsidP="00175CB4">
      <w:pPr>
        <w:pStyle w:val="PargrafodaLista"/>
        <w:numPr>
          <w:ilvl w:val="0"/>
          <w:numId w:val="42"/>
        </w:numPr>
        <w:rPr>
          <w:sz w:val="20"/>
          <w:szCs w:val="20"/>
          <w:lang w:val="pt-BR"/>
        </w:rPr>
      </w:pPr>
      <w:r w:rsidRPr="00BC289A">
        <w:rPr>
          <w:sz w:val="20"/>
          <w:szCs w:val="20"/>
          <w:lang w:val="pt-BR"/>
        </w:rPr>
        <w:t>Orientar a CONTRATADA com relação à indicação de possíveis fontes de informação, porventura necessárias à execução do serviço.</w:t>
      </w:r>
    </w:p>
    <w:p w14:paraId="09D727F2" w14:textId="5DC7104F" w:rsidR="00AE2356" w:rsidRPr="00CC200E" w:rsidRDefault="00AE2356" w:rsidP="00AE2356">
      <w:pPr>
        <w:pStyle w:val="CLAUSULA"/>
        <w:numPr>
          <w:ilvl w:val="0"/>
          <w:numId w:val="0"/>
        </w:numPr>
        <w:tabs>
          <w:tab w:val="left" w:pos="851"/>
        </w:tabs>
        <w:spacing w:before="480" w:after="480"/>
        <w:jc w:val="center"/>
        <w:outlineLvl w:val="0"/>
        <w:rPr>
          <w:rFonts w:ascii="Verdana" w:hAnsi="Verdana"/>
          <w:b/>
          <w:sz w:val="20"/>
          <w:u w:val="single"/>
        </w:rPr>
      </w:pPr>
      <w:bookmarkStart w:id="93" w:name="_Toc492301427"/>
      <w:r w:rsidRPr="00CC200E">
        <w:rPr>
          <w:rFonts w:ascii="Verdana" w:hAnsi="Verdana"/>
          <w:b/>
          <w:sz w:val="20"/>
          <w:u w:val="single"/>
        </w:rPr>
        <w:t xml:space="preserve">CLÁUSULA </w:t>
      </w:r>
      <w:r w:rsidR="002735EB">
        <w:rPr>
          <w:rFonts w:ascii="Verdana" w:hAnsi="Verdana"/>
          <w:b/>
          <w:sz w:val="20"/>
          <w:u w:val="single"/>
        </w:rPr>
        <w:t>OITAVA</w:t>
      </w:r>
    </w:p>
    <w:p w14:paraId="530F9E48" w14:textId="77777777" w:rsidR="00815A9C" w:rsidRDefault="00AE2356" w:rsidP="00815A9C">
      <w:pPr>
        <w:pStyle w:val="CLAUSULA"/>
        <w:numPr>
          <w:ilvl w:val="0"/>
          <w:numId w:val="0"/>
        </w:numPr>
        <w:tabs>
          <w:tab w:val="left" w:pos="851"/>
        </w:tabs>
        <w:spacing w:before="240" w:after="240"/>
        <w:outlineLvl w:val="0"/>
        <w:rPr>
          <w:rFonts w:ascii="Verdana" w:hAnsi="Verdana"/>
          <w:b/>
          <w:sz w:val="20"/>
        </w:rPr>
      </w:pPr>
      <w:r w:rsidRPr="00CC200E">
        <w:rPr>
          <w:rFonts w:ascii="Verdana" w:hAnsi="Verdana"/>
          <w:b/>
          <w:sz w:val="20"/>
        </w:rPr>
        <w:t>RECEBIMENTO DO OBJETO</w:t>
      </w:r>
    </w:p>
    <w:p w14:paraId="03D6211B" w14:textId="4ABE41BE" w:rsidR="00815A9C" w:rsidRPr="00BC289A" w:rsidRDefault="00815A9C" w:rsidP="00B960A1">
      <w:pPr>
        <w:pStyle w:val="CLAUSULA"/>
        <w:numPr>
          <w:ilvl w:val="1"/>
          <w:numId w:val="90"/>
        </w:numPr>
        <w:tabs>
          <w:tab w:val="left" w:pos="851"/>
        </w:tabs>
        <w:spacing w:before="240" w:after="240"/>
        <w:ind w:left="0" w:firstLine="0"/>
        <w:outlineLvl w:val="0"/>
        <w:rPr>
          <w:rFonts w:ascii="Verdana" w:hAnsi="Verdana"/>
          <w:b/>
          <w:sz w:val="20"/>
        </w:rPr>
      </w:pPr>
      <w:bookmarkStart w:id="94" w:name="_Ref88133827"/>
      <w:r w:rsidRPr="00BC289A">
        <w:rPr>
          <w:rFonts w:ascii="Verdana" w:hAnsi="Verdana"/>
          <w:sz w:val="20"/>
        </w:rPr>
        <w:t>A CONTRATANTE, por meio do agente de fiscalização técnica, deve receber o objeto</w:t>
      </w:r>
      <w:r w:rsidRPr="00BC289A">
        <w:rPr>
          <w:rFonts w:ascii="Verdana" w:hAnsi="Verdana" w:cs="Arial"/>
          <w:sz w:val="20"/>
          <w:u w:color="0000E9"/>
        </w:rPr>
        <w:t xml:space="preserve"> do presente Contrato:</w:t>
      </w:r>
      <w:bookmarkEnd w:id="94"/>
    </w:p>
    <w:p w14:paraId="228E8A84" w14:textId="63E97618" w:rsidR="00815A9C" w:rsidRPr="009C4035" w:rsidRDefault="00330DE3" w:rsidP="00815A9C">
      <w:pPr>
        <w:pStyle w:val="PargrafodaLista"/>
        <w:numPr>
          <w:ilvl w:val="0"/>
          <w:numId w:val="23"/>
        </w:numPr>
        <w:tabs>
          <w:tab w:val="left" w:pos="851"/>
        </w:tabs>
        <w:adjustRightInd w:val="0"/>
        <w:spacing w:before="240" w:after="240"/>
        <w:ind w:left="0" w:firstLine="0"/>
        <w:rPr>
          <w:rFonts w:cs="Arial"/>
          <w:sz w:val="20"/>
          <w:szCs w:val="20"/>
          <w:u w:color="0000E9"/>
          <w:lang w:val="pt-BR"/>
        </w:rPr>
      </w:pPr>
      <w:r w:rsidRPr="00BC289A">
        <w:rPr>
          <w:rFonts w:cs="Arial"/>
          <w:sz w:val="20"/>
          <w:szCs w:val="20"/>
          <w:u w:color="0000E9"/>
          <w:lang w:val="pt-BR"/>
        </w:rPr>
        <w:t xml:space="preserve"> </w:t>
      </w:r>
      <w:r w:rsidR="00815A9C" w:rsidRPr="00BC289A">
        <w:rPr>
          <w:rFonts w:cs="Arial"/>
          <w:sz w:val="20"/>
          <w:szCs w:val="20"/>
          <w:u w:color="0000E9"/>
          <w:lang w:val="pt-BR"/>
        </w:rPr>
        <w:t xml:space="preserve">parcialmente: em até </w:t>
      </w:r>
      <w:r w:rsidR="00CA3170" w:rsidRPr="009C4035">
        <w:rPr>
          <w:rFonts w:cs="Arial"/>
          <w:sz w:val="20"/>
          <w:szCs w:val="20"/>
          <w:u w:color="0000E9"/>
          <w:lang w:val="pt-BR"/>
        </w:rPr>
        <w:t xml:space="preserve">15 </w:t>
      </w:r>
      <w:r w:rsidR="00815A9C" w:rsidRPr="009C4035">
        <w:rPr>
          <w:rFonts w:cs="Arial"/>
          <w:sz w:val="20"/>
          <w:szCs w:val="20"/>
          <w:u w:color="0000E9"/>
          <w:lang w:val="pt-BR"/>
        </w:rPr>
        <w:t>(</w:t>
      </w:r>
      <w:r w:rsidR="00384621" w:rsidRPr="009C4035">
        <w:rPr>
          <w:rFonts w:cs="Arial"/>
          <w:sz w:val="20"/>
          <w:szCs w:val="20"/>
          <w:u w:color="0000E9"/>
          <w:lang w:val="pt-BR"/>
        </w:rPr>
        <w:t>quinze</w:t>
      </w:r>
      <w:r w:rsidR="00815A9C" w:rsidRPr="009C4035">
        <w:rPr>
          <w:rFonts w:cs="Arial"/>
          <w:sz w:val="20"/>
          <w:szCs w:val="20"/>
          <w:u w:color="0000E9"/>
          <w:lang w:val="pt-BR"/>
        </w:rPr>
        <w:t>) dias úteis, a contar da comunicação da CONTRATADA para a CONTRATANTE, relativo a etapas ou parcelas do objeto, conforme cronograma de execução indicado no item 1.1.1 do presente Contrato, representando aceitação da execução da etapa ou parcela;</w:t>
      </w:r>
    </w:p>
    <w:p w14:paraId="5ABC8100" w14:textId="39D50B3A" w:rsidR="00815A9C" w:rsidRPr="00BC289A" w:rsidRDefault="00815A9C" w:rsidP="00815A9C">
      <w:pPr>
        <w:pStyle w:val="PargrafodaLista"/>
        <w:numPr>
          <w:ilvl w:val="0"/>
          <w:numId w:val="23"/>
        </w:numPr>
        <w:tabs>
          <w:tab w:val="left" w:pos="851"/>
        </w:tabs>
        <w:adjustRightInd w:val="0"/>
        <w:spacing w:before="240" w:after="240"/>
        <w:ind w:left="0" w:firstLine="0"/>
        <w:rPr>
          <w:rFonts w:cs="Arial"/>
          <w:sz w:val="20"/>
          <w:szCs w:val="20"/>
          <w:u w:color="0000E9"/>
          <w:lang w:val="pt-BR"/>
        </w:rPr>
      </w:pPr>
      <w:r w:rsidRPr="009C4035">
        <w:rPr>
          <w:rFonts w:cs="Arial"/>
          <w:sz w:val="20"/>
          <w:szCs w:val="20"/>
          <w:u w:color="0000E9"/>
          <w:lang w:val="pt-BR"/>
        </w:rPr>
        <w:t xml:space="preserve"> definitivamente: em até </w:t>
      </w:r>
      <w:r w:rsidR="00384621" w:rsidRPr="009C4035">
        <w:rPr>
          <w:rFonts w:cs="Arial"/>
          <w:sz w:val="20"/>
          <w:szCs w:val="20"/>
          <w:u w:color="0000E9"/>
          <w:lang w:val="pt-BR"/>
        </w:rPr>
        <w:t xml:space="preserve">30 </w:t>
      </w:r>
      <w:r w:rsidRPr="009C4035">
        <w:rPr>
          <w:rFonts w:cs="Arial"/>
          <w:sz w:val="20"/>
          <w:szCs w:val="20"/>
          <w:u w:color="0000E9"/>
          <w:lang w:val="pt-BR"/>
        </w:rPr>
        <w:t>(</w:t>
      </w:r>
      <w:r w:rsidR="00384621" w:rsidRPr="009C4035">
        <w:rPr>
          <w:rFonts w:cs="Arial"/>
          <w:sz w:val="20"/>
          <w:szCs w:val="20"/>
          <w:u w:color="0000E9"/>
          <w:lang w:val="pt-BR"/>
        </w:rPr>
        <w:t>trinta</w:t>
      </w:r>
      <w:r w:rsidRPr="009C4035">
        <w:rPr>
          <w:rFonts w:cs="Arial"/>
          <w:sz w:val="20"/>
          <w:szCs w:val="20"/>
          <w:u w:color="0000E9"/>
          <w:lang w:val="pt-BR"/>
        </w:rPr>
        <w:t>) dias</w:t>
      </w:r>
      <w:r w:rsidRPr="00BC289A">
        <w:rPr>
          <w:rFonts w:cs="Arial"/>
          <w:sz w:val="20"/>
          <w:szCs w:val="20"/>
          <w:u w:color="0000E9"/>
          <w:lang w:val="pt-BR"/>
        </w:rPr>
        <w:t xml:space="preserve"> úteis, a contar da comunicação da CONTRATADA para a CONTRATANTE, relativo à integralidade do Contrato, representando aceitação da integralidade do Contrato e liberação da CONTRATADA no tocante a vícios aparentes.</w:t>
      </w:r>
    </w:p>
    <w:p w14:paraId="5A93EA2E" w14:textId="09E66107" w:rsidR="00815A9C" w:rsidRPr="00BC289A" w:rsidRDefault="002735EB" w:rsidP="00330DE3">
      <w:pPr>
        <w:tabs>
          <w:tab w:val="left" w:pos="851"/>
        </w:tabs>
        <w:adjustRightInd w:val="0"/>
        <w:spacing w:before="240" w:after="240"/>
        <w:jc w:val="both"/>
        <w:rPr>
          <w:rFonts w:cs="Arial"/>
          <w:sz w:val="20"/>
          <w:szCs w:val="20"/>
          <w:u w:color="0000E9"/>
          <w:lang w:val="pt-BR"/>
        </w:rPr>
      </w:pPr>
      <w:r w:rsidRPr="00BC289A">
        <w:rPr>
          <w:rFonts w:cs="Arial"/>
          <w:sz w:val="20"/>
          <w:szCs w:val="20"/>
          <w:u w:color="0000E9"/>
          <w:lang w:val="pt-BR"/>
        </w:rPr>
        <w:t>8</w:t>
      </w:r>
      <w:r w:rsidR="00815A9C" w:rsidRPr="00BC289A">
        <w:rPr>
          <w:rFonts w:cs="Arial"/>
          <w:sz w:val="20"/>
          <w:szCs w:val="20"/>
          <w:u w:color="0000E9"/>
          <w:lang w:val="pt-BR"/>
        </w:rPr>
        <w:t>.1.2. Acaso verifique o descumprimento de obrigações por parte da CONTRATADA, os agentes de fiscalização técnica ou administrativo devem comunicar ao preposto daquela, indicando, expressamente, o que deve ser corrigido e o prazo máximo para a correção. O tempo para a correção deve ser computado no prazo de execução de etapa, parcela ou do Contrato, para efeito de configuração da mora e suas cominações.</w:t>
      </w:r>
    </w:p>
    <w:p w14:paraId="6B77277C" w14:textId="3513EE97" w:rsidR="00815A9C" w:rsidRPr="00BC289A" w:rsidRDefault="002735EB" w:rsidP="00815A9C">
      <w:pPr>
        <w:tabs>
          <w:tab w:val="left" w:pos="851"/>
        </w:tabs>
        <w:adjustRightInd w:val="0"/>
        <w:spacing w:before="240" w:after="240"/>
        <w:rPr>
          <w:rFonts w:cs="Arial"/>
          <w:sz w:val="20"/>
          <w:szCs w:val="20"/>
          <w:u w:color="0000E9"/>
          <w:lang w:val="pt-BR"/>
        </w:rPr>
      </w:pPr>
      <w:r w:rsidRPr="00BC289A">
        <w:rPr>
          <w:rFonts w:cs="Arial"/>
          <w:sz w:val="20"/>
          <w:szCs w:val="20"/>
          <w:u w:color="0000E9"/>
          <w:lang w:val="pt-BR"/>
        </w:rPr>
        <w:t>8</w:t>
      </w:r>
      <w:r w:rsidR="004E1432" w:rsidRPr="00BC289A">
        <w:rPr>
          <w:rFonts w:cs="Arial"/>
          <w:sz w:val="20"/>
          <w:szCs w:val="20"/>
          <w:u w:color="0000E9"/>
          <w:lang w:val="pt-BR"/>
        </w:rPr>
        <w:t>.1.3. R</w:t>
      </w:r>
      <w:r w:rsidR="00815A9C" w:rsidRPr="00BC289A">
        <w:rPr>
          <w:rFonts w:cs="Arial"/>
          <w:sz w:val="20"/>
          <w:szCs w:val="20"/>
          <w:u w:color="0000E9"/>
          <w:lang w:val="pt-BR"/>
        </w:rPr>
        <w:t xml:space="preserve">ealizada a correção pela CONTRATADA, abrem-se novamente os prazos para os recebimentos estabelecidos no item 8.1 desta Cláusula. </w:t>
      </w:r>
    </w:p>
    <w:p w14:paraId="150C0F54" w14:textId="6B2B1726" w:rsidR="00AE2356" w:rsidRPr="00CC200E" w:rsidRDefault="00AE2356" w:rsidP="00AE2356">
      <w:pPr>
        <w:pStyle w:val="CLAUSULA"/>
        <w:numPr>
          <w:ilvl w:val="0"/>
          <w:numId w:val="0"/>
        </w:numPr>
        <w:spacing w:before="480" w:after="480"/>
        <w:jc w:val="center"/>
        <w:outlineLvl w:val="0"/>
        <w:rPr>
          <w:rFonts w:ascii="Verdana" w:hAnsi="Verdana"/>
          <w:b/>
          <w:sz w:val="20"/>
          <w:u w:val="single"/>
        </w:rPr>
      </w:pPr>
      <w:r w:rsidRPr="00CC200E">
        <w:rPr>
          <w:rFonts w:ascii="Verdana" w:hAnsi="Verdana"/>
          <w:b/>
          <w:sz w:val="20"/>
          <w:u w:val="single"/>
        </w:rPr>
        <w:lastRenderedPageBreak/>
        <w:t xml:space="preserve">CLÁUSULA </w:t>
      </w:r>
      <w:r w:rsidR="002735EB">
        <w:rPr>
          <w:rFonts w:ascii="Verdana" w:hAnsi="Verdana"/>
          <w:b/>
          <w:sz w:val="20"/>
          <w:u w:val="single"/>
        </w:rPr>
        <w:t>NONA</w:t>
      </w:r>
    </w:p>
    <w:p w14:paraId="0AB4C516" w14:textId="77777777" w:rsidR="00AE2356" w:rsidRPr="00CC200E" w:rsidRDefault="00AE2356" w:rsidP="00AE2356">
      <w:pPr>
        <w:pStyle w:val="CLAUSULA"/>
        <w:numPr>
          <w:ilvl w:val="0"/>
          <w:numId w:val="0"/>
        </w:numPr>
        <w:tabs>
          <w:tab w:val="left" w:pos="851"/>
        </w:tabs>
        <w:spacing w:before="240" w:after="240"/>
        <w:outlineLvl w:val="0"/>
        <w:rPr>
          <w:rFonts w:ascii="Verdana" w:hAnsi="Verdana"/>
          <w:b/>
          <w:sz w:val="20"/>
        </w:rPr>
      </w:pPr>
      <w:r w:rsidRPr="00CC200E">
        <w:rPr>
          <w:rFonts w:ascii="Verdana" w:hAnsi="Verdana"/>
          <w:b/>
          <w:sz w:val="20"/>
        </w:rPr>
        <w:t>CONDIÇÕES DE FATURAMENTO E PAGAMENTO</w:t>
      </w:r>
      <w:bookmarkEnd w:id="93"/>
    </w:p>
    <w:p w14:paraId="53F99FFA" w14:textId="77777777" w:rsidR="00AE2356" w:rsidRPr="009C4035" w:rsidRDefault="00AE2356" w:rsidP="0090127E">
      <w:pPr>
        <w:pStyle w:val="PargrafodaLista"/>
        <w:numPr>
          <w:ilvl w:val="0"/>
          <w:numId w:val="24"/>
        </w:numPr>
        <w:tabs>
          <w:tab w:val="left" w:pos="851"/>
        </w:tabs>
        <w:adjustRightInd w:val="0"/>
        <w:spacing w:before="240" w:after="240"/>
        <w:ind w:left="0" w:firstLine="0"/>
        <w:rPr>
          <w:rFonts w:cs="OpenSans"/>
          <w:vanish/>
          <w:lang w:val="pt-BR"/>
        </w:rPr>
      </w:pPr>
      <w:bookmarkStart w:id="95" w:name="_Toc14853912"/>
    </w:p>
    <w:p w14:paraId="2A7B227F" w14:textId="77777777" w:rsidR="00AE2356" w:rsidRPr="009C4035" w:rsidRDefault="00AE2356" w:rsidP="0090127E">
      <w:pPr>
        <w:pStyle w:val="PargrafodaLista"/>
        <w:numPr>
          <w:ilvl w:val="0"/>
          <w:numId w:val="24"/>
        </w:numPr>
        <w:tabs>
          <w:tab w:val="left" w:pos="851"/>
        </w:tabs>
        <w:adjustRightInd w:val="0"/>
        <w:spacing w:before="240" w:after="240"/>
        <w:ind w:left="0" w:firstLine="0"/>
        <w:rPr>
          <w:rFonts w:cs="OpenSans"/>
          <w:vanish/>
          <w:lang w:val="pt-BR"/>
        </w:rPr>
      </w:pPr>
    </w:p>
    <w:p w14:paraId="50E73276" w14:textId="77777777" w:rsidR="00AE2356" w:rsidRPr="009C4035" w:rsidRDefault="00AE2356" w:rsidP="0090127E">
      <w:pPr>
        <w:pStyle w:val="PargrafodaLista"/>
        <w:numPr>
          <w:ilvl w:val="0"/>
          <w:numId w:val="24"/>
        </w:numPr>
        <w:tabs>
          <w:tab w:val="left" w:pos="851"/>
        </w:tabs>
        <w:adjustRightInd w:val="0"/>
        <w:spacing w:before="240" w:after="240"/>
        <w:ind w:left="0" w:firstLine="0"/>
        <w:rPr>
          <w:rFonts w:cs="OpenSans"/>
          <w:vanish/>
          <w:lang w:val="pt-BR"/>
        </w:rPr>
      </w:pPr>
    </w:p>
    <w:p w14:paraId="5087A7EA" w14:textId="5EBF5593" w:rsidR="00AE2356" w:rsidRPr="00723C15" w:rsidRDefault="00723C15" w:rsidP="00723C15">
      <w:pPr>
        <w:pStyle w:val="PargrafodaLista"/>
        <w:numPr>
          <w:ilvl w:val="1"/>
          <w:numId w:val="24"/>
        </w:numPr>
        <w:tabs>
          <w:tab w:val="left" w:pos="0"/>
        </w:tabs>
        <w:adjustRightInd w:val="0"/>
        <w:spacing w:before="240" w:after="240"/>
        <w:ind w:left="0" w:firstLine="0"/>
        <w:rPr>
          <w:rFonts w:cs="Arial"/>
          <w:color w:val="000000"/>
          <w:sz w:val="20"/>
          <w:szCs w:val="20"/>
          <w:lang w:val="pt-BR"/>
        </w:rPr>
      </w:pPr>
      <w:r>
        <w:rPr>
          <w:rFonts w:cs="OpenSans"/>
          <w:sz w:val="20"/>
          <w:szCs w:val="20"/>
          <w:lang w:val="pt-BR"/>
        </w:rPr>
        <w:t xml:space="preserve"> </w:t>
      </w:r>
      <w:bookmarkStart w:id="96" w:name="_Ref88133850"/>
      <w:r w:rsidR="00AE2356" w:rsidRPr="00723C15">
        <w:rPr>
          <w:rFonts w:cs="OpenSans"/>
          <w:sz w:val="20"/>
          <w:szCs w:val="20"/>
          <w:lang w:val="pt-BR"/>
        </w:rPr>
        <w:t xml:space="preserve">O pagamento é condicionado ao recebimento parcial ou definitivo, conforme Cláusula </w:t>
      </w:r>
      <w:r w:rsidR="00AE2356" w:rsidRPr="00723C15">
        <w:rPr>
          <w:bCs/>
          <w:sz w:val="20"/>
          <w:szCs w:val="20"/>
          <w:lang w:val="pt-BR"/>
        </w:rPr>
        <w:t>RECEBIMENTO DO OBJETO</w:t>
      </w:r>
      <w:r w:rsidR="00B45FA8" w:rsidRPr="00723C15">
        <w:rPr>
          <w:bCs/>
          <w:sz w:val="20"/>
          <w:szCs w:val="20"/>
          <w:lang w:val="pt-BR"/>
        </w:rPr>
        <w:t xml:space="preserve"> e observados os níveis mínimos de serviços previstos no item </w:t>
      </w:r>
      <w:r w:rsidRPr="00723C15">
        <w:rPr>
          <w:bCs/>
          <w:sz w:val="20"/>
          <w:szCs w:val="20"/>
          <w:lang w:val="pt-BR"/>
        </w:rPr>
        <w:t>11</w:t>
      </w:r>
      <w:r w:rsidR="00B45FA8" w:rsidRPr="00723C15">
        <w:rPr>
          <w:bCs/>
          <w:sz w:val="20"/>
          <w:szCs w:val="20"/>
          <w:lang w:val="pt-BR"/>
        </w:rPr>
        <w:t xml:space="preserve"> do Termo de Referência</w:t>
      </w:r>
      <w:r w:rsidR="00AE2356" w:rsidRPr="00723C15">
        <w:rPr>
          <w:rFonts w:cs="OpenSans"/>
          <w:sz w:val="20"/>
          <w:szCs w:val="20"/>
          <w:lang w:val="pt-BR"/>
        </w:rPr>
        <w:t>, e deve ser efetuado mediante a apresentação de Nota Fiscal/Fatura pela CONTRATADA à unidade de gestão de contrato da CONTRATANTE,</w:t>
      </w:r>
      <w:r w:rsidR="00B45FA8" w:rsidRPr="00723C15">
        <w:rPr>
          <w:bCs/>
          <w:sz w:val="20"/>
          <w:szCs w:val="20"/>
          <w:lang w:val="pt-BR"/>
        </w:rPr>
        <w:t xml:space="preserve"> </w:t>
      </w:r>
      <w:r w:rsidR="00AE2356" w:rsidRPr="00723C15">
        <w:rPr>
          <w:rFonts w:cs="OpenSans"/>
          <w:sz w:val="20"/>
          <w:szCs w:val="20"/>
          <w:lang w:val="pt-BR"/>
        </w:rPr>
        <w:t xml:space="preserve">que deve conter o detalhamento do objeto executado, </w:t>
      </w:r>
      <w:r w:rsidR="00AE2356" w:rsidRPr="00723C15">
        <w:rPr>
          <w:sz w:val="20"/>
          <w:szCs w:val="20"/>
          <w:lang w:val="pt-BR"/>
        </w:rPr>
        <w:t>o número deste Contrato, a agência bancária e conta corrente na qual deve ser depositado o respectivo pagamento, bem como:</w:t>
      </w:r>
      <w:bookmarkEnd w:id="96"/>
    </w:p>
    <w:p w14:paraId="7F41AE0C" w14:textId="77777777" w:rsidR="00AE2356" w:rsidRPr="00723C15" w:rsidRDefault="00AE2356" w:rsidP="00AE2356">
      <w:pPr>
        <w:pStyle w:val="PargrafodaLista"/>
        <w:tabs>
          <w:tab w:val="left" w:pos="851"/>
        </w:tabs>
        <w:adjustRightInd w:val="0"/>
        <w:spacing w:before="240" w:after="240"/>
        <w:ind w:left="0"/>
        <w:rPr>
          <w:rFonts w:cs="Arial"/>
          <w:color w:val="000000"/>
          <w:sz w:val="20"/>
          <w:szCs w:val="20"/>
          <w:lang w:val="pt-BR"/>
        </w:rPr>
      </w:pPr>
      <w:r w:rsidRPr="00723C15">
        <w:rPr>
          <w:rFonts w:cs="OpenSans"/>
          <w:sz w:val="20"/>
          <w:szCs w:val="20"/>
          <w:lang w:val="pt-BR"/>
        </w:rPr>
        <w:t>Para prestação de serviços:</w:t>
      </w:r>
    </w:p>
    <w:p w14:paraId="15BEEDBC" w14:textId="77777777" w:rsidR="00AE2356" w:rsidRPr="00723C15" w:rsidRDefault="00AE2356" w:rsidP="00AE2356">
      <w:pPr>
        <w:pStyle w:val="PargrafodaLista"/>
        <w:tabs>
          <w:tab w:val="left" w:pos="851"/>
        </w:tabs>
        <w:adjustRightInd w:val="0"/>
        <w:spacing w:before="240" w:after="240"/>
        <w:ind w:left="0"/>
        <w:rPr>
          <w:rFonts w:cs="OpenSans"/>
          <w:sz w:val="20"/>
          <w:szCs w:val="20"/>
          <w:lang w:val="pt-BR"/>
        </w:rPr>
      </w:pPr>
      <w:r w:rsidRPr="00723C15">
        <w:rPr>
          <w:rFonts w:cs="OpenSans"/>
          <w:sz w:val="20"/>
          <w:szCs w:val="20"/>
          <w:lang w:val="pt-BR"/>
        </w:rPr>
        <w:t>a) destaque, no corpo da fatura, da alíquota e valor correspondente ao ISS que será retido na fonte, referente ao município do estabelecimento prestador ou do local de execução dos serviços, conforme o caso;</w:t>
      </w:r>
    </w:p>
    <w:p w14:paraId="58B30403" w14:textId="77777777" w:rsidR="00AE2356" w:rsidRPr="00723C15" w:rsidRDefault="00AE2356" w:rsidP="00AE2356">
      <w:pPr>
        <w:pStyle w:val="PargrafodaLista"/>
        <w:tabs>
          <w:tab w:val="left" w:pos="851"/>
        </w:tabs>
        <w:adjustRightInd w:val="0"/>
        <w:spacing w:before="240" w:after="240"/>
        <w:ind w:left="0"/>
        <w:rPr>
          <w:rFonts w:cs="OpenSans"/>
          <w:sz w:val="20"/>
          <w:szCs w:val="20"/>
          <w:lang w:val="pt-BR"/>
        </w:rPr>
      </w:pPr>
      <w:r w:rsidRPr="00723C15">
        <w:rPr>
          <w:rFonts w:cs="OpenSans"/>
          <w:sz w:val="20"/>
          <w:szCs w:val="20"/>
          <w:lang w:val="pt-BR"/>
        </w:rPr>
        <w:t>b) destaque, no corpo da fatura, dos tributos federais (IRPJ, CSLL, PIS e COFINS) que serão retidos na fonte, para recolhimento pela CONTRATANTE;</w:t>
      </w:r>
    </w:p>
    <w:p w14:paraId="66ADC233" w14:textId="1C210905" w:rsidR="00AE2356" w:rsidRPr="00723C15" w:rsidRDefault="00AE2356" w:rsidP="00AE2356">
      <w:pPr>
        <w:pStyle w:val="PargrafodaLista"/>
        <w:tabs>
          <w:tab w:val="left" w:pos="851"/>
        </w:tabs>
        <w:adjustRightInd w:val="0"/>
        <w:spacing w:before="240" w:after="240"/>
        <w:ind w:left="0"/>
        <w:rPr>
          <w:rFonts w:cs="OpenSans"/>
          <w:sz w:val="20"/>
          <w:szCs w:val="20"/>
          <w:lang w:val="pt-BR"/>
        </w:rPr>
      </w:pPr>
      <w:r w:rsidRPr="00723C15">
        <w:rPr>
          <w:rFonts w:cs="OpenSans"/>
          <w:sz w:val="20"/>
          <w:szCs w:val="20"/>
          <w:lang w:val="pt-BR"/>
        </w:rPr>
        <w:t>c) arquivo eletrônico da Nota Fiscal no formato .PDF (</w:t>
      </w:r>
      <w:proofErr w:type="spellStart"/>
      <w:r w:rsidRPr="00723C15">
        <w:rPr>
          <w:rFonts w:cs="OpenSans"/>
          <w:sz w:val="20"/>
          <w:szCs w:val="20"/>
          <w:lang w:val="pt-BR"/>
        </w:rPr>
        <w:t>Portable</w:t>
      </w:r>
      <w:proofErr w:type="spellEnd"/>
      <w:r w:rsidRPr="00723C15">
        <w:rPr>
          <w:rFonts w:cs="OpenSans"/>
          <w:sz w:val="20"/>
          <w:szCs w:val="20"/>
          <w:lang w:val="pt-BR"/>
        </w:rPr>
        <w:t xml:space="preserve"> </w:t>
      </w:r>
      <w:proofErr w:type="spellStart"/>
      <w:r w:rsidRPr="00723C15">
        <w:rPr>
          <w:rFonts w:cs="OpenSans"/>
          <w:sz w:val="20"/>
          <w:szCs w:val="20"/>
          <w:lang w:val="pt-BR"/>
        </w:rPr>
        <w:t>Document</w:t>
      </w:r>
      <w:proofErr w:type="spellEnd"/>
      <w:r w:rsidRPr="00723C15">
        <w:rPr>
          <w:rFonts w:cs="OpenSans"/>
          <w:sz w:val="20"/>
          <w:szCs w:val="20"/>
          <w:lang w:val="pt-BR"/>
        </w:rPr>
        <w:t xml:space="preserve"> Format), para faturamento de serviço, acompanhado do arquivo comp</w:t>
      </w:r>
      <w:r w:rsidR="00E70F5F" w:rsidRPr="00723C15">
        <w:rPr>
          <w:rFonts w:cs="OpenSans"/>
          <w:sz w:val="20"/>
          <w:szCs w:val="20"/>
          <w:lang w:val="pt-BR"/>
        </w:rPr>
        <w:t>le</w:t>
      </w:r>
      <w:r w:rsidRPr="00723C15">
        <w:rPr>
          <w:rFonts w:cs="OpenSans"/>
          <w:sz w:val="20"/>
          <w:szCs w:val="20"/>
          <w:lang w:val="pt-BR"/>
        </w:rPr>
        <w:t>to da mediação para o gestor do contrato.</w:t>
      </w:r>
    </w:p>
    <w:p w14:paraId="57D84CEA" w14:textId="40384151" w:rsidR="00AE2356" w:rsidRPr="00723C15" w:rsidRDefault="00AE2356" w:rsidP="002735EB">
      <w:pPr>
        <w:pStyle w:val="PargrafodaLista"/>
        <w:numPr>
          <w:ilvl w:val="2"/>
          <w:numId w:val="24"/>
        </w:numPr>
        <w:tabs>
          <w:tab w:val="left" w:pos="851"/>
        </w:tabs>
        <w:adjustRightInd w:val="0"/>
        <w:spacing w:before="240" w:after="240"/>
        <w:ind w:left="0" w:firstLine="0"/>
        <w:rPr>
          <w:rFonts w:cs="OpenSans"/>
          <w:sz w:val="20"/>
          <w:szCs w:val="20"/>
          <w:lang w:val="pt-BR"/>
        </w:rPr>
      </w:pPr>
      <w:r w:rsidRPr="00723C15">
        <w:rPr>
          <w:rFonts w:cs="OpenSans"/>
          <w:sz w:val="20"/>
          <w:szCs w:val="20"/>
          <w:lang w:val="pt-BR"/>
        </w:rPr>
        <w:t xml:space="preserve">O prazo para pagamento é de </w:t>
      </w:r>
      <w:r w:rsidR="00330DE3" w:rsidRPr="00723C15">
        <w:rPr>
          <w:rFonts w:cs="OpenSans"/>
          <w:sz w:val="20"/>
          <w:szCs w:val="20"/>
          <w:lang w:val="pt-BR"/>
        </w:rPr>
        <w:t>15 (quinze</w:t>
      </w:r>
      <w:r w:rsidRPr="00723C15">
        <w:rPr>
          <w:rFonts w:cs="OpenSans"/>
          <w:sz w:val="20"/>
          <w:szCs w:val="20"/>
          <w:lang w:val="pt-BR"/>
        </w:rPr>
        <w:t>) dias úteis, a contar do recebimento parcial ou definitivo e da apresentação à unidade de gestão de contrato da CONTRATANTE da Nota Fiscal/Fatura, o que ocorrer por último.</w:t>
      </w:r>
    </w:p>
    <w:p w14:paraId="200B8952" w14:textId="07312FCA" w:rsidR="00AE2356" w:rsidRPr="00723C15" w:rsidRDefault="00AE2356" w:rsidP="002735EB">
      <w:pPr>
        <w:pStyle w:val="PargrafodaLista"/>
        <w:numPr>
          <w:ilvl w:val="2"/>
          <w:numId w:val="24"/>
        </w:numPr>
        <w:tabs>
          <w:tab w:val="left" w:pos="851"/>
        </w:tabs>
        <w:adjustRightInd w:val="0"/>
        <w:spacing w:before="240" w:after="240"/>
        <w:ind w:left="0" w:firstLine="0"/>
        <w:rPr>
          <w:rFonts w:cs="OpenSans"/>
          <w:sz w:val="20"/>
          <w:szCs w:val="20"/>
          <w:lang w:val="pt-BR"/>
        </w:rPr>
      </w:pPr>
      <w:r w:rsidRPr="00723C15">
        <w:rPr>
          <w:rFonts w:cs="Arial"/>
          <w:color w:val="000000"/>
          <w:sz w:val="20"/>
          <w:szCs w:val="20"/>
          <w:lang w:val="pt-BR"/>
        </w:rPr>
        <w:t xml:space="preserve">As faturas que apresentarem erros ou cuja documentação suporte esteja em desacordo com o contratualmente exigido devem ser devolvidas à CONTRATADA pela unidade de gestão de contrato da CONTRATANTE para a correção ou substituição. A CONTRATANTE, por meio da unidade de gestão de contrato, deve efetuar a devida comunicação à CONTRATADA dentro do prazo fixado para o pagamento. Depois de apresentada a Nota Fiscal/Fatura, com as devidas correções, o prazo previsto no item </w:t>
      </w:r>
      <w:r w:rsidR="002735EB" w:rsidRPr="00723C15">
        <w:rPr>
          <w:rFonts w:cs="Arial"/>
          <w:color w:val="000000"/>
          <w:sz w:val="20"/>
          <w:szCs w:val="20"/>
          <w:lang w:val="pt-BR"/>
        </w:rPr>
        <w:t>9</w:t>
      </w:r>
      <w:r w:rsidRPr="00723C15">
        <w:rPr>
          <w:rFonts w:cs="Arial"/>
          <w:color w:val="000000"/>
          <w:sz w:val="20"/>
          <w:szCs w:val="20"/>
          <w:lang w:val="pt-BR"/>
        </w:rPr>
        <w:t>.1.1 deve começar a correr novamente do seu início, sem que nenhuma atualização ou encargo possa ser imputada à CONTRATANTE.</w:t>
      </w:r>
    </w:p>
    <w:p w14:paraId="759FE03C" w14:textId="77777777" w:rsidR="00AE2356" w:rsidRPr="00723C15" w:rsidRDefault="00AE2356" w:rsidP="002735EB">
      <w:pPr>
        <w:pStyle w:val="PargrafodaLista"/>
        <w:numPr>
          <w:ilvl w:val="2"/>
          <w:numId w:val="24"/>
        </w:numPr>
        <w:tabs>
          <w:tab w:val="left" w:pos="851"/>
        </w:tabs>
        <w:adjustRightInd w:val="0"/>
        <w:spacing w:before="240" w:after="240"/>
        <w:ind w:left="0" w:firstLine="0"/>
        <w:rPr>
          <w:rFonts w:cs="OpenSans"/>
          <w:sz w:val="20"/>
          <w:szCs w:val="20"/>
          <w:lang w:val="pt-BR"/>
        </w:rPr>
      </w:pPr>
      <w:r w:rsidRPr="00723C15">
        <w:rPr>
          <w:rFonts w:cs="OpenSans"/>
          <w:sz w:val="20"/>
          <w:szCs w:val="20"/>
          <w:lang w:val="pt-BR"/>
        </w:rPr>
        <w:t xml:space="preserve">A CONTRATANTE pode reter ou glosar os pagamentos, sem prejuízo das sanções cabíveis, se a CONTRATADA: </w:t>
      </w:r>
    </w:p>
    <w:p w14:paraId="116A48A6" w14:textId="77777777" w:rsidR="00AE2356" w:rsidRPr="00723C15" w:rsidRDefault="00AE2356" w:rsidP="0090127E">
      <w:pPr>
        <w:pStyle w:val="PargrafodaLista"/>
        <w:numPr>
          <w:ilvl w:val="0"/>
          <w:numId w:val="25"/>
        </w:numPr>
        <w:tabs>
          <w:tab w:val="left" w:pos="851"/>
        </w:tabs>
        <w:adjustRightInd w:val="0"/>
        <w:spacing w:before="240" w:after="240"/>
        <w:ind w:left="0" w:firstLine="0"/>
        <w:rPr>
          <w:rFonts w:cs="OpenSans"/>
          <w:sz w:val="20"/>
          <w:szCs w:val="20"/>
          <w:lang w:val="pt-BR"/>
        </w:rPr>
      </w:pPr>
      <w:r w:rsidRPr="00723C15">
        <w:rPr>
          <w:rFonts w:cs="OpenSans"/>
          <w:sz w:val="20"/>
          <w:szCs w:val="20"/>
          <w:lang w:val="pt-BR"/>
        </w:rPr>
        <w:t xml:space="preserve"> não produzir os resultados, deixar de executar, ou não executar com a qualidade mínima exigida as atividades contratadas; ou </w:t>
      </w:r>
    </w:p>
    <w:p w14:paraId="3571BCAE" w14:textId="77777777" w:rsidR="00AE2356" w:rsidRPr="00723C15" w:rsidRDefault="00AE2356" w:rsidP="0090127E">
      <w:pPr>
        <w:pStyle w:val="PargrafodaLista"/>
        <w:numPr>
          <w:ilvl w:val="0"/>
          <w:numId w:val="25"/>
        </w:numPr>
        <w:tabs>
          <w:tab w:val="left" w:pos="851"/>
        </w:tabs>
        <w:adjustRightInd w:val="0"/>
        <w:spacing w:before="240" w:after="240"/>
        <w:ind w:left="0" w:firstLine="0"/>
        <w:rPr>
          <w:rFonts w:cs="OpenSans"/>
          <w:sz w:val="20"/>
          <w:szCs w:val="20"/>
          <w:lang w:val="pt-BR"/>
        </w:rPr>
      </w:pPr>
      <w:r w:rsidRPr="00723C15">
        <w:rPr>
          <w:rFonts w:cs="OpenSans"/>
          <w:sz w:val="20"/>
          <w:szCs w:val="20"/>
          <w:lang w:val="pt-BR"/>
        </w:rPr>
        <w:t xml:space="preserve"> deixar de utilizar materiais e recursos humanos exigidos para a execução do serviço, ou utilizá-los com qualidade ou quantidade inferior à demandada; ou</w:t>
      </w:r>
    </w:p>
    <w:p w14:paraId="676037C6" w14:textId="77777777" w:rsidR="00AE2356" w:rsidRPr="00723C15" w:rsidRDefault="00AE2356" w:rsidP="0090127E">
      <w:pPr>
        <w:pStyle w:val="PargrafodaLista"/>
        <w:numPr>
          <w:ilvl w:val="0"/>
          <w:numId w:val="25"/>
        </w:numPr>
        <w:tabs>
          <w:tab w:val="left" w:pos="851"/>
        </w:tabs>
        <w:adjustRightInd w:val="0"/>
        <w:spacing w:before="240" w:after="240"/>
        <w:ind w:left="0" w:firstLine="0"/>
        <w:rPr>
          <w:rFonts w:cs="OpenSans"/>
          <w:sz w:val="20"/>
          <w:szCs w:val="20"/>
          <w:lang w:val="pt-BR"/>
        </w:rPr>
      </w:pPr>
      <w:r w:rsidRPr="00723C15">
        <w:rPr>
          <w:rFonts w:cs="OpenSans"/>
          <w:sz w:val="20"/>
          <w:szCs w:val="20"/>
          <w:lang w:val="pt-BR"/>
        </w:rPr>
        <w:t xml:space="preserve"> não arcar com as obrigações trabalhistas e previdenciárias dos seus empregados, quando dedicados exclusivamente à execução do Contrato.</w:t>
      </w:r>
    </w:p>
    <w:p w14:paraId="71489B97" w14:textId="607D8D82" w:rsidR="00AE2356" w:rsidRPr="00723C15" w:rsidRDefault="00AE2356" w:rsidP="002735EB">
      <w:pPr>
        <w:pStyle w:val="PargrafodaLista"/>
        <w:numPr>
          <w:ilvl w:val="2"/>
          <w:numId w:val="24"/>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 xml:space="preserve"> Havendo controvérsia sobre a execução do objeto, quanto à dimensão, à qualidade e </w:t>
      </w:r>
      <w:r w:rsidRPr="00723C15">
        <w:rPr>
          <w:rFonts w:eastAsiaTheme="minorHAnsi"/>
          <w:sz w:val="20"/>
          <w:szCs w:val="20"/>
          <w:lang w:val="pt-BR"/>
        </w:rPr>
        <w:lastRenderedPageBreak/>
        <w:t xml:space="preserve">à quantidade, o montante correspondente à parcela incontroversa deverá ser pago no prazo previsto no item </w:t>
      </w:r>
      <w:r w:rsidR="002735EB" w:rsidRPr="00723C15">
        <w:rPr>
          <w:rFonts w:eastAsiaTheme="minorHAnsi"/>
          <w:sz w:val="20"/>
          <w:szCs w:val="20"/>
          <w:lang w:val="pt-BR"/>
        </w:rPr>
        <w:t>9</w:t>
      </w:r>
      <w:r w:rsidRPr="00723C15">
        <w:rPr>
          <w:rFonts w:eastAsiaTheme="minorHAnsi"/>
          <w:sz w:val="20"/>
          <w:szCs w:val="20"/>
          <w:lang w:val="pt-BR"/>
        </w:rPr>
        <w:t xml:space="preserve">.1.1 e o relativo à parcela controvertida deve ser retido. </w:t>
      </w:r>
    </w:p>
    <w:p w14:paraId="0985E8F1" w14:textId="77777777" w:rsidR="00AE2356" w:rsidRPr="00723C15" w:rsidRDefault="00AE2356" w:rsidP="002735EB">
      <w:pPr>
        <w:pStyle w:val="PargrafodaLista"/>
        <w:numPr>
          <w:ilvl w:val="2"/>
          <w:numId w:val="24"/>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 xml:space="preserve"> É vedado o pagamento antecipado.</w:t>
      </w:r>
    </w:p>
    <w:p w14:paraId="71462D68" w14:textId="77777777" w:rsidR="00AE2356" w:rsidRPr="00723C15" w:rsidRDefault="00AE2356" w:rsidP="002735EB">
      <w:pPr>
        <w:pStyle w:val="PargrafodaLista"/>
        <w:numPr>
          <w:ilvl w:val="2"/>
          <w:numId w:val="24"/>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 xml:space="preserve"> É permitido à CONTRATANTE descontar dos créditos da CONTRATADA qualquer valor relativo à multa, ressarcimentos e indenizações, sempre observado o contraditório e a ampla defesa.</w:t>
      </w:r>
    </w:p>
    <w:p w14:paraId="6A7CD388" w14:textId="77777777" w:rsidR="00AE2356" w:rsidRPr="00723C15" w:rsidRDefault="00AE2356" w:rsidP="00AE2356">
      <w:pPr>
        <w:tabs>
          <w:tab w:val="left" w:pos="851"/>
        </w:tabs>
        <w:adjustRightInd w:val="0"/>
        <w:rPr>
          <w:rFonts w:cs="Arial"/>
          <w:color w:val="000000"/>
          <w:sz w:val="20"/>
          <w:szCs w:val="20"/>
          <w:lang w:val="pt-BR"/>
        </w:rPr>
      </w:pPr>
    </w:p>
    <w:p w14:paraId="6F618143" w14:textId="77777777" w:rsidR="00AE2356" w:rsidRPr="00723C15" w:rsidRDefault="00AE2356" w:rsidP="00175CB4">
      <w:pPr>
        <w:pStyle w:val="PargrafodaLista"/>
        <w:widowControl/>
        <w:numPr>
          <w:ilvl w:val="0"/>
          <w:numId w:val="43"/>
        </w:numPr>
        <w:tabs>
          <w:tab w:val="left" w:pos="851"/>
        </w:tabs>
        <w:autoSpaceDE/>
        <w:autoSpaceDN/>
        <w:adjustRightInd w:val="0"/>
        <w:spacing w:after="80" w:line="200" w:lineRule="exact"/>
        <w:ind w:left="0" w:firstLine="0"/>
        <w:contextualSpacing/>
        <w:rPr>
          <w:vanish/>
          <w:sz w:val="20"/>
          <w:szCs w:val="20"/>
        </w:rPr>
      </w:pPr>
    </w:p>
    <w:p w14:paraId="0AA8ECA4" w14:textId="77777777" w:rsidR="00AE2356" w:rsidRPr="00723C15" w:rsidRDefault="00AE2356" w:rsidP="00175CB4">
      <w:pPr>
        <w:pStyle w:val="PargrafodaLista"/>
        <w:widowControl/>
        <w:numPr>
          <w:ilvl w:val="0"/>
          <w:numId w:val="43"/>
        </w:numPr>
        <w:tabs>
          <w:tab w:val="left" w:pos="851"/>
        </w:tabs>
        <w:autoSpaceDE/>
        <w:autoSpaceDN/>
        <w:adjustRightInd w:val="0"/>
        <w:spacing w:after="80" w:line="200" w:lineRule="exact"/>
        <w:ind w:left="0" w:firstLine="0"/>
        <w:contextualSpacing/>
        <w:rPr>
          <w:vanish/>
          <w:sz w:val="20"/>
          <w:szCs w:val="20"/>
        </w:rPr>
      </w:pPr>
    </w:p>
    <w:p w14:paraId="0D8B0874" w14:textId="77777777" w:rsidR="00AE2356" w:rsidRPr="00723C15" w:rsidRDefault="00AE2356" w:rsidP="00175CB4">
      <w:pPr>
        <w:pStyle w:val="PargrafodaLista"/>
        <w:widowControl/>
        <w:numPr>
          <w:ilvl w:val="0"/>
          <w:numId w:val="43"/>
        </w:numPr>
        <w:tabs>
          <w:tab w:val="left" w:pos="851"/>
        </w:tabs>
        <w:autoSpaceDE/>
        <w:autoSpaceDN/>
        <w:adjustRightInd w:val="0"/>
        <w:spacing w:after="80" w:line="200" w:lineRule="exact"/>
        <w:ind w:left="0" w:firstLine="0"/>
        <w:contextualSpacing/>
        <w:rPr>
          <w:vanish/>
          <w:sz w:val="20"/>
          <w:szCs w:val="20"/>
        </w:rPr>
      </w:pPr>
    </w:p>
    <w:p w14:paraId="29CFF873" w14:textId="77777777" w:rsidR="00AE2356" w:rsidRPr="00723C15" w:rsidRDefault="00AE2356" w:rsidP="00175CB4">
      <w:pPr>
        <w:pStyle w:val="PargrafodaLista"/>
        <w:widowControl/>
        <w:numPr>
          <w:ilvl w:val="1"/>
          <w:numId w:val="43"/>
        </w:numPr>
        <w:tabs>
          <w:tab w:val="left" w:pos="851"/>
        </w:tabs>
        <w:autoSpaceDE/>
        <w:autoSpaceDN/>
        <w:adjustRightInd w:val="0"/>
        <w:spacing w:after="80" w:line="200" w:lineRule="exact"/>
        <w:ind w:left="0" w:firstLine="0"/>
        <w:contextualSpacing/>
        <w:rPr>
          <w:vanish/>
          <w:sz w:val="20"/>
          <w:szCs w:val="20"/>
        </w:rPr>
      </w:pPr>
    </w:p>
    <w:p w14:paraId="2A7B10FF" w14:textId="74D717AF" w:rsidR="00AE2356" w:rsidRPr="00723C15" w:rsidRDefault="00AE2356" w:rsidP="002735EB">
      <w:pPr>
        <w:pStyle w:val="PargrafodaLista"/>
        <w:numPr>
          <w:ilvl w:val="2"/>
          <w:numId w:val="24"/>
        </w:numPr>
        <w:tabs>
          <w:tab w:val="left" w:pos="0"/>
          <w:tab w:val="left" w:pos="851"/>
        </w:tabs>
        <w:adjustRightInd w:val="0"/>
        <w:ind w:left="0" w:firstLine="0"/>
        <w:rPr>
          <w:rFonts w:cs="Arial"/>
          <w:color w:val="000000"/>
          <w:sz w:val="20"/>
          <w:szCs w:val="20"/>
          <w:lang w:val="pt-BR"/>
        </w:rPr>
      </w:pPr>
      <w:r w:rsidRPr="00723C15">
        <w:rPr>
          <w:rFonts w:cs="Arial"/>
          <w:color w:val="000000"/>
          <w:sz w:val="20"/>
          <w:szCs w:val="20"/>
          <w:lang w:val="pt-BR"/>
        </w:rPr>
        <w:t>Quando da ocorrência de eventuais atrasos de pagamento provocados exclusivamente pela CONTRATANTE, o valor devido deve ser acrescido de atualização financeira, desde a data do vencimento até a data do efetivo pagamento com base na variação acumulada pro rata die da Taxa Referencial - TR.</w:t>
      </w:r>
    </w:p>
    <w:p w14:paraId="0962B36E" w14:textId="4CA8BD77" w:rsidR="00AE2356" w:rsidRPr="00CC200E" w:rsidRDefault="00617867" w:rsidP="00AE2356">
      <w:pPr>
        <w:pStyle w:val="CLAUSULA"/>
        <w:numPr>
          <w:ilvl w:val="0"/>
          <w:numId w:val="0"/>
        </w:numPr>
        <w:spacing w:before="480" w:after="480"/>
        <w:jc w:val="center"/>
        <w:outlineLvl w:val="0"/>
        <w:rPr>
          <w:rFonts w:ascii="Verdana" w:hAnsi="Verdana"/>
          <w:b/>
          <w:sz w:val="20"/>
          <w:u w:val="single"/>
        </w:rPr>
      </w:pPr>
      <w:bookmarkStart w:id="97" w:name="_Toc57462386"/>
      <w:bookmarkStart w:id="98" w:name="_Toc219082333"/>
      <w:bookmarkStart w:id="99" w:name="_Toc492301437"/>
      <w:bookmarkEnd w:id="83"/>
      <w:bookmarkEnd w:id="95"/>
      <w:r>
        <w:rPr>
          <w:rFonts w:ascii="Verdana" w:hAnsi="Verdana"/>
          <w:b/>
          <w:sz w:val="20"/>
          <w:u w:val="single"/>
        </w:rPr>
        <w:t>C</w:t>
      </w:r>
      <w:r w:rsidR="00AE2356" w:rsidRPr="00CC200E">
        <w:rPr>
          <w:rFonts w:ascii="Verdana" w:hAnsi="Verdana"/>
          <w:b/>
          <w:sz w:val="20"/>
          <w:u w:val="single"/>
        </w:rPr>
        <w:t xml:space="preserve">LÁUSULA </w:t>
      </w:r>
      <w:r w:rsidR="002735EB">
        <w:rPr>
          <w:rFonts w:ascii="Verdana" w:hAnsi="Verdana"/>
          <w:b/>
          <w:sz w:val="20"/>
          <w:u w:val="single"/>
        </w:rPr>
        <w:t>DEZ</w:t>
      </w:r>
    </w:p>
    <w:p w14:paraId="2A8A37B6" w14:textId="77777777" w:rsidR="00AE2356" w:rsidRPr="00CC200E" w:rsidRDefault="00AE2356" w:rsidP="00AE2356">
      <w:pPr>
        <w:pStyle w:val="CLAUSULA"/>
        <w:numPr>
          <w:ilvl w:val="0"/>
          <w:numId w:val="0"/>
        </w:numPr>
        <w:spacing w:before="240" w:after="240"/>
        <w:outlineLvl w:val="0"/>
        <w:rPr>
          <w:rFonts w:ascii="Verdana" w:hAnsi="Verdana"/>
          <w:b/>
          <w:sz w:val="20"/>
        </w:rPr>
      </w:pPr>
      <w:r w:rsidRPr="00CC200E">
        <w:rPr>
          <w:rFonts w:ascii="Verdana" w:hAnsi="Verdana"/>
          <w:b/>
          <w:sz w:val="20"/>
        </w:rPr>
        <w:t>ALTERAÇÕES INCIDENTES SOBRE O OBJETO DO CONTRATO</w:t>
      </w:r>
    </w:p>
    <w:p w14:paraId="1388162A" w14:textId="77777777" w:rsidR="00AE2356" w:rsidRPr="00ED2D75" w:rsidRDefault="00AE2356" w:rsidP="0090127E">
      <w:pPr>
        <w:pStyle w:val="PargrafodaLista"/>
        <w:numPr>
          <w:ilvl w:val="0"/>
          <w:numId w:val="26"/>
        </w:numPr>
        <w:tabs>
          <w:tab w:val="left" w:pos="851"/>
        </w:tabs>
        <w:adjustRightInd w:val="0"/>
        <w:spacing w:before="240" w:after="240"/>
        <w:ind w:left="0" w:firstLine="0"/>
        <w:rPr>
          <w:rFonts w:eastAsiaTheme="minorHAnsi"/>
          <w:vanish/>
          <w:lang w:val="pt-BR"/>
        </w:rPr>
      </w:pPr>
    </w:p>
    <w:p w14:paraId="66C702F3" w14:textId="77777777" w:rsidR="00AE2356" w:rsidRPr="00ED2D75" w:rsidRDefault="00AE2356" w:rsidP="0090127E">
      <w:pPr>
        <w:pStyle w:val="PargrafodaLista"/>
        <w:numPr>
          <w:ilvl w:val="0"/>
          <w:numId w:val="26"/>
        </w:numPr>
        <w:tabs>
          <w:tab w:val="left" w:pos="851"/>
        </w:tabs>
        <w:adjustRightInd w:val="0"/>
        <w:spacing w:before="240" w:after="240"/>
        <w:ind w:left="0" w:firstLine="0"/>
        <w:rPr>
          <w:rFonts w:eastAsiaTheme="minorHAnsi"/>
          <w:vanish/>
          <w:lang w:val="pt-BR"/>
        </w:rPr>
      </w:pPr>
    </w:p>
    <w:p w14:paraId="7BC91F3B" w14:textId="77777777" w:rsidR="00AE2356" w:rsidRPr="00ED2D75" w:rsidRDefault="00AE2356" w:rsidP="0090127E">
      <w:pPr>
        <w:pStyle w:val="PargrafodaLista"/>
        <w:numPr>
          <w:ilvl w:val="0"/>
          <w:numId w:val="26"/>
        </w:numPr>
        <w:tabs>
          <w:tab w:val="left" w:pos="851"/>
        </w:tabs>
        <w:adjustRightInd w:val="0"/>
        <w:spacing w:before="240" w:after="240"/>
        <w:ind w:left="0" w:firstLine="0"/>
        <w:rPr>
          <w:rFonts w:eastAsiaTheme="minorHAnsi"/>
          <w:vanish/>
          <w:lang w:val="pt-BR"/>
        </w:rPr>
      </w:pPr>
    </w:p>
    <w:p w14:paraId="6DC01D68" w14:textId="1A19502A" w:rsidR="00AE2356" w:rsidRPr="00723C15" w:rsidRDefault="00AE2356" w:rsidP="00B960A1">
      <w:pPr>
        <w:pStyle w:val="PargrafodaLista"/>
        <w:numPr>
          <w:ilvl w:val="1"/>
          <w:numId w:val="84"/>
        </w:numPr>
        <w:tabs>
          <w:tab w:val="left" w:pos="851"/>
        </w:tabs>
        <w:adjustRightInd w:val="0"/>
        <w:spacing w:before="240" w:after="240"/>
        <w:ind w:left="0" w:firstLine="0"/>
        <w:rPr>
          <w:rFonts w:eastAsiaTheme="minorHAnsi"/>
          <w:sz w:val="20"/>
          <w:szCs w:val="20"/>
          <w:lang w:val="pt-BR"/>
        </w:rPr>
      </w:pPr>
      <w:bookmarkStart w:id="100" w:name="_Ref88133859"/>
      <w:r w:rsidRPr="00723C15">
        <w:rPr>
          <w:rFonts w:eastAsiaTheme="minorHAnsi"/>
          <w:sz w:val="20"/>
          <w:szCs w:val="20"/>
          <w:lang w:val="pt-BR"/>
        </w:rPr>
        <w:t>A alteração incidente sobre o objeto do Contrato deve ser consensual e pode ser quantitativa, quando importa acréscimo ou diminuição quantitativa do objeto do Contrato, ou qualitativa, quando a alteração diz respeito a características e especificações técnicas do objeto do Contrato.</w:t>
      </w:r>
      <w:bookmarkEnd w:id="100"/>
    </w:p>
    <w:p w14:paraId="7E350C19" w14:textId="04E60035" w:rsidR="00AE2356" w:rsidRPr="00723C15" w:rsidRDefault="00AE2356" w:rsidP="00690202">
      <w:pPr>
        <w:pStyle w:val="PargrafodaLista"/>
        <w:numPr>
          <w:ilvl w:val="2"/>
          <w:numId w:val="84"/>
        </w:numPr>
        <w:tabs>
          <w:tab w:val="left" w:pos="851"/>
        </w:tabs>
        <w:adjustRightInd w:val="0"/>
        <w:spacing w:before="240" w:after="240"/>
        <w:rPr>
          <w:rFonts w:eastAsiaTheme="minorHAnsi"/>
          <w:sz w:val="20"/>
          <w:szCs w:val="20"/>
          <w:lang w:val="pt-BR"/>
        </w:rPr>
      </w:pPr>
      <w:r w:rsidRPr="00723C15">
        <w:rPr>
          <w:rFonts w:eastAsiaTheme="minorHAnsi"/>
          <w:sz w:val="20"/>
          <w:szCs w:val="20"/>
          <w:lang w:val="pt-BR"/>
        </w:rPr>
        <w:t>A alteração quantitativa sujeita-se aos limites previstos nos § 1º e 2º do artigo 81 da Lei nº 13.303/2016, devendo observar o seguinte:</w:t>
      </w:r>
    </w:p>
    <w:p w14:paraId="541E1BE2" w14:textId="77777777" w:rsidR="00AE2356" w:rsidRPr="00723C15" w:rsidRDefault="00AE2356" w:rsidP="0090127E">
      <w:pPr>
        <w:pStyle w:val="PargrafodaLista"/>
        <w:numPr>
          <w:ilvl w:val="0"/>
          <w:numId w:val="27"/>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 xml:space="preserve"> a aplicação dos limites deve ser realizada separadamente para os acréscimos e para as supressões, sem que haja compensação entre </w:t>
      </w:r>
      <w:proofErr w:type="gramStart"/>
      <w:r w:rsidRPr="00723C15">
        <w:rPr>
          <w:rFonts w:eastAsiaTheme="minorHAnsi"/>
          <w:sz w:val="20"/>
          <w:szCs w:val="20"/>
          <w:lang w:val="pt-BR"/>
        </w:rPr>
        <w:t>os mesmos</w:t>
      </w:r>
      <w:proofErr w:type="gramEnd"/>
      <w:r w:rsidRPr="00723C15">
        <w:rPr>
          <w:rFonts w:eastAsiaTheme="minorHAnsi"/>
          <w:sz w:val="20"/>
          <w:szCs w:val="20"/>
          <w:lang w:val="pt-BR"/>
        </w:rPr>
        <w:t xml:space="preserve">; </w:t>
      </w:r>
    </w:p>
    <w:p w14:paraId="2220903C" w14:textId="77777777" w:rsidR="00AE2356" w:rsidRPr="00723C15" w:rsidRDefault="00AE2356" w:rsidP="0090127E">
      <w:pPr>
        <w:pStyle w:val="PargrafodaLista"/>
        <w:numPr>
          <w:ilvl w:val="0"/>
          <w:numId w:val="27"/>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 xml:space="preserve"> deve ser mantida a diferença, em percentual, entre o valor global do Contrato e o valor orçado pela CONTRATANTE, salvo se o fiscal técnico do Contrato apontar justificativa técnica ou econômica, que deve ser ratificada pelo gestor do Contrato;  </w:t>
      </w:r>
    </w:p>
    <w:p w14:paraId="564A0D2F" w14:textId="289CD82B" w:rsidR="00AE2356" w:rsidRPr="00723C15" w:rsidRDefault="00AE2356" w:rsidP="00690202">
      <w:pPr>
        <w:pStyle w:val="PargrafodaLista"/>
        <w:numPr>
          <w:ilvl w:val="2"/>
          <w:numId w:val="84"/>
        </w:numPr>
        <w:tabs>
          <w:tab w:val="left" w:pos="851"/>
        </w:tabs>
        <w:adjustRightInd w:val="0"/>
        <w:spacing w:before="240" w:after="240"/>
        <w:rPr>
          <w:rFonts w:eastAsiaTheme="minorHAnsi"/>
          <w:sz w:val="20"/>
          <w:szCs w:val="20"/>
          <w:lang w:val="pt-BR"/>
        </w:rPr>
      </w:pPr>
      <w:r w:rsidRPr="00723C15">
        <w:rPr>
          <w:rFonts w:eastAsiaTheme="minorHAnsi"/>
          <w:sz w:val="20"/>
          <w:szCs w:val="20"/>
          <w:lang w:val="pt-BR"/>
        </w:rPr>
        <w:t>A alteração qualitativa não se sujeita aos limites previstos nos § 1º e 2º do artigo 81 da Lei nº 13.303/2016, devendo observar, cumulativamente, o seguinte:</w:t>
      </w:r>
    </w:p>
    <w:p w14:paraId="71E8B789" w14:textId="77777777" w:rsidR="00AE2356" w:rsidRPr="00723C15" w:rsidRDefault="00AE2356" w:rsidP="0090127E">
      <w:pPr>
        <w:pStyle w:val="PargrafodaLista"/>
        <w:numPr>
          <w:ilvl w:val="0"/>
          <w:numId w:val="28"/>
        </w:numPr>
        <w:tabs>
          <w:tab w:val="left" w:pos="851"/>
        </w:tabs>
        <w:adjustRightInd w:val="0"/>
        <w:spacing w:before="240" w:after="240"/>
        <w:ind w:left="0" w:firstLine="0"/>
        <w:rPr>
          <w:rFonts w:eastAsiaTheme="minorHAnsi" w:cs="Times"/>
          <w:sz w:val="20"/>
          <w:szCs w:val="20"/>
          <w:lang w:val="pt-BR"/>
        </w:rPr>
      </w:pPr>
      <w:r w:rsidRPr="00723C15">
        <w:rPr>
          <w:rFonts w:eastAsiaTheme="minorHAnsi"/>
          <w:sz w:val="20"/>
          <w:szCs w:val="20"/>
          <w:lang w:val="pt-BR"/>
        </w:rPr>
        <w:t xml:space="preserve"> os encargos decorrentes da continuidade do Contrato devem ser inferiores aos da rescisão contratual e aos da realização de um novo procedimento licitatório; </w:t>
      </w:r>
    </w:p>
    <w:p w14:paraId="07D5FF74" w14:textId="77777777" w:rsidR="00AE2356" w:rsidRPr="00723C15" w:rsidRDefault="00AE2356" w:rsidP="0090127E">
      <w:pPr>
        <w:pStyle w:val="PargrafodaLista"/>
        <w:numPr>
          <w:ilvl w:val="0"/>
          <w:numId w:val="28"/>
        </w:numPr>
        <w:tabs>
          <w:tab w:val="left" w:pos="851"/>
        </w:tabs>
        <w:adjustRightInd w:val="0"/>
        <w:spacing w:before="240" w:after="240"/>
        <w:ind w:left="0" w:firstLine="0"/>
        <w:rPr>
          <w:rFonts w:eastAsiaTheme="minorHAnsi" w:cs="Times"/>
          <w:sz w:val="20"/>
          <w:szCs w:val="20"/>
          <w:lang w:val="pt-BR"/>
        </w:rPr>
      </w:pPr>
      <w:r w:rsidRPr="00723C15">
        <w:rPr>
          <w:rFonts w:eastAsiaTheme="minorHAnsi"/>
          <w:sz w:val="20"/>
          <w:szCs w:val="20"/>
          <w:lang w:val="pt-BR"/>
        </w:rPr>
        <w:t xml:space="preserve"> as consequências da rescisão contratual, seguida de nova licitação e contratação, devem importar prejuízo relevante ao interesse coletivo a ser atendido pela obra ou pelo serviço; </w:t>
      </w:r>
    </w:p>
    <w:p w14:paraId="37B5C235" w14:textId="77777777" w:rsidR="00AE2356" w:rsidRPr="00723C15" w:rsidRDefault="00AE2356" w:rsidP="0090127E">
      <w:pPr>
        <w:pStyle w:val="PargrafodaLista"/>
        <w:numPr>
          <w:ilvl w:val="0"/>
          <w:numId w:val="28"/>
        </w:numPr>
        <w:tabs>
          <w:tab w:val="left" w:pos="851"/>
        </w:tabs>
        <w:adjustRightInd w:val="0"/>
        <w:spacing w:before="240" w:after="240"/>
        <w:ind w:left="0" w:firstLine="0"/>
        <w:rPr>
          <w:rFonts w:eastAsiaTheme="minorHAnsi" w:cs="Times"/>
          <w:sz w:val="20"/>
          <w:szCs w:val="20"/>
          <w:lang w:val="pt-BR"/>
        </w:rPr>
      </w:pPr>
      <w:r w:rsidRPr="00723C15">
        <w:rPr>
          <w:rFonts w:eastAsiaTheme="minorHAnsi"/>
          <w:sz w:val="20"/>
          <w:szCs w:val="20"/>
          <w:lang w:val="pt-BR"/>
        </w:rPr>
        <w:t xml:space="preserve"> as mudanças devem ser necessárias ao alcance do objetivo original do Contrato, à otimização do cronograma de execução e à antecipação dos benefícios sociais e econômicos decorrentes; </w:t>
      </w:r>
    </w:p>
    <w:p w14:paraId="52E84684" w14:textId="77777777" w:rsidR="00AE2356" w:rsidRPr="00723C15" w:rsidRDefault="00AE2356" w:rsidP="0090127E">
      <w:pPr>
        <w:pStyle w:val="PargrafodaLista"/>
        <w:numPr>
          <w:ilvl w:val="0"/>
          <w:numId w:val="28"/>
        </w:numPr>
        <w:tabs>
          <w:tab w:val="left" w:pos="851"/>
        </w:tabs>
        <w:adjustRightInd w:val="0"/>
        <w:spacing w:before="240" w:after="240"/>
        <w:ind w:left="0" w:firstLine="0"/>
        <w:rPr>
          <w:rFonts w:eastAsiaTheme="minorHAnsi" w:cs="Times"/>
          <w:sz w:val="20"/>
          <w:szCs w:val="20"/>
          <w:lang w:val="pt-BR"/>
        </w:rPr>
      </w:pPr>
      <w:r w:rsidRPr="00723C15">
        <w:rPr>
          <w:rFonts w:eastAsiaTheme="minorHAnsi"/>
          <w:sz w:val="20"/>
          <w:szCs w:val="20"/>
          <w:lang w:val="pt-BR"/>
        </w:rPr>
        <w:t xml:space="preserve"> a capacidade técnica e econômico-financeira da CONTRATADA deve ser compatível com a </w:t>
      </w:r>
      <w:r w:rsidRPr="00723C15">
        <w:rPr>
          <w:rFonts w:eastAsiaTheme="minorHAnsi"/>
          <w:sz w:val="20"/>
          <w:szCs w:val="20"/>
          <w:lang w:val="pt-BR"/>
        </w:rPr>
        <w:lastRenderedPageBreak/>
        <w:t xml:space="preserve">qualidade e a dimensão do objeto contratual aditado; </w:t>
      </w:r>
    </w:p>
    <w:p w14:paraId="33E618EF" w14:textId="77777777" w:rsidR="00AE2356" w:rsidRPr="00723C15" w:rsidRDefault="00AE2356" w:rsidP="0090127E">
      <w:pPr>
        <w:pStyle w:val="PargrafodaLista"/>
        <w:numPr>
          <w:ilvl w:val="0"/>
          <w:numId w:val="28"/>
        </w:numPr>
        <w:tabs>
          <w:tab w:val="left" w:pos="851"/>
        </w:tabs>
        <w:adjustRightInd w:val="0"/>
        <w:spacing w:before="240" w:after="240"/>
        <w:ind w:left="0" w:firstLine="0"/>
        <w:rPr>
          <w:rFonts w:eastAsiaTheme="minorHAnsi" w:cs="Times"/>
          <w:sz w:val="20"/>
          <w:szCs w:val="20"/>
          <w:lang w:val="pt-BR"/>
        </w:rPr>
      </w:pPr>
      <w:r w:rsidRPr="00723C15">
        <w:rPr>
          <w:rFonts w:eastAsiaTheme="minorHAnsi"/>
          <w:sz w:val="20"/>
          <w:szCs w:val="20"/>
          <w:lang w:val="pt-BR"/>
        </w:rPr>
        <w:t xml:space="preserve"> a motivação da mudança contratual deve ter decorrido de fatores supervenientes não previstos e que não configurem burla ao processo licitatório; </w:t>
      </w:r>
    </w:p>
    <w:p w14:paraId="1D5760A5" w14:textId="77777777" w:rsidR="00AE2356" w:rsidRPr="00723C15" w:rsidRDefault="00AE2356" w:rsidP="0090127E">
      <w:pPr>
        <w:pStyle w:val="PargrafodaLista"/>
        <w:numPr>
          <w:ilvl w:val="0"/>
          <w:numId w:val="28"/>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 xml:space="preserve"> a alteração não deve ocasionar a transfiguração do objeto originalmente contratado em outro de natureza ou propósito diverso. </w:t>
      </w:r>
    </w:p>
    <w:p w14:paraId="3C2348EC" w14:textId="39DA5C7B" w:rsidR="00AE2356" w:rsidRPr="00CC200E" w:rsidRDefault="00AE2356" w:rsidP="00AE2356">
      <w:pPr>
        <w:pStyle w:val="CLAUSULA"/>
        <w:numPr>
          <w:ilvl w:val="0"/>
          <w:numId w:val="0"/>
        </w:numPr>
        <w:spacing w:before="480" w:after="480"/>
        <w:jc w:val="center"/>
        <w:outlineLvl w:val="0"/>
        <w:rPr>
          <w:rFonts w:ascii="Verdana" w:hAnsi="Verdana"/>
          <w:b/>
          <w:sz w:val="20"/>
          <w:u w:val="single"/>
        </w:rPr>
      </w:pPr>
      <w:r w:rsidRPr="00CC200E">
        <w:rPr>
          <w:rFonts w:ascii="Verdana" w:hAnsi="Verdana"/>
          <w:b/>
          <w:sz w:val="20"/>
          <w:u w:val="single"/>
        </w:rPr>
        <w:t xml:space="preserve">CLÁUSULA </w:t>
      </w:r>
      <w:r w:rsidR="002735EB">
        <w:rPr>
          <w:rFonts w:ascii="Verdana" w:hAnsi="Verdana"/>
          <w:b/>
          <w:sz w:val="20"/>
          <w:u w:val="single"/>
        </w:rPr>
        <w:t>ONZE</w:t>
      </w:r>
    </w:p>
    <w:p w14:paraId="30B15B4E" w14:textId="77777777" w:rsidR="00AE2356" w:rsidRPr="00CC200E" w:rsidRDefault="00AE2356" w:rsidP="00AE2356">
      <w:pPr>
        <w:pStyle w:val="CLAUSULA"/>
        <w:numPr>
          <w:ilvl w:val="0"/>
          <w:numId w:val="0"/>
        </w:numPr>
        <w:spacing w:before="240" w:after="240"/>
        <w:outlineLvl w:val="0"/>
        <w:rPr>
          <w:rFonts w:ascii="Verdana" w:hAnsi="Verdana"/>
          <w:b/>
          <w:sz w:val="20"/>
        </w:rPr>
      </w:pPr>
      <w:bookmarkStart w:id="101" w:name="_Hlk22468307"/>
      <w:r w:rsidRPr="00CC200E">
        <w:rPr>
          <w:rFonts w:ascii="Verdana" w:hAnsi="Verdana"/>
          <w:b/>
          <w:sz w:val="20"/>
        </w:rPr>
        <w:t xml:space="preserve">EQUILÍBRIO </w:t>
      </w:r>
      <w:proofErr w:type="gramStart"/>
      <w:r w:rsidRPr="00CC200E">
        <w:rPr>
          <w:rFonts w:ascii="Verdana" w:hAnsi="Verdana"/>
          <w:b/>
          <w:sz w:val="20"/>
        </w:rPr>
        <w:t>ECONÔMICO FINANCEIRO</w:t>
      </w:r>
      <w:proofErr w:type="gramEnd"/>
      <w:r w:rsidRPr="00CC200E">
        <w:rPr>
          <w:rFonts w:ascii="Verdana" w:hAnsi="Verdana"/>
          <w:b/>
          <w:sz w:val="20"/>
        </w:rPr>
        <w:t xml:space="preserve"> DO CONTRATO</w:t>
      </w:r>
    </w:p>
    <w:p w14:paraId="1F088373" w14:textId="77777777" w:rsidR="00AE2356" w:rsidRPr="001615EB" w:rsidRDefault="00AE2356" w:rsidP="0090127E">
      <w:pPr>
        <w:pStyle w:val="PargrafodaLista"/>
        <w:numPr>
          <w:ilvl w:val="0"/>
          <w:numId w:val="29"/>
        </w:numPr>
        <w:tabs>
          <w:tab w:val="left" w:pos="851"/>
        </w:tabs>
        <w:adjustRightInd w:val="0"/>
        <w:spacing w:before="240" w:after="240"/>
        <w:ind w:left="0" w:firstLine="0"/>
        <w:rPr>
          <w:rFonts w:eastAsiaTheme="minorHAnsi"/>
          <w:vanish/>
        </w:rPr>
      </w:pPr>
    </w:p>
    <w:p w14:paraId="24A78A87" w14:textId="77777777" w:rsidR="00AE2356" w:rsidRPr="001615EB" w:rsidRDefault="00AE2356" w:rsidP="0090127E">
      <w:pPr>
        <w:pStyle w:val="PargrafodaLista"/>
        <w:numPr>
          <w:ilvl w:val="0"/>
          <w:numId w:val="29"/>
        </w:numPr>
        <w:tabs>
          <w:tab w:val="left" w:pos="851"/>
        </w:tabs>
        <w:adjustRightInd w:val="0"/>
        <w:spacing w:before="240" w:after="240"/>
        <w:ind w:left="0" w:firstLine="0"/>
        <w:rPr>
          <w:rFonts w:eastAsiaTheme="minorHAnsi"/>
          <w:vanish/>
        </w:rPr>
      </w:pPr>
    </w:p>
    <w:p w14:paraId="4A7A15EA" w14:textId="77777777" w:rsidR="00AE2356" w:rsidRPr="001615EB" w:rsidRDefault="00AE2356" w:rsidP="0090127E">
      <w:pPr>
        <w:pStyle w:val="PargrafodaLista"/>
        <w:numPr>
          <w:ilvl w:val="0"/>
          <w:numId w:val="29"/>
        </w:numPr>
        <w:tabs>
          <w:tab w:val="left" w:pos="851"/>
        </w:tabs>
        <w:adjustRightInd w:val="0"/>
        <w:spacing w:before="240" w:after="240"/>
        <w:ind w:left="0" w:firstLine="0"/>
        <w:rPr>
          <w:rFonts w:eastAsiaTheme="minorHAnsi"/>
          <w:vanish/>
        </w:rPr>
      </w:pPr>
    </w:p>
    <w:p w14:paraId="48A786AD" w14:textId="79D6CB0A" w:rsidR="00AE2356" w:rsidRPr="00723C15" w:rsidRDefault="00AE2356" w:rsidP="002735EB">
      <w:pPr>
        <w:pStyle w:val="PargrafodaLista"/>
        <w:numPr>
          <w:ilvl w:val="1"/>
          <w:numId w:val="26"/>
        </w:numPr>
        <w:tabs>
          <w:tab w:val="left" w:pos="851"/>
        </w:tabs>
        <w:adjustRightInd w:val="0"/>
        <w:spacing w:before="240" w:after="240"/>
        <w:rPr>
          <w:rFonts w:eastAsiaTheme="minorHAnsi"/>
          <w:sz w:val="20"/>
          <w:szCs w:val="20"/>
          <w:lang w:val="pt-BR"/>
        </w:rPr>
      </w:pPr>
      <w:bookmarkStart w:id="102" w:name="_Ref88133873"/>
      <w:r w:rsidRPr="00723C15">
        <w:rPr>
          <w:rFonts w:eastAsiaTheme="minorHAnsi"/>
          <w:sz w:val="20"/>
          <w:szCs w:val="20"/>
          <w:lang w:val="pt-BR"/>
        </w:rPr>
        <w:t>O equilíbrio econômico-financeiro do Contrato deve ocorrer por meio de:</w:t>
      </w:r>
      <w:bookmarkEnd w:id="102"/>
    </w:p>
    <w:p w14:paraId="5DE67E6D" w14:textId="77777777" w:rsidR="00AE2356" w:rsidRPr="00723C15" w:rsidRDefault="00AE2356" w:rsidP="0090127E">
      <w:pPr>
        <w:pStyle w:val="PargrafodaLista"/>
        <w:numPr>
          <w:ilvl w:val="0"/>
          <w:numId w:val="30"/>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 xml:space="preserve"> reajuste: instrumento para manter o equilíbrio econômico-financeiro do Contrato diante de variação de preços e custos que sejam normais e previsíveis, relacionadas com o fluxo normal da economia e com o processo inflacionário, devido ao completar 1 (um) ano a contar da data da proposta; ou</w:t>
      </w:r>
    </w:p>
    <w:p w14:paraId="6E8D04CB" w14:textId="77777777" w:rsidR="00AE2356" w:rsidRPr="00723C15" w:rsidRDefault="00AE2356" w:rsidP="0090127E">
      <w:pPr>
        <w:pStyle w:val="PargrafodaLista"/>
        <w:numPr>
          <w:ilvl w:val="0"/>
          <w:numId w:val="30"/>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 xml:space="preserve"> revisão: instrumento para manter o equilíbrio econômico-financeiro do Contrato diante de variação de preços e custos decorrentes de fatos imprevisíveis ou previsíveis, porém com consequências incalculáveis, e desde que se configure álea econômica extraordinária e extracontratual, sem a necessidade de periodicidade mínima.</w:t>
      </w:r>
    </w:p>
    <w:p w14:paraId="32FDE0D9" w14:textId="77777777" w:rsidR="00AE2356" w:rsidRPr="00723C15" w:rsidRDefault="00AE2356" w:rsidP="0090127E">
      <w:pPr>
        <w:pStyle w:val="PargrafodaLista"/>
        <w:numPr>
          <w:ilvl w:val="0"/>
          <w:numId w:val="30"/>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repactuação: espécie de reajuste destinado aos contratos de terceirização de serviços com dedicação exclusiva de mão de obra, em que os custos de mão de obra são calculados ao completar 1 (um) ano a contar da data do orçamento a que se refere a proposta, ou seja, da data base da categoria ou de quando produzirem efeitos acordo, convenção ou dissídio coletivo; ou</w:t>
      </w:r>
    </w:p>
    <w:p w14:paraId="50A7BD79" w14:textId="51CE9D03" w:rsidR="00AE2356" w:rsidRPr="00723C15" w:rsidRDefault="00AE2356" w:rsidP="002735EB">
      <w:pPr>
        <w:pStyle w:val="PargrafodaLista"/>
        <w:numPr>
          <w:ilvl w:val="2"/>
          <w:numId w:val="26"/>
        </w:numPr>
        <w:tabs>
          <w:tab w:val="left" w:pos="851"/>
        </w:tabs>
        <w:adjustRightInd w:val="0"/>
        <w:spacing w:before="240" w:after="240"/>
        <w:rPr>
          <w:rFonts w:eastAsiaTheme="minorHAnsi"/>
          <w:sz w:val="20"/>
          <w:szCs w:val="20"/>
          <w:lang w:val="pt-BR"/>
        </w:rPr>
      </w:pPr>
      <w:r w:rsidRPr="00723C15">
        <w:rPr>
          <w:rFonts w:eastAsiaTheme="minorHAnsi"/>
          <w:sz w:val="20"/>
          <w:szCs w:val="20"/>
          <w:lang w:val="pt-BR"/>
        </w:rPr>
        <w:t>O reajuste deve ser solicitado pela CONTRATADA, e deve observar a seguinte fórmula:</w:t>
      </w:r>
    </w:p>
    <w:p w14:paraId="4E1CA03A" w14:textId="77777777" w:rsidR="00AE2356" w:rsidRPr="00723C15" w:rsidRDefault="00AE2356" w:rsidP="00AE2356">
      <w:pPr>
        <w:tabs>
          <w:tab w:val="left" w:pos="851"/>
        </w:tabs>
        <w:spacing w:before="240" w:after="240"/>
        <w:outlineLvl w:val="0"/>
        <w:rPr>
          <w:rFonts w:cs="Arial"/>
          <w:b/>
          <w:bCs/>
          <w:sz w:val="20"/>
          <w:szCs w:val="20"/>
          <w:lang w:val="pt-BR"/>
        </w:rPr>
      </w:pPr>
      <w:r w:rsidRPr="00723C15">
        <w:rPr>
          <w:rFonts w:cs="Arial"/>
          <w:b/>
          <w:bCs/>
          <w:sz w:val="20"/>
          <w:szCs w:val="20"/>
          <w:lang w:val="pt-BR"/>
        </w:rPr>
        <w:t xml:space="preserve">R = </w:t>
      </w:r>
      <w:proofErr w:type="spellStart"/>
      <w:r w:rsidRPr="00723C15">
        <w:rPr>
          <w:rFonts w:cs="Arial"/>
          <w:b/>
          <w:bCs/>
          <w:sz w:val="20"/>
          <w:szCs w:val="20"/>
          <w:lang w:val="pt-BR"/>
        </w:rPr>
        <w:t>P</w:t>
      </w:r>
      <w:r w:rsidRPr="00723C15">
        <w:rPr>
          <w:rFonts w:cs="Arial"/>
          <w:b/>
          <w:bCs/>
          <w:sz w:val="20"/>
          <w:szCs w:val="20"/>
          <w:vertAlign w:val="subscript"/>
          <w:lang w:val="pt-BR"/>
        </w:rPr>
        <w:t>o</w:t>
      </w:r>
      <w:proofErr w:type="spellEnd"/>
      <w:r w:rsidRPr="00723C15">
        <w:rPr>
          <w:rFonts w:cs="Arial"/>
          <w:b/>
          <w:bCs/>
          <w:sz w:val="20"/>
          <w:szCs w:val="20"/>
          <w:lang w:val="pt-BR"/>
        </w:rPr>
        <w:t xml:space="preserve"> </w:t>
      </w:r>
      <w:proofErr w:type="gramStart"/>
      <w:r w:rsidRPr="00723C15">
        <w:rPr>
          <w:rFonts w:cs="Arial"/>
          <w:b/>
          <w:bCs/>
          <w:sz w:val="20"/>
          <w:szCs w:val="20"/>
          <w:lang w:val="pt-BR"/>
        </w:rPr>
        <w:t xml:space="preserve">[( </w:t>
      </w:r>
      <w:proofErr w:type="spellStart"/>
      <w:r w:rsidRPr="00723C15">
        <w:rPr>
          <w:rFonts w:cs="Arial"/>
          <w:b/>
          <w:bCs/>
          <w:caps/>
          <w:sz w:val="20"/>
          <w:szCs w:val="20"/>
          <w:lang w:val="pt-BR"/>
        </w:rPr>
        <w:t>ipcA</w:t>
      </w:r>
      <w:r w:rsidRPr="00723C15">
        <w:rPr>
          <w:rFonts w:cs="Arial"/>
          <w:b/>
          <w:bCs/>
          <w:sz w:val="20"/>
          <w:szCs w:val="20"/>
          <w:vertAlign w:val="subscript"/>
          <w:lang w:val="pt-BR"/>
        </w:rPr>
        <w:t>i</w:t>
      </w:r>
      <w:proofErr w:type="spellEnd"/>
      <w:proofErr w:type="gramEnd"/>
      <w:r w:rsidRPr="00723C15">
        <w:rPr>
          <w:rFonts w:cs="Arial"/>
          <w:b/>
          <w:bCs/>
          <w:sz w:val="20"/>
          <w:szCs w:val="20"/>
          <w:lang w:val="pt-BR"/>
        </w:rPr>
        <w:t xml:space="preserve"> / </w:t>
      </w:r>
      <w:proofErr w:type="spellStart"/>
      <w:r w:rsidRPr="00723C15">
        <w:rPr>
          <w:rFonts w:cs="Arial"/>
          <w:b/>
          <w:bCs/>
          <w:sz w:val="20"/>
          <w:szCs w:val="20"/>
          <w:lang w:val="pt-BR"/>
        </w:rPr>
        <w:t>IPCA</w:t>
      </w:r>
      <w:r w:rsidRPr="00723C15">
        <w:rPr>
          <w:rFonts w:cs="Arial"/>
          <w:b/>
          <w:bCs/>
          <w:sz w:val="20"/>
          <w:szCs w:val="20"/>
          <w:vertAlign w:val="subscript"/>
          <w:lang w:val="pt-BR"/>
        </w:rPr>
        <w:t>o</w:t>
      </w:r>
      <w:proofErr w:type="spellEnd"/>
      <w:r w:rsidRPr="00723C15">
        <w:rPr>
          <w:rFonts w:cs="Arial"/>
          <w:b/>
          <w:bCs/>
          <w:sz w:val="20"/>
          <w:szCs w:val="20"/>
          <w:lang w:val="pt-BR"/>
        </w:rPr>
        <w:t xml:space="preserve"> )-1]</w:t>
      </w:r>
    </w:p>
    <w:p w14:paraId="3B3B9FAC" w14:textId="77777777" w:rsidR="00AE2356" w:rsidRPr="00723C15" w:rsidRDefault="00AE2356" w:rsidP="00AE2356">
      <w:pPr>
        <w:tabs>
          <w:tab w:val="left" w:pos="851"/>
        </w:tabs>
        <w:spacing w:before="240" w:after="240"/>
        <w:rPr>
          <w:rFonts w:cs="Arial"/>
          <w:sz w:val="20"/>
          <w:szCs w:val="20"/>
          <w:lang w:val="pt-BR"/>
        </w:rPr>
      </w:pPr>
      <w:r w:rsidRPr="00723C15">
        <w:rPr>
          <w:rFonts w:cs="Arial"/>
          <w:sz w:val="20"/>
          <w:szCs w:val="20"/>
          <w:lang w:val="pt-BR"/>
        </w:rPr>
        <w:t>Onde:</w:t>
      </w:r>
    </w:p>
    <w:tbl>
      <w:tblPr>
        <w:tblW w:w="9496" w:type="dxa"/>
        <w:tblInd w:w="207" w:type="dxa"/>
        <w:tblCellMar>
          <w:left w:w="70" w:type="dxa"/>
          <w:right w:w="70" w:type="dxa"/>
        </w:tblCellMar>
        <w:tblLook w:val="0000" w:firstRow="0" w:lastRow="0" w:firstColumn="0" w:lastColumn="0" w:noHBand="0" w:noVBand="0"/>
      </w:tblPr>
      <w:tblGrid>
        <w:gridCol w:w="960"/>
        <w:gridCol w:w="8536"/>
      </w:tblGrid>
      <w:tr w:rsidR="00AE2356" w:rsidRPr="00723C15" w14:paraId="77319BCF" w14:textId="77777777" w:rsidTr="00ED2D75">
        <w:tc>
          <w:tcPr>
            <w:tcW w:w="960" w:type="dxa"/>
            <w:vAlign w:val="center"/>
          </w:tcPr>
          <w:p w14:paraId="796951B6" w14:textId="77777777" w:rsidR="00AE2356" w:rsidRPr="00723C15" w:rsidRDefault="00AE2356" w:rsidP="00ED2D75">
            <w:pPr>
              <w:tabs>
                <w:tab w:val="left" w:pos="851"/>
              </w:tabs>
              <w:spacing w:before="80" w:after="80"/>
              <w:rPr>
                <w:rFonts w:cs="Arial"/>
                <w:sz w:val="20"/>
                <w:szCs w:val="20"/>
              </w:rPr>
            </w:pPr>
            <w:r w:rsidRPr="00723C15">
              <w:rPr>
                <w:rFonts w:cs="Arial"/>
                <w:sz w:val="20"/>
                <w:szCs w:val="20"/>
              </w:rPr>
              <w:t>R</w:t>
            </w:r>
          </w:p>
        </w:tc>
        <w:tc>
          <w:tcPr>
            <w:tcW w:w="8536" w:type="dxa"/>
            <w:vAlign w:val="center"/>
          </w:tcPr>
          <w:p w14:paraId="5870B737" w14:textId="77777777" w:rsidR="00AE2356" w:rsidRPr="00723C15" w:rsidRDefault="00AE2356" w:rsidP="00ED2D75">
            <w:pPr>
              <w:tabs>
                <w:tab w:val="left" w:pos="851"/>
              </w:tabs>
              <w:spacing w:before="80" w:after="80"/>
              <w:rPr>
                <w:rFonts w:cs="Arial"/>
                <w:sz w:val="20"/>
                <w:szCs w:val="20"/>
              </w:rPr>
            </w:pPr>
            <w:r w:rsidRPr="00723C15">
              <w:rPr>
                <w:rFonts w:cs="Arial"/>
                <w:sz w:val="20"/>
                <w:szCs w:val="20"/>
              </w:rPr>
              <w:t xml:space="preserve">- Valor do </w:t>
            </w:r>
            <w:proofErr w:type="spellStart"/>
            <w:r w:rsidRPr="00723C15">
              <w:rPr>
                <w:rFonts w:cs="Arial"/>
                <w:sz w:val="20"/>
                <w:szCs w:val="20"/>
              </w:rPr>
              <w:t>reajuste</w:t>
            </w:r>
            <w:proofErr w:type="spellEnd"/>
          </w:p>
        </w:tc>
      </w:tr>
      <w:tr w:rsidR="00AE2356" w:rsidRPr="00723C15" w14:paraId="4BBA81C6" w14:textId="77777777" w:rsidTr="00ED2D75">
        <w:tc>
          <w:tcPr>
            <w:tcW w:w="960" w:type="dxa"/>
            <w:vAlign w:val="center"/>
          </w:tcPr>
          <w:p w14:paraId="45334471" w14:textId="77777777" w:rsidR="00AE2356" w:rsidRPr="00723C15" w:rsidRDefault="00AE2356" w:rsidP="00ED2D75">
            <w:pPr>
              <w:tabs>
                <w:tab w:val="left" w:pos="851"/>
              </w:tabs>
              <w:spacing w:before="80" w:after="80"/>
              <w:rPr>
                <w:rFonts w:cs="Arial"/>
                <w:sz w:val="20"/>
                <w:szCs w:val="20"/>
                <w:vertAlign w:val="subscript"/>
              </w:rPr>
            </w:pPr>
            <w:r w:rsidRPr="00723C15">
              <w:rPr>
                <w:rFonts w:cs="Arial"/>
                <w:sz w:val="20"/>
                <w:szCs w:val="20"/>
              </w:rPr>
              <w:t>P</w:t>
            </w:r>
            <w:r w:rsidRPr="00723C15">
              <w:rPr>
                <w:rFonts w:cs="Arial"/>
                <w:sz w:val="20"/>
                <w:szCs w:val="20"/>
                <w:vertAlign w:val="subscript"/>
              </w:rPr>
              <w:t>o</w:t>
            </w:r>
          </w:p>
        </w:tc>
        <w:tc>
          <w:tcPr>
            <w:tcW w:w="8536" w:type="dxa"/>
            <w:vAlign w:val="center"/>
          </w:tcPr>
          <w:p w14:paraId="5AD580C9" w14:textId="77777777" w:rsidR="00AE2356" w:rsidRPr="00723C15" w:rsidRDefault="00AE2356" w:rsidP="00ED2D75">
            <w:pPr>
              <w:tabs>
                <w:tab w:val="left" w:pos="851"/>
              </w:tabs>
              <w:spacing w:before="80" w:after="80"/>
              <w:rPr>
                <w:rFonts w:cs="Arial"/>
                <w:sz w:val="20"/>
                <w:szCs w:val="20"/>
              </w:rPr>
            </w:pPr>
            <w:r w:rsidRPr="00723C15">
              <w:rPr>
                <w:rFonts w:cs="Arial"/>
                <w:sz w:val="20"/>
                <w:szCs w:val="20"/>
              </w:rPr>
              <w:t xml:space="preserve">- </w:t>
            </w:r>
            <w:proofErr w:type="spellStart"/>
            <w:r w:rsidRPr="00723C15">
              <w:rPr>
                <w:rFonts w:cs="Arial"/>
                <w:sz w:val="20"/>
                <w:szCs w:val="20"/>
              </w:rPr>
              <w:t>Preço</w:t>
            </w:r>
            <w:proofErr w:type="spellEnd"/>
            <w:r w:rsidRPr="00723C15">
              <w:rPr>
                <w:rFonts w:cs="Arial"/>
                <w:sz w:val="20"/>
                <w:szCs w:val="20"/>
              </w:rPr>
              <w:t xml:space="preserve"> base </w:t>
            </w:r>
            <w:proofErr w:type="spellStart"/>
            <w:r w:rsidRPr="00723C15">
              <w:rPr>
                <w:rFonts w:cs="Arial"/>
                <w:sz w:val="20"/>
                <w:szCs w:val="20"/>
              </w:rPr>
              <w:t>proposto</w:t>
            </w:r>
            <w:proofErr w:type="spellEnd"/>
          </w:p>
        </w:tc>
      </w:tr>
      <w:tr w:rsidR="00AE2356" w:rsidRPr="00111A18" w14:paraId="750AC006" w14:textId="77777777" w:rsidTr="00ED2D75">
        <w:tc>
          <w:tcPr>
            <w:tcW w:w="960" w:type="dxa"/>
            <w:vAlign w:val="center"/>
          </w:tcPr>
          <w:p w14:paraId="4D117234" w14:textId="77777777" w:rsidR="00AE2356" w:rsidRPr="00723C15" w:rsidRDefault="00AE2356" w:rsidP="00ED2D75">
            <w:pPr>
              <w:tabs>
                <w:tab w:val="left" w:pos="851"/>
              </w:tabs>
              <w:spacing w:before="80" w:after="80"/>
              <w:rPr>
                <w:rFonts w:cs="Arial"/>
                <w:sz w:val="20"/>
                <w:szCs w:val="20"/>
              </w:rPr>
            </w:pPr>
            <w:r w:rsidRPr="00723C15">
              <w:rPr>
                <w:rFonts w:cs="Arial"/>
                <w:sz w:val="20"/>
                <w:szCs w:val="20"/>
              </w:rPr>
              <w:t>IPCA</w:t>
            </w:r>
          </w:p>
        </w:tc>
        <w:tc>
          <w:tcPr>
            <w:tcW w:w="8536" w:type="dxa"/>
            <w:vAlign w:val="center"/>
          </w:tcPr>
          <w:p w14:paraId="31571699" w14:textId="77777777" w:rsidR="00AE2356" w:rsidRPr="00723C15" w:rsidRDefault="00AE2356" w:rsidP="00ED2D75">
            <w:pPr>
              <w:tabs>
                <w:tab w:val="left" w:pos="851"/>
              </w:tabs>
              <w:spacing w:before="80" w:after="80"/>
              <w:ind w:right="205"/>
              <w:jc w:val="both"/>
              <w:rPr>
                <w:rFonts w:cs="Arial"/>
                <w:sz w:val="20"/>
                <w:szCs w:val="20"/>
                <w:lang w:val="pt-BR"/>
              </w:rPr>
            </w:pPr>
            <w:r w:rsidRPr="00723C15">
              <w:rPr>
                <w:rFonts w:cs="Arial"/>
                <w:sz w:val="20"/>
                <w:szCs w:val="20"/>
                <w:lang w:val="pt-BR"/>
              </w:rPr>
              <w:t>- Índice Nacional de Preços ao Consumidor-amplo, calculado pelo IBGE (Instituto Brasileiro de Geografia e Estatística)</w:t>
            </w:r>
          </w:p>
        </w:tc>
      </w:tr>
      <w:tr w:rsidR="00AE2356" w:rsidRPr="00111A18" w14:paraId="6432A7DA" w14:textId="77777777" w:rsidTr="00ED2D75">
        <w:tc>
          <w:tcPr>
            <w:tcW w:w="960" w:type="dxa"/>
            <w:vAlign w:val="center"/>
          </w:tcPr>
          <w:p w14:paraId="38759B38" w14:textId="77777777" w:rsidR="00AE2356" w:rsidRPr="00723C15" w:rsidRDefault="00AE2356" w:rsidP="00ED2D75">
            <w:pPr>
              <w:tabs>
                <w:tab w:val="left" w:pos="851"/>
              </w:tabs>
              <w:spacing w:before="80" w:after="80"/>
              <w:rPr>
                <w:rFonts w:cs="Arial"/>
                <w:sz w:val="20"/>
                <w:szCs w:val="20"/>
              </w:rPr>
            </w:pPr>
            <w:proofErr w:type="spellStart"/>
            <w:r w:rsidRPr="00723C15">
              <w:rPr>
                <w:rFonts w:cs="Arial"/>
                <w:sz w:val="20"/>
                <w:szCs w:val="20"/>
              </w:rPr>
              <w:t>i</w:t>
            </w:r>
            <w:proofErr w:type="spellEnd"/>
          </w:p>
        </w:tc>
        <w:tc>
          <w:tcPr>
            <w:tcW w:w="8536" w:type="dxa"/>
            <w:vAlign w:val="center"/>
          </w:tcPr>
          <w:p w14:paraId="12D082B2" w14:textId="77777777" w:rsidR="00AE2356" w:rsidRPr="00723C15" w:rsidRDefault="00AE2356" w:rsidP="00ED2D75">
            <w:pPr>
              <w:tabs>
                <w:tab w:val="left" w:pos="851"/>
              </w:tabs>
              <w:spacing w:before="80" w:after="80"/>
              <w:rPr>
                <w:rFonts w:cs="Arial"/>
                <w:sz w:val="20"/>
                <w:szCs w:val="20"/>
                <w:lang w:val="pt-BR"/>
              </w:rPr>
            </w:pPr>
            <w:r w:rsidRPr="00723C15">
              <w:rPr>
                <w:rFonts w:cs="Arial"/>
                <w:sz w:val="20"/>
                <w:szCs w:val="20"/>
                <w:lang w:val="pt-BR"/>
              </w:rPr>
              <w:t>- Índice referente ao mês de aniversário da data de apresentação da proposta.</w:t>
            </w:r>
          </w:p>
        </w:tc>
      </w:tr>
      <w:tr w:rsidR="00AE2356" w:rsidRPr="00111A18" w14:paraId="3D22969D" w14:textId="77777777" w:rsidTr="00ED2D75">
        <w:tc>
          <w:tcPr>
            <w:tcW w:w="960" w:type="dxa"/>
            <w:vAlign w:val="center"/>
          </w:tcPr>
          <w:p w14:paraId="065E3116" w14:textId="77777777" w:rsidR="00AE2356" w:rsidRPr="00723C15" w:rsidRDefault="00AE2356" w:rsidP="00ED2D75">
            <w:pPr>
              <w:tabs>
                <w:tab w:val="left" w:pos="851"/>
              </w:tabs>
              <w:spacing w:before="80" w:after="80"/>
              <w:rPr>
                <w:rFonts w:cs="Arial"/>
                <w:sz w:val="20"/>
                <w:szCs w:val="20"/>
              </w:rPr>
            </w:pPr>
            <w:r w:rsidRPr="00723C15">
              <w:rPr>
                <w:rFonts w:cs="Arial"/>
                <w:sz w:val="20"/>
                <w:szCs w:val="20"/>
              </w:rPr>
              <w:t>o</w:t>
            </w:r>
          </w:p>
        </w:tc>
        <w:tc>
          <w:tcPr>
            <w:tcW w:w="8536" w:type="dxa"/>
            <w:vAlign w:val="center"/>
          </w:tcPr>
          <w:p w14:paraId="668DD921" w14:textId="77777777" w:rsidR="00AE2356" w:rsidRPr="00723C15" w:rsidRDefault="00AE2356" w:rsidP="00ED2D75">
            <w:pPr>
              <w:tabs>
                <w:tab w:val="left" w:pos="851"/>
              </w:tabs>
              <w:spacing w:before="80" w:after="80"/>
              <w:rPr>
                <w:rFonts w:cs="Arial"/>
                <w:sz w:val="20"/>
                <w:szCs w:val="20"/>
                <w:lang w:val="pt-BR"/>
              </w:rPr>
            </w:pPr>
            <w:r w:rsidRPr="00723C15">
              <w:rPr>
                <w:rFonts w:cs="Arial"/>
                <w:sz w:val="20"/>
                <w:szCs w:val="20"/>
                <w:lang w:val="pt-BR"/>
              </w:rPr>
              <w:t>- Índice referente ao mês da apresentação da proposta.</w:t>
            </w:r>
          </w:p>
          <w:p w14:paraId="6ACFB368" w14:textId="621A90F3" w:rsidR="00AE2356" w:rsidRPr="00723C15" w:rsidRDefault="00AE2356" w:rsidP="00ED2D75">
            <w:pPr>
              <w:tabs>
                <w:tab w:val="left" w:pos="851"/>
              </w:tabs>
              <w:spacing w:before="80" w:after="80"/>
              <w:rPr>
                <w:rFonts w:cs="Arial"/>
                <w:sz w:val="20"/>
                <w:szCs w:val="20"/>
                <w:lang w:val="pt-BR"/>
              </w:rPr>
            </w:pPr>
          </w:p>
        </w:tc>
      </w:tr>
    </w:tbl>
    <w:p w14:paraId="529071C4" w14:textId="77777777" w:rsidR="00AE2356" w:rsidRPr="00723C15" w:rsidRDefault="00AE2356" w:rsidP="0090127E">
      <w:pPr>
        <w:pStyle w:val="PargrafodaLista"/>
        <w:numPr>
          <w:ilvl w:val="0"/>
          <w:numId w:val="31"/>
        </w:numPr>
        <w:tabs>
          <w:tab w:val="left" w:pos="851"/>
        </w:tabs>
        <w:adjustRightInd w:val="0"/>
        <w:spacing w:before="240" w:after="240"/>
        <w:ind w:left="0" w:firstLine="0"/>
        <w:rPr>
          <w:rFonts w:eastAsiaTheme="minorHAnsi"/>
          <w:vanish/>
          <w:sz w:val="20"/>
          <w:szCs w:val="20"/>
        </w:rPr>
      </w:pPr>
    </w:p>
    <w:p w14:paraId="0A695F39" w14:textId="77777777" w:rsidR="00AE2356" w:rsidRPr="00723C15" w:rsidRDefault="00AE2356" w:rsidP="0090127E">
      <w:pPr>
        <w:pStyle w:val="PargrafodaLista"/>
        <w:numPr>
          <w:ilvl w:val="0"/>
          <w:numId w:val="31"/>
        </w:numPr>
        <w:tabs>
          <w:tab w:val="left" w:pos="851"/>
        </w:tabs>
        <w:adjustRightInd w:val="0"/>
        <w:spacing w:before="240" w:after="240"/>
        <w:ind w:left="0" w:firstLine="0"/>
        <w:rPr>
          <w:rFonts w:eastAsiaTheme="minorHAnsi"/>
          <w:vanish/>
          <w:sz w:val="20"/>
          <w:szCs w:val="20"/>
        </w:rPr>
      </w:pPr>
    </w:p>
    <w:p w14:paraId="0776BA38" w14:textId="77777777" w:rsidR="00AE2356" w:rsidRPr="00723C15" w:rsidRDefault="00AE2356" w:rsidP="0090127E">
      <w:pPr>
        <w:pStyle w:val="PargrafodaLista"/>
        <w:numPr>
          <w:ilvl w:val="0"/>
          <w:numId w:val="31"/>
        </w:numPr>
        <w:tabs>
          <w:tab w:val="left" w:pos="851"/>
        </w:tabs>
        <w:adjustRightInd w:val="0"/>
        <w:spacing w:before="240" w:after="240"/>
        <w:ind w:left="0" w:firstLine="0"/>
        <w:rPr>
          <w:rFonts w:eastAsiaTheme="minorHAnsi"/>
          <w:vanish/>
          <w:sz w:val="20"/>
          <w:szCs w:val="20"/>
        </w:rPr>
      </w:pPr>
    </w:p>
    <w:p w14:paraId="70D2A5C5" w14:textId="77777777" w:rsidR="00AE2356" w:rsidRPr="00723C15" w:rsidRDefault="00AE2356" w:rsidP="0090127E">
      <w:pPr>
        <w:pStyle w:val="PargrafodaLista"/>
        <w:numPr>
          <w:ilvl w:val="1"/>
          <w:numId w:val="31"/>
        </w:numPr>
        <w:tabs>
          <w:tab w:val="left" w:pos="851"/>
        </w:tabs>
        <w:adjustRightInd w:val="0"/>
        <w:spacing w:before="240" w:after="240"/>
        <w:ind w:left="0" w:firstLine="0"/>
        <w:rPr>
          <w:rFonts w:eastAsiaTheme="minorHAnsi"/>
          <w:vanish/>
          <w:sz w:val="20"/>
          <w:szCs w:val="20"/>
        </w:rPr>
      </w:pPr>
    </w:p>
    <w:p w14:paraId="5C2E75F1" w14:textId="131AE386" w:rsidR="00AE2356" w:rsidRPr="00723C15" w:rsidRDefault="00AE2356" w:rsidP="002735EB">
      <w:pPr>
        <w:pStyle w:val="PargrafodaLista"/>
        <w:numPr>
          <w:ilvl w:val="2"/>
          <w:numId w:val="26"/>
        </w:numPr>
        <w:tabs>
          <w:tab w:val="left" w:pos="851"/>
        </w:tabs>
        <w:adjustRightInd w:val="0"/>
        <w:spacing w:before="240" w:after="240"/>
        <w:rPr>
          <w:rFonts w:eastAsiaTheme="minorHAnsi"/>
          <w:sz w:val="20"/>
          <w:szCs w:val="20"/>
          <w:lang w:val="pt-BR"/>
        </w:rPr>
      </w:pPr>
      <w:r w:rsidRPr="00723C15">
        <w:rPr>
          <w:rFonts w:eastAsiaTheme="minorHAnsi"/>
          <w:sz w:val="20"/>
          <w:szCs w:val="20"/>
          <w:lang w:val="pt-BR"/>
        </w:rPr>
        <w:t xml:space="preserve">A CONTRATADA, para obter direito </w:t>
      </w:r>
      <w:proofErr w:type="spellStart"/>
      <w:r w:rsidRPr="00723C15">
        <w:rPr>
          <w:rFonts w:eastAsiaTheme="minorHAnsi"/>
          <w:sz w:val="20"/>
          <w:szCs w:val="20"/>
          <w:lang w:val="pt-BR"/>
        </w:rPr>
        <w:t>o</w:t>
      </w:r>
      <w:proofErr w:type="spellEnd"/>
      <w:r w:rsidRPr="00723C15">
        <w:rPr>
          <w:rFonts w:eastAsiaTheme="minorHAnsi"/>
          <w:sz w:val="20"/>
          <w:szCs w:val="20"/>
          <w:lang w:val="pt-BR"/>
        </w:rPr>
        <w:t xml:space="preserve"> reajuste, deverá pleiteá-lo preferencialmente explicitando a forma de aplicação do índice e o valor reajustado.</w:t>
      </w:r>
    </w:p>
    <w:p w14:paraId="7D6F96A8" w14:textId="77777777" w:rsidR="00AE2356" w:rsidRPr="00ED2D75" w:rsidRDefault="00AE2356" w:rsidP="002735EB">
      <w:pPr>
        <w:pStyle w:val="PargrafodaLista"/>
        <w:numPr>
          <w:ilvl w:val="2"/>
          <w:numId w:val="26"/>
        </w:numPr>
        <w:tabs>
          <w:tab w:val="left" w:pos="851"/>
        </w:tabs>
        <w:adjustRightInd w:val="0"/>
        <w:spacing w:before="240" w:after="240"/>
        <w:ind w:left="0" w:firstLine="0"/>
        <w:rPr>
          <w:rFonts w:eastAsiaTheme="minorHAnsi"/>
          <w:lang w:val="pt-BR"/>
        </w:rPr>
      </w:pPr>
      <w:r w:rsidRPr="00723C15">
        <w:rPr>
          <w:rFonts w:eastAsiaTheme="minorHAnsi"/>
          <w:sz w:val="20"/>
          <w:szCs w:val="20"/>
          <w:lang w:val="pt-BR"/>
        </w:rPr>
        <w:t xml:space="preserve"> Após a análise do pleito pela CONTRATANTE, sendo devida o reajuste, </w:t>
      </w:r>
      <w:proofErr w:type="gramStart"/>
      <w:r w:rsidRPr="00723C15">
        <w:rPr>
          <w:rFonts w:eastAsiaTheme="minorHAnsi"/>
          <w:sz w:val="20"/>
          <w:szCs w:val="20"/>
          <w:lang w:val="pt-BR"/>
        </w:rPr>
        <w:t>a mesma</w:t>
      </w:r>
      <w:proofErr w:type="gramEnd"/>
      <w:r w:rsidRPr="00723C15">
        <w:rPr>
          <w:rFonts w:eastAsiaTheme="minorHAnsi"/>
          <w:sz w:val="20"/>
          <w:szCs w:val="20"/>
          <w:lang w:val="pt-BR"/>
        </w:rPr>
        <w:t xml:space="preserve"> será formalizada por meio de Apostila, a qual será o documento autorizativo</w:t>
      </w:r>
      <w:r w:rsidRPr="00ED2D75">
        <w:rPr>
          <w:rFonts w:eastAsiaTheme="minorHAnsi"/>
          <w:lang w:val="pt-BR"/>
        </w:rPr>
        <w:t xml:space="preserve"> para o pagamento.</w:t>
      </w:r>
    </w:p>
    <w:p w14:paraId="3CF3B1C1" w14:textId="77777777" w:rsidR="00AE2356" w:rsidRPr="00723C15" w:rsidRDefault="00AE2356" w:rsidP="002735EB">
      <w:pPr>
        <w:pStyle w:val="PargrafodaLista"/>
        <w:numPr>
          <w:ilvl w:val="2"/>
          <w:numId w:val="26"/>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A revisão deve</w:t>
      </w:r>
      <w:r w:rsidRPr="00723C15">
        <w:rPr>
          <w:rFonts w:cs="OpenSans"/>
          <w:sz w:val="20"/>
          <w:szCs w:val="20"/>
          <w:lang w:val="pt-BR"/>
        </w:rPr>
        <w:t xml:space="preserve"> ser precedida de solicitação da CONTRATADA, acompanhada de comprovação:</w:t>
      </w:r>
    </w:p>
    <w:p w14:paraId="6BF7035D" w14:textId="77777777" w:rsidR="00AE2356" w:rsidRPr="00723C15" w:rsidRDefault="00AE2356" w:rsidP="0090127E">
      <w:pPr>
        <w:pStyle w:val="PargrafodaLista"/>
        <w:numPr>
          <w:ilvl w:val="0"/>
          <w:numId w:val="32"/>
        </w:numPr>
        <w:tabs>
          <w:tab w:val="left" w:pos="851"/>
        </w:tabs>
        <w:adjustRightInd w:val="0"/>
        <w:spacing w:before="240" w:after="240"/>
        <w:ind w:left="0" w:firstLine="0"/>
        <w:rPr>
          <w:rFonts w:cs="OpenSans"/>
          <w:sz w:val="20"/>
          <w:szCs w:val="20"/>
          <w:lang w:val="pt-BR"/>
        </w:rPr>
      </w:pPr>
      <w:r w:rsidRPr="00723C15">
        <w:rPr>
          <w:rFonts w:cs="OpenSans"/>
          <w:sz w:val="20"/>
          <w:szCs w:val="20"/>
          <w:lang w:val="pt-BR"/>
        </w:rPr>
        <w:t xml:space="preserve"> dos fatos imprevisíveis ou previsíveis, porém com consequências incalculáveis;</w:t>
      </w:r>
    </w:p>
    <w:p w14:paraId="7E490735" w14:textId="77777777" w:rsidR="00AE2356" w:rsidRPr="00723C15" w:rsidRDefault="00AE2356" w:rsidP="0090127E">
      <w:pPr>
        <w:pStyle w:val="PargrafodaLista"/>
        <w:numPr>
          <w:ilvl w:val="0"/>
          <w:numId w:val="32"/>
        </w:numPr>
        <w:tabs>
          <w:tab w:val="left" w:pos="851"/>
        </w:tabs>
        <w:adjustRightInd w:val="0"/>
        <w:spacing w:before="240" w:after="240"/>
        <w:ind w:left="0" w:firstLine="0"/>
        <w:rPr>
          <w:rFonts w:cs="OpenSans"/>
          <w:sz w:val="20"/>
          <w:szCs w:val="20"/>
          <w:lang w:val="pt-BR"/>
        </w:rPr>
      </w:pPr>
      <w:r w:rsidRPr="00723C15">
        <w:rPr>
          <w:rFonts w:cs="OpenSans"/>
          <w:sz w:val="20"/>
          <w:szCs w:val="20"/>
          <w:lang w:val="pt-BR"/>
        </w:rPr>
        <w:t xml:space="preserve"> da alteração de preços ou custos, por meio de notas fiscais, faturas, tabela de preços, orçamentos, notícias divulgadas pela imprensa e por publicações especializadas e outros documentos pertinentes, preferencialmente com referência à época da elaboração da proposta e do pedido de revisão; e</w:t>
      </w:r>
    </w:p>
    <w:p w14:paraId="52A68958" w14:textId="77777777" w:rsidR="00AE2356" w:rsidRPr="00723C15" w:rsidRDefault="00AE2356" w:rsidP="0090127E">
      <w:pPr>
        <w:pStyle w:val="PargrafodaLista"/>
        <w:numPr>
          <w:ilvl w:val="0"/>
          <w:numId w:val="32"/>
        </w:numPr>
        <w:tabs>
          <w:tab w:val="left" w:pos="851"/>
        </w:tabs>
        <w:adjustRightInd w:val="0"/>
        <w:spacing w:before="240" w:after="240"/>
        <w:ind w:left="0" w:firstLine="0"/>
        <w:rPr>
          <w:rFonts w:cs="OpenSans"/>
          <w:sz w:val="20"/>
          <w:szCs w:val="20"/>
          <w:lang w:val="pt-BR"/>
        </w:rPr>
      </w:pPr>
      <w:r w:rsidRPr="00723C15">
        <w:rPr>
          <w:rFonts w:cs="OpenSans"/>
          <w:sz w:val="20"/>
          <w:szCs w:val="20"/>
          <w:lang w:val="pt-BR"/>
        </w:rPr>
        <w:t xml:space="preserve"> de demonstração analítica, por meio de planilha de custos e formação de preços, sobre os impactos da alteração de preços ou custos no total do Contrato. </w:t>
      </w:r>
    </w:p>
    <w:p w14:paraId="59EFD001" w14:textId="77777777" w:rsidR="00AE2356" w:rsidRPr="00723C15" w:rsidRDefault="00AE2356" w:rsidP="002735EB">
      <w:pPr>
        <w:pStyle w:val="PargrafodaLista"/>
        <w:numPr>
          <w:ilvl w:val="2"/>
          <w:numId w:val="26"/>
        </w:numPr>
        <w:tabs>
          <w:tab w:val="left" w:pos="851"/>
        </w:tabs>
        <w:adjustRightInd w:val="0"/>
        <w:spacing w:before="240" w:after="240"/>
        <w:ind w:left="0" w:firstLine="0"/>
        <w:rPr>
          <w:rFonts w:eastAsiaTheme="minorHAnsi"/>
          <w:b/>
          <w:sz w:val="20"/>
          <w:szCs w:val="20"/>
          <w:lang w:val="pt-BR"/>
        </w:rPr>
      </w:pPr>
      <w:r w:rsidRPr="00723C15">
        <w:rPr>
          <w:rFonts w:eastAsiaTheme="minorHAnsi"/>
          <w:b/>
          <w:sz w:val="20"/>
          <w:szCs w:val="20"/>
          <w:lang w:val="pt-BR"/>
        </w:rPr>
        <w:t xml:space="preserve"> </w:t>
      </w:r>
      <w:r w:rsidRPr="00723C15">
        <w:rPr>
          <w:rFonts w:eastAsiaTheme="minorHAnsi"/>
          <w:sz w:val="20"/>
          <w:szCs w:val="20"/>
          <w:lang w:val="pt-BR"/>
        </w:rPr>
        <w:t xml:space="preserve">A </w:t>
      </w:r>
      <w:r w:rsidRPr="00723C15">
        <w:rPr>
          <w:rFonts w:cs="OpenSans"/>
          <w:sz w:val="20"/>
          <w:szCs w:val="20"/>
          <w:lang w:val="pt-BR"/>
        </w:rPr>
        <w:t>revisão e o reajuste que não forem solicitados durante a vigência do Contrato consideram-se preclusos com a prorrogação ou renovação contratual ou com o encerramento do Contrato.</w:t>
      </w:r>
    </w:p>
    <w:p w14:paraId="600BAACD" w14:textId="77777777" w:rsidR="00AE2356" w:rsidRPr="00723C15" w:rsidRDefault="00AE2356" w:rsidP="002735EB">
      <w:pPr>
        <w:pStyle w:val="Corpodetexto2"/>
        <w:widowControl/>
        <w:numPr>
          <w:ilvl w:val="2"/>
          <w:numId w:val="26"/>
        </w:numPr>
        <w:tabs>
          <w:tab w:val="left" w:pos="851"/>
        </w:tabs>
        <w:autoSpaceDE/>
        <w:autoSpaceDN/>
        <w:spacing w:before="240" w:after="240" w:line="240" w:lineRule="auto"/>
        <w:ind w:left="0" w:firstLine="0"/>
        <w:jc w:val="both"/>
        <w:rPr>
          <w:rFonts w:cs="Arial"/>
          <w:sz w:val="20"/>
          <w:szCs w:val="20"/>
          <w:lang w:val="pt-BR"/>
        </w:rPr>
      </w:pPr>
      <w:r w:rsidRPr="00723C15">
        <w:rPr>
          <w:rFonts w:cs="Arial"/>
          <w:sz w:val="20"/>
          <w:szCs w:val="20"/>
          <w:lang w:val="pt-BR"/>
        </w:rPr>
        <w:t xml:space="preserve"> Caso, a qualquer tempo, a CONTRATADA seja favorecida com benefícios fiscais isenções e/ou reduções de natureza tributária em virtude do cumprimento do Contrato, as vantagens auferidas serão transferidas à CONTRATANTE, reduzindo-se o preço contratado, sendo que a CONTRATADA tem a obrigação de informar imediatamente a CONTRATANTE sobre os referidos benefícios fiscais, isenções e ou reduções de natureza tributária.</w:t>
      </w:r>
    </w:p>
    <w:p w14:paraId="3AA45EA7" w14:textId="77777777" w:rsidR="00AE2356" w:rsidRPr="00723C15" w:rsidRDefault="00AE2356" w:rsidP="002735EB">
      <w:pPr>
        <w:pStyle w:val="Corpodetexto2"/>
        <w:widowControl/>
        <w:numPr>
          <w:ilvl w:val="2"/>
          <w:numId w:val="26"/>
        </w:numPr>
        <w:tabs>
          <w:tab w:val="left" w:pos="851"/>
        </w:tabs>
        <w:autoSpaceDE/>
        <w:autoSpaceDN/>
        <w:spacing w:before="240" w:after="240" w:line="240" w:lineRule="auto"/>
        <w:ind w:left="0" w:firstLine="0"/>
        <w:jc w:val="both"/>
        <w:rPr>
          <w:rFonts w:cs="Arial"/>
          <w:sz w:val="20"/>
          <w:szCs w:val="20"/>
          <w:lang w:val="pt-BR"/>
        </w:rPr>
      </w:pPr>
      <w:r w:rsidRPr="00723C15">
        <w:rPr>
          <w:rFonts w:cs="Arial"/>
          <w:sz w:val="20"/>
          <w:szCs w:val="20"/>
          <w:lang w:val="pt-BR"/>
        </w:rPr>
        <w:t>A criação, a alteração ou a extinção de quaisquer tributos ou encargos legais, bem como a superveniência de disposições legais, quando ocorridas após a data da apresentação da proposta, com comprovada repercussão nos preços contratados, implicarão a revisão destes para mais ou para menos, conforme o caso.</w:t>
      </w:r>
    </w:p>
    <w:p w14:paraId="4ED000E3" w14:textId="77777777" w:rsidR="00AE2356" w:rsidRPr="00723C15" w:rsidRDefault="00AE2356" w:rsidP="002735EB">
      <w:pPr>
        <w:pStyle w:val="PargrafodaLista"/>
        <w:numPr>
          <w:ilvl w:val="1"/>
          <w:numId w:val="26"/>
        </w:numPr>
        <w:tabs>
          <w:tab w:val="left" w:pos="0"/>
        </w:tabs>
        <w:adjustRightInd w:val="0"/>
        <w:spacing w:before="240" w:after="240"/>
        <w:rPr>
          <w:rFonts w:eastAsiaTheme="minorHAnsi"/>
          <w:sz w:val="20"/>
          <w:szCs w:val="20"/>
        </w:rPr>
      </w:pPr>
      <w:r w:rsidRPr="00723C15">
        <w:rPr>
          <w:rFonts w:eastAsiaTheme="minorHAnsi"/>
          <w:sz w:val="20"/>
          <w:szCs w:val="20"/>
        </w:rPr>
        <w:t xml:space="preserve">A </w:t>
      </w:r>
      <w:proofErr w:type="spellStart"/>
      <w:r w:rsidRPr="00723C15">
        <w:rPr>
          <w:rFonts w:eastAsiaTheme="minorHAnsi"/>
          <w:sz w:val="20"/>
          <w:szCs w:val="20"/>
        </w:rPr>
        <w:t>repactuação</w:t>
      </w:r>
      <w:proofErr w:type="spellEnd"/>
      <w:r w:rsidRPr="00723C15">
        <w:rPr>
          <w:rFonts w:eastAsiaTheme="minorHAnsi"/>
          <w:sz w:val="20"/>
          <w:szCs w:val="20"/>
        </w:rPr>
        <w:t xml:space="preserve"> </w:t>
      </w:r>
      <w:proofErr w:type="spellStart"/>
      <w:r w:rsidRPr="00723C15">
        <w:rPr>
          <w:rFonts w:eastAsiaTheme="minorHAnsi"/>
          <w:sz w:val="20"/>
          <w:szCs w:val="20"/>
        </w:rPr>
        <w:t>deve</w:t>
      </w:r>
      <w:proofErr w:type="spellEnd"/>
      <w:r w:rsidRPr="00723C15">
        <w:rPr>
          <w:rFonts w:eastAsiaTheme="minorHAnsi"/>
          <w:sz w:val="20"/>
          <w:szCs w:val="20"/>
        </w:rPr>
        <w:t xml:space="preserve"> </w:t>
      </w:r>
      <w:proofErr w:type="spellStart"/>
      <w:r w:rsidRPr="00723C15">
        <w:rPr>
          <w:rFonts w:eastAsiaTheme="minorHAnsi"/>
          <w:sz w:val="20"/>
          <w:szCs w:val="20"/>
        </w:rPr>
        <w:t>observar</w:t>
      </w:r>
      <w:proofErr w:type="spellEnd"/>
      <w:r w:rsidRPr="00723C15">
        <w:rPr>
          <w:rFonts w:eastAsiaTheme="minorHAnsi"/>
          <w:sz w:val="20"/>
          <w:szCs w:val="20"/>
        </w:rPr>
        <w:t>:</w:t>
      </w:r>
    </w:p>
    <w:p w14:paraId="1CBEE49A" w14:textId="77777777" w:rsidR="00AE2356" w:rsidRPr="00723C15" w:rsidRDefault="00AE2356" w:rsidP="00175CB4">
      <w:pPr>
        <w:pStyle w:val="PargrafodaLista"/>
        <w:numPr>
          <w:ilvl w:val="0"/>
          <w:numId w:val="57"/>
        </w:numPr>
        <w:tabs>
          <w:tab w:val="left" w:pos="851"/>
        </w:tabs>
        <w:adjustRightInd w:val="0"/>
        <w:spacing w:before="240" w:after="240"/>
        <w:ind w:left="0" w:firstLine="0"/>
        <w:rPr>
          <w:rFonts w:cs="OpenSans"/>
          <w:sz w:val="20"/>
          <w:szCs w:val="20"/>
          <w:lang w:val="pt-BR"/>
        </w:rPr>
      </w:pPr>
      <w:r w:rsidRPr="00723C15">
        <w:rPr>
          <w:rFonts w:cs="OpenSans"/>
          <w:sz w:val="20"/>
          <w:szCs w:val="20"/>
          <w:lang w:val="pt-BR"/>
        </w:rPr>
        <w:t xml:space="preserve"> a repactuação pode ser dividida em tantas parcelas quanto forem necessárias, podendo ser realizada em momentos distintos para discutir a variação de custos que tenham sua anualidade resultante em datas diferenciadas, tais como os custos decorrentes da mão de obra, quando deve ser considerada a data do acordo, convenção ou dissídio coletivo, e os custos decorrentes dos insumos necessários à execução do serviço, quando deve ser considerada a data da apresentação da proposta;</w:t>
      </w:r>
    </w:p>
    <w:p w14:paraId="62549D25" w14:textId="77777777" w:rsidR="00AE2356" w:rsidRPr="00723C15" w:rsidRDefault="00AE2356" w:rsidP="00175CB4">
      <w:pPr>
        <w:pStyle w:val="PargrafodaLista"/>
        <w:numPr>
          <w:ilvl w:val="0"/>
          <w:numId w:val="57"/>
        </w:numPr>
        <w:tabs>
          <w:tab w:val="left" w:pos="851"/>
        </w:tabs>
        <w:adjustRightInd w:val="0"/>
        <w:spacing w:before="240" w:after="240"/>
        <w:ind w:left="0" w:firstLine="0"/>
        <w:rPr>
          <w:rFonts w:cs="OpenSans"/>
          <w:sz w:val="20"/>
          <w:szCs w:val="20"/>
          <w:lang w:val="pt-BR"/>
        </w:rPr>
      </w:pPr>
      <w:r w:rsidRPr="00723C15">
        <w:rPr>
          <w:rFonts w:cs="OpenSans"/>
          <w:sz w:val="20"/>
          <w:szCs w:val="20"/>
          <w:lang w:val="pt-BR"/>
        </w:rPr>
        <w:t xml:space="preserve"> quando a contratação envolver mais de uma categoria profissional, com datas-bases diferenciadas, a repactuação deve ser dividida em tantas quanto forem os acordos, dissídios ou convenções coletivas das categorias envolvidas na contratação;</w:t>
      </w:r>
    </w:p>
    <w:p w14:paraId="631D6CEE" w14:textId="77777777" w:rsidR="00AE2356" w:rsidRPr="00723C15" w:rsidRDefault="00AE2356" w:rsidP="00175CB4">
      <w:pPr>
        <w:pStyle w:val="PargrafodaLista"/>
        <w:numPr>
          <w:ilvl w:val="0"/>
          <w:numId w:val="57"/>
        </w:numPr>
        <w:tabs>
          <w:tab w:val="left" w:pos="851"/>
        </w:tabs>
        <w:adjustRightInd w:val="0"/>
        <w:spacing w:before="240" w:after="240"/>
        <w:ind w:left="0" w:firstLine="0"/>
        <w:rPr>
          <w:rFonts w:cs="OpenSans"/>
          <w:sz w:val="20"/>
          <w:szCs w:val="20"/>
          <w:lang w:val="pt-BR"/>
        </w:rPr>
      </w:pPr>
      <w:r w:rsidRPr="00723C15">
        <w:rPr>
          <w:rFonts w:cs="OpenSans"/>
          <w:sz w:val="20"/>
          <w:szCs w:val="20"/>
          <w:lang w:val="pt-BR"/>
        </w:rPr>
        <w:t xml:space="preserve"> a repactuação em razão de novo acordo, dissídio ou convenção coletiva deve repassar integralmente o aumento de custos da mão de obra decorrente desses instrumentos, inclusive </w:t>
      </w:r>
      <w:r w:rsidRPr="00723C15">
        <w:rPr>
          <w:rFonts w:cs="OpenSans"/>
          <w:sz w:val="20"/>
          <w:szCs w:val="20"/>
          <w:lang w:val="pt-BR"/>
        </w:rPr>
        <w:lastRenderedPageBreak/>
        <w:t>novos benefícios não previstos na proposta original que tenham se tornado obrigatórios por força deles;</w:t>
      </w:r>
    </w:p>
    <w:p w14:paraId="7AE8D427" w14:textId="77777777" w:rsidR="00AE2356" w:rsidRPr="00ED2D75" w:rsidRDefault="00AE2356" w:rsidP="00175CB4">
      <w:pPr>
        <w:pStyle w:val="PargrafodaLista"/>
        <w:numPr>
          <w:ilvl w:val="0"/>
          <w:numId w:val="57"/>
        </w:numPr>
        <w:tabs>
          <w:tab w:val="left" w:pos="851"/>
        </w:tabs>
        <w:adjustRightInd w:val="0"/>
        <w:spacing w:before="240" w:after="240"/>
        <w:ind w:left="0" w:firstLine="0"/>
        <w:rPr>
          <w:rFonts w:cs="OpenSans"/>
          <w:lang w:val="pt-BR"/>
        </w:rPr>
      </w:pPr>
      <w:r w:rsidRPr="00723C15">
        <w:rPr>
          <w:rFonts w:cs="OpenSans"/>
          <w:sz w:val="20"/>
          <w:szCs w:val="20"/>
          <w:lang w:val="pt-BR"/>
        </w:rPr>
        <w:t xml:space="preserve"> a repactuação deve ser precedida de solicitação da CONTRATADA, acompanhada de demonstração analítica da alteração dos custos, por meio de apresentação da planilha de custos e formação de preços e do novo acordo, convenção ou dissídio coletivo que fundamenta a repactuação, conforme for a variação de custos objeto da repactuação;</w:t>
      </w:r>
      <w:r w:rsidRPr="00ED2D75">
        <w:rPr>
          <w:rFonts w:cs="OpenSans"/>
          <w:lang w:val="pt-BR"/>
        </w:rPr>
        <w:t xml:space="preserve"> e</w:t>
      </w:r>
    </w:p>
    <w:p w14:paraId="511FD95F" w14:textId="146CEB38" w:rsidR="00AE2356" w:rsidRPr="00723C15" w:rsidRDefault="00AE2356" w:rsidP="00AE2356">
      <w:pPr>
        <w:tabs>
          <w:tab w:val="left" w:pos="851"/>
        </w:tabs>
        <w:adjustRightInd w:val="0"/>
        <w:spacing w:before="240" w:after="240"/>
        <w:jc w:val="both"/>
        <w:rPr>
          <w:rFonts w:cs="OpenSans"/>
          <w:sz w:val="20"/>
          <w:szCs w:val="20"/>
          <w:lang w:val="pt-BR"/>
        </w:rPr>
      </w:pPr>
      <w:r w:rsidRPr="00723C15">
        <w:rPr>
          <w:rFonts w:cs="OpenSans"/>
          <w:sz w:val="20"/>
          <w:szCs w:val="20"/>
          <w:lang w:val="pt-BR"/>
        </w:rPr>
        <w:t>1</w:t>
      </w:r>
      <w:r w:rsidR="00D631A7" w:rsidRPr="00723C15">
        <w:rPr>
          <w:rFonts w:cs="OpenSans"/>
          <w:sz w:val="20"/>
          <w:szCs w:val="20"/>
          <w:lang w:val="pt-BR"/>
        </w:rPr>
        <w:t>1</w:t>
      </w:r>
      <w:r w:rsidRPr="00723C15">
        <w:rPr>
          <w:rFonts w:cs="OpenSans"/>
          <w:sz w:val="20"/>
          <w:szCs w:val="20"/>
          <w:lang w:val="pt-BR"/>
        </w:rPr>
        <w:t xml:space="preserve">.3 A repactuação deve ser precedida de solicitação da CONTRATADA, acompanhada da comprovação: </w:t>
      </w:r>
    </w:p>
    <w:p w14:paraId="4DE2FF6E" w14:textId="77777777" w:rsidR="00AE2356" w:rsidRPr="00723C15" w:rsidRDefault="00AE2356" w:rsidP="00175CB4">
      <w:pPr>
        <w:pStyle w:val="PargrafodaLista"/>
        <w:numPr>
          <w:ilvl w:val="0"/>
          <w:numId w:val="58"/>
        </w:numPr>
        <w:tabs>
          <w:tab w:val="left" w:pos="851"/>
        </w:tabs>
        <w:adjustRightInd w:val="0"/>
        <w:spacing w:before="240" w:after="240"/>
        <w:ind w:left="0" w:firstLine="0"/>
        <w:rPr>
          <w:rFonts w:cs="OpenSans"/>
          <w:sz w:val="20"/>
          <w:szCs w:val="20"/>
          <w:lang w:val="pt-BR"/>
        </w:rPr>
      </w:pPr>
      <w:r w:rsidRPr="00723C15">
        <w:rPr>
          <w:rFonts w:cs="OpenSans"/>
          <w:sz w:val="20"/>
          <w:szCs w:val="20"/>
          <w:lang w:val="pt-BR"/>
        </w:rPr>
        <w:t xml:space="preserve"> dos preços praticados no mercado ou em outros contratos das empresas, de estatais ou da Administração Pública; </w:t>
      </w:r>
    </w:p>
    <w:p w14:paraId="186E0AB6" w14:textId="77777777" w:rsidR="00AE2356" w:rsidRPr="00723C15" w:rsidRDefault="00AE2356" w:rsidP="00175CB4">
      <w:pPr>
        <w:pStyle w:val="PargrafodaLista"/>
        <w:numPr>
          <w:ilvl w:val="0"/>
          <w:numId w:val="58"/>
        </w:numPr>
        <w:tabs>
          <w:tab w:val="left" w:pos="851"/>
        </w:tabs>
        <w:adjustRightInd w:val="0"/>
        <w:spacing w:before="240" w:after="240"/>
        <w:ind w:left="0" w:firstLine="0"/>
        <w:rPr>
          <w:rFonts w:cs="OpenSans"/>
          <w:sz w:val="20"/>
          <w:szCs w:val="20"/>
          <w:lang w:val="pt-BR"/>
        </w:rPr>
      </w:pPr>
      <w:r w:rsidRPr="00723C15">
        <w:rPr>
          <w:rFonts w:cs="OpenSans"/>
          <w:sz w:val="20"/>
          <w:szCs w:val="20"/>
          <w:lang w:val="pt-BR"/>
        </w:rPr>
        <w:t xml:space="preserve"> das particularidades do contrato em vigência;</w:t>
      </w:r>
    </w:p>
    <w:p w14:paraId="509DA33C" w14:textId="77777777" w:rsidR="00AE2356" w:rsidRPr="00723C15" w:rsidRDefault="00AE2356" w:rsidP="00175CB4">
      <w:pPr>
        <w:pStyle w:val="PargrafodaLista"/>
        <w:numPr>
          <w:ilvl w:val="0"/>
          <w:numId w:val="58"/>
        </w:numPr>
        <w:tabs>
          <w:tab w:val="left" w:pos="851"/>
        </w:tabs>
        <w:adjustRightInd w:val="0"/>
        <w:spacing w:before="240" w:after="240"/>
        <w:ind w:left="0" w:firstLine="0"/>
        <w:rPr>
          <w:rFonts w:cs="OpenSans"/>
          <w:sz w:val="20"/>
          <w:szCs w:val="20"/>
          <w:lang w:val="pt-BR"/>
        </w:rPr>
      </w:pPr>
      <w:r w:rsidRPr="00723C15">
        <w:rPr>
          <w:rFonts w:cs="OpenSans"/>
          <w:sz w:val="20"/>
          <w:szCs w:val="20"/>
          <w:lang w:val="pt-BR"/>
        </w:rPr>
        <w:t xml:space="preserve"> da nova planilha com variação dos custos apresentada; e</w:t>
      </w:r>
    </w:p>
    <w:p w14:paraId="4A8C1AB3" w14:textId="77777777" w:rsidR="00AE2356" w:rsidRPr="00723C15" w:rsidRDefault="00AE2356" w:rsidP="00175CB4">
      <w:pPr>
        <w:pStyle w:val="PargrafodaLista"/>
        <w:numPr>
          <w:ilvl w:val="0"/>
          <w:numId w:val="58"/>
        </w:numPr>
        <w:tabs>
          <w:tab w:val="left" w:pos="851"/>
        </w:tabs>
        <w:adjustRightInd w:val="0"/>
        <w:spacing w:before="240" w:after="240"/>
        <w:ind w:left="0" w:firstLine="0"/>
        <w:rPr>
          <w:rFonts w:cs="OpenSans"/>
          <w:sz w:val="20"/>
          <w:szCs w:val="20"/>
          <w:lang w:val="pt-BR"/>
        </w:rPr>
      </w:pPr>
      <w:r w:rsidRPr="00723C15">
        <w:rPr>
          <w:rFonts w:cs="OpenSans"/>
          <w:sz w:val="20"/>
          <w:szCs w:val="20"/>
          <w:lang w:val="pt-BR"/>
        </w:rPr>
        <w:t xml:space="preserve"> de indicadores setoriais, tabelas de fabricantes, valores oficiais de referência, tarifas públicas ou outros equivalentes. </w:t>
      </w:r>
    </w:p>
    <w:p w14:paraId="7BE92010" w14:textId="4A3D7A9C" w:rsidR="00AE2356" w:rsidRPr="00723C15" w:rsidRDefault="00AE2356" w:rsidP="00690202">
      <w:pPr>
        <w:pStyle w:val="PargrafodaLista"/>
        <w:numPr>
          <w:ilvl w:val="2"/>
          <w:numId w:val="85"/>
        </w:numPr>
        <w:tabs>
          <w:tab w:val="left" w:pos="851"/>
        </w:tabs>
        <w:adjustRightInd w:val="0"/>
        <w:spacing w:before="240" w:after="240"/>
        <w:rPr>
          <w:rFonts w:eastAsiaTheme="minorHAnsi"/>
          <w:sz w:val="20"/>
          <w:szCs w:val="20"/>
          <w:lang w:val="pt-BR"/>
        </w:rPr>
      </w:pPr>
      <w:r w:rsidRPr="00723C15">
        <w:rPr>
          <w:rFonts w:cs="OpenSans"/>
          <w:sz w:val="20"/>
          <w:szCs w:val="20"/>
          <w:lang w:val="pt-BR"/>
        </w:rPr>
        <w:t>A parcela da repactuação referente aos custos decorrentes dos insumos necessários à execução do serviço deve ser processada mediante a seguinte fórmula</w:t>
      </w:r>
      <w:r w:rsidRPr="00723C15">
        <w:rPr>
          <w:rFonts w:eastAsiaTheme="minorHAnsi"/>
          <w:sz w:val="20"/>
          <w:szCs w:val="20"/>
          <w:lang w:val="pt-BR"/>
        </w:rPr>
        <w:t>:</w:t>
      </w:r>
    </w:p>
    <w:p w14:paraId="397FFA40" w14:textId="77777777" w:rsidR="00AE2356" w:rsidRPr="00723C15" w:rsidRDefault="00AE2356" w:rsidP="00AE2356">
      <w:pPr>
        <w:tabs>
          <w:tab w:val="left" w:pos="851"/>
        </w:tabs>
        <w:spacing w:before="240" w:after="240"/>
        <w:jc w:val="both"/>
        <w:outlineLvl w:val="0"/>
        <w:rPr>
          <w:rFonts w:cs="Arial"/>
          <w:b/>
          <w:bCs/>
          <w:sz w:val="20"/>
          <w:szCs w:val="20"/>
          <w:lang w:val="pt-BR"/>
        </w:rPr>
      </w:pPr>
      <w:r w:rsidRPr="00723C15">
        <w:rPr>
          <w:rFonts w:cs="Arial"/>
          <w:b/>
          <w:bCs/>
          <w:sz w:val="20"/>
          <w:szCs w:val="20"/>
          <w:lang w:val="pt-BR"/>
        </w:rPr>
        <w:t xml:space="preserve">R = </w:t>
      </w:r>
      <w:proofErr w:type="spellStart"/>
      <w:r w:rsidRPr="00723C15">
        <w:rPr>
          <w:rFonts w:cs="Arial"/>
          <w:b/>
          <w:bCs/>
          <w:sz w:val="20"/>
          <w:szCs w:val="20"/>
          <w:lang w:val="pt-BR"/>
        </w:rPr>
        <w:t>P</w:t>
      </w:r>
      <w:r w:rsidRPr="00723C15">
        <w:rPr>
          <w:rFonts w:cs="Arial"/>
          <w:b/>
          <w:bCs/>
          <w:sz w:val="20"/>
          <w:szCs w:val="20"/>
          <w:vertAlign w:val="subscript"/>
          <w:lang w:val="pt-BR"/>
        </w:rPr>
        <w:t>o</w:t>
      </w:r>
      <w:proofErr w:type="spellEnd"/>
      <w:r w:rsidRPr="00723C15">
        <w:rPr>
          <w:rFonts w:cs="Arial"/>
          <w:b/>
          <w:bCs/>
          <w:sz w:val="20"/>
          <w:szCs w:val="20"/>
          <w:lang w:val="pt-BR"/>
        </w:rPr>
        <w:t xml:space="preserve"> </w:t>
      </w:r>
      <w:proofErr w:type="gramStart"/>
      <w:r w:rsidRPr="00723C15">
        <w:rPr>
          <w:rFonts w:cs="Arial"/>
          <w:b/>
          <w:bCs/>
          <w:sz w:val="20"/>
          <w:szCs w:val="20"/>
          <w:lang w:val="pt-BR"/>
        </w:rPr>
        <w:t xml:space="preserve">[( </w:t>
      </w:r>
      <w:proofErr w:type="spellStart"/>
      <w:r w:rsidRPr="00723C15">
        <w:rPr>
          <w:rFonts w:cs="Arial"/>
          <w:b/>
          <w:bCs/>
          <w:caps/>
          <w:sz w:val="20"/>
          <w:szCs w:val="20"/>
          <w:lang w:val="pt-BR"/>
        </w:rPr>
        <w:t>ipcA</w:t>
      </w:r>
      <w:r w:rsidRPr="00723C15">
        <w:rPr>
          <w:rFonts w:cs="Arial"/>
          <w:b/>
          <w:bCs/>
          <w:sz w:val="20"/>
          <w:szCs w:val="20"/>
          <w:vertAlign w:val="subscript"/>
          <w:lang w:val="pt-BR"/>
        </w:rPr>
        <w:t>i</w:t>
      </w:r>
      <w:proofErr w:type="spellEnd"/>
      <w:proofErr w:type="gramEnd"/>
      <w:r w:rsidRPr="00723C15">
        <w:rPr>
          <w:rFonts w:cs="Arial"/>
          <w:b/>
          <w:bCs/>
          <w:sz w:val="20"/>
          <w:szCs w:val="20"/>
          <w:lang w:val="pt-BR"/>
        </w:rPr>
        <w:t xml:space="preserve"> / </w:t>
      </w:r>
      <w:proofErr w:type="spellStart"/>
      <w:r w:rsidRPr="00723C15">
        <w:rPr>
          <w:rFonts w:cs="Arial"/>
          <w:b/>
          <w:bCs/>
          <w:sz w:val="20"/>
          <w:szCs w:val="20"/>
          <w:lang w:val="pt-BR"/>
        </w:rPr>
        <w:t>IPCA</w:t>
      </w:r>
      <w:r w:rsidRPr="00723C15">
        <w:rPr>
          <w:rFonts w:cs="Arial"/>
          <w:b/>
          <w:bCs/>
          <w:sz w:val="20"/>
          <w:szCs w:val="20"/>
          <w:vertAlign w:val="subscript"/>
          <w:lang w:val="pt-BR"/>
        </w:rPr>
        <w:t>o</w:t>
      </w:r>
      <w:proofErr w:type="spellEnd"/>
      <w:r w:rsidRPr="00723C15">
        <w:rPr>
          <w:rFonts w:cs="Arial"/>
          <w:b/>
          <w:bCs/>
          <w:sz w:val="20"/>
          <w:szCs w:val="20"/>
          <w:lang w:val="pt-BR"/>
        </w:rPr>
        <w:t xml:space="preserve"> )-1] </w:t>
      </w:r>
    </w:p>
    <w:p w14:paraId="7DB04D93" w14:textId="77777777" w:rsidR="00AE2356" w:rsidRPr="00723C15" w:rsidRDefault="00AE2356" w:rsidP="00AE2356">
      <w:pPr>
        <w:tabs>
          <w:tab w:val="left" w:pos="851"/>
        </w:tabs>
        <w:spacing w:before="240" w:after="240"/>
        <w:jc w:val="both"/>
        <w:outlineLvl w:val="0"/>
        <w:rPr>
          <w:rFonts w:cs="Arial"/>
          <w:b/>
          <w:bCs/>
          <w:sz w:val="20"/>
          <w:szCs w:val="20"/>
          <w:lang w:val="pt-BR"/>
        </w:rPr>
      </w:pPr>
      <w:r w:rsidRPr="00723C15">
        <w:rPr>
          <w:rFonts w:cs="Arial"/>
          <w:b/>
          <w:bCs/>
          <w:sz w:val="20"/>
          <w:szCs w:val="20"/>
          <w:lang w:val="pt-BR"/>
        </w:rPr>
        <w:t>Onde:</w:t>
      </w:r>
    </w:p>
    <w:tbl>
      <w:tblPr>
        <w:tblpPr w:leftFromText="141" w:rightFromText="141" w:vertAnchor="text" w:horzAnchor="margin" w:tblpY="46"/>
        <w:tblW w:w="9288" w:type="dxa"/>
        <w:tblLayout w:type="fixed"/>
        <w:tblCellMar>
          <w:left w:w="70" w:type="dxa"/>
          <w:right w:w="70" w:type="dxa"/>
        </w:tblCellMar>
        <w:tblLook w:val="0000" w:firstRow="0" w:lastRow="0" w:firstColumn="0" w:lastColumn="0" w:noHBand="0" w:noVBand="0"/>
      </w:tblPr>
      <w:tblGrid>
        <w:gridCol w:w="1623"/>
        <w:gridCol w:w="7665"/>
      </w:tblGrid>
      <w:tr w:rsidR="00AE2356" w:rsidRPr="00723C15" w14:paraId="2CBF1F41" w14:textId="77777777" w:rsidTr="00ED2D75">
        <w:trPr>
          <w:trHeight w:val="397"/>
        </w:trPr>
        <w:tc>
          <w:tcPr>
            <w:tcW w:w="1623" w:type="dxa"/>
            <w:vAlign w:val="center"/>
          </w:tcPr>
          <w:p w14:paraId="6F9D08EB" w14:textId="77777777" w:rsidR="00AE2356" w:rsidRPr="00723C15" w:rsidRDefault="00AE2356" w:rsidP="00ED2D75">
            <w:pPr>
              <w:spacing w:before="80" w:after="80"/>
              <w:jc w:val="both"/>
              <w:rPr>
                <w:rFonts w:cs="Arial"/>
                <w:sz w:val="20"/>
                <w:szCs w:val="20"/>
              </w:rPr>
            </w:pPr>
            <w:r w:rsidRPr="00723C15">
              <w:rPr>
                <w:rFonts w:cs="Arial"/>
                <w:sz w:val="20"/>
                <w:szCs w:val="20"/>
              </w:rPr>
              <w:t>R</w:t>
            </w:r>
          </w:p>
        </w:tc>
        <w:tc>
          <w:tcPr>
            <w:tcW w:w="7665" w:type="dxa"/>
            <w:vAlign w:val="center"/>
          </w:tcPr>
          <w:p w14:paraId="766C1DC6" w14:textId="77777777" w:rsidR="00AE2356" w:rsidRPr="00723C15" w:rsidRDefault="00AE2356" w:rsidP="00ED2D75">
            <w:pPr>
              <w:tabs>
                <w:tab w:val="left" w:pos="851"/>
              </w:tabs>
              <w:spacing w:before="80" w:after="80"/>
              <w:jc w:val="both"/>
              <w:rPr>
                <w:rFonts w:cs="Arial"/>
                <w:sz w:val="20"/>
                <w:szCs w:val="20"/>
              </w:rPr>
            </w:pPr>
            <w:r w:rsidRPr="00723C15">
              <w:rPr>
                <w:rFonts w:cs="Arial"/>
                <w:sz w:val="20"/>
                <w:szCs w:val="20"/>
              </w:rPr>
              <w:t xml:space="preserve">- Valor da </w:t>
            </w:r>
            <w:proofErr w:type="spellStart"/>
            <w:r w:rsidRPr="00723C15">
              <w:rPr>
                <w:rFonts w:cs="Arial"/>
                <w:sz w:val="20"/>
                <w:szCs w:val="20"/>
              </w:rPr>
              <w:t>repactuação</w:t>
            </w:r>
            <w:proofErr w:type="spellEnd"/>
          </w:p>
        </w:tc>
      </w:tr>
      <w:tr w:rsidR="00AE2356" w:rsidRPr="00111A18" w14:paraId="25ACC3F3" w14:textId="77777777" w:rsidTr="00ED2D75">
        <w:trPr>
          <w:trHeight w:val="397"/>
        </w:trPr>
        <w:tc>
          <w:tcPr>
            <w:tcW w:w="1623" w:type="dxa"/>
            <w:vAlign w:val="center"/>
          </w:tcPr>
          <w:p w14:paraId="3B1ED0DD" w14:textId="77777777" w:rsidR="00AE2356" w:rsidRPr="00723C15" w:rsidRDefault="00AE2356" w:rsidP="00ED2D75">
            <w:pPr>
              <w:tabs>
                <w:tab w:val="left" w:pos="851"/>
              </w:tabs>
              <w:spacing w:before="80" w:after="80"/>
              <w:jc w:val="both"/>
              <w:rPr>
                <w:rFonts w:cs="Arial"/>
                <w:sz w:val="20"/>
                <w:szCs w:val="20"/>
                <w:vertAlign w:val="subscript"/>
              </w:rPr>
            </w:pPr>
            <w:r w:rsidRPr="00723C15">
              <w:rPr>
                <w:rFonts w:cs="Arial"/>
                <w:sz w:val="20"/>
                <w:szCs w:val="20"/>
              </w:rPr>
              <w:t>P</w:t>
            </w:r>
            <w:r w:rsidRPr="00723C15">
              <w:rPr>
                <w:rFonts w:cs="Arial"/>
                <w:sz w:val="20"/>
                <w:szCs w:val="20"/>
                <w:vertAlign w:val="subscript"/>
              </w:rPr>
              <w:t>o</w:t>
            </w:r>
          </w:p>
        </w:tc>
        <w:tc>
          <w:tcPr>
            <w:tcW w:w="7665" w:type="dxa"/>
            <w:vAlign w:val="center"/>
          </w:tcPr>
          <w:p w14:paraId="283F765E" w14:textId="77777777" w:rsidR="00AE2356" w:rsidRPr="00723C15" w:rsidRDefault="00AE2356" w:rsidP="00ED2D75">
            <w:pPr>
              <w:spacing w:before="80" w:after="80"/>
              <w:jc w:val="both"/>
              <w:rPr>
                <w:rFonts w:cs="Arial"/>
                <w:sz w:val="20"/>
                <w:szCs w:val="20"/>
                <w:lang w:val="pt-BR"/>
              </w:rPr>
            </w:pPr>
            <w:r w:rsidRPr="00723C15">
              <w:rPr>
                <w:rFonts w:cs="Arial"/>
                <w:sz w:val="20"/>
                <w:szCs w:val="20"/>
                <w:lang w:val="pt-BR"/>
              </w:rPr>
              <w:t>- Preço base proposto para parcela</w:t>
            </w:r>
          </w:p>
        </w:tc>
      </w:tr>
      <w:tr w:rsidR="00AE2356" w:rsidRPr="00111A18" w14:paraId="7D0FEE71" w14:textId="77777777" w:rsidTr="00ED2D75">
        <w:trPr>
          <w:trHeight w:val="702"/>
        </w:trPr>
        <w:tc>
          <w:tcPr>
            <w:tcW w:w="1623" w:type="dxa"/>
            <w:vAlign w:val="center"/>
          </w:tcPr>
          <w:p w14:paraId="6FE605E9" w14:textId="77777777" w:rsidR="00AE2356" w:rsidRPr="00723C15" w:rsidRDefault="00AE2356" w:rsidP="00ED2D75">
            <w:pPr>
              <w:tabs>
                <w:tab w:val="left" w:pos="851"/>
              </w:tabs>
              <w:spacing w:before="80" w:after="80"/>
              <w:jc w:val="both"/>
              <w:rPr>
                <w:rFonts w:cs="Arial"/>
                <w:sz w:val="20"/>
                <w:szCs w:val="20"/>
              </w:rPr>
            </w:pPr>
            <w:r w:rsidRPr="00723C15">
              <w:rPr>
                <w:rFonts w:cs="Arial"/>
                <w:sz w:val="20"/>
                <w:szCs w:val="20"/>
              </w:rPr>
              <w:t>IPCA</w:t>
            </w:r>
          </w:p>
        </w:tc>
        <w:tc>
          <w:tcPr>
            <w:tcW w:w="7665" w:type="dxa"/>
            <w:vAlign w:val="center"/>
          </w:tcPr>
          <w:p w14:paraId="667DA42B" w14:textId="77777777" w:rsidR="00AE2356" w:rsidRPr="00723C15" w:rsidRDefault="00AE2356" w:rsidP="00ED2D75">
            <w:pPr>
              <w:tabs>
                <w:tab w:val="left" w:pos="851"/>
              </w:tabs>
              <w:spacing w:before="80" w:after="80"/>
              <w:jc w:val="both"/>
              <w:rPr>
                <w:rFonts w:cs="Arial"/>
                <w:sz w:val="20"/>
                <w:szCs w:val="20"/>
                <w:lang w:val="pt-BR"/>
              </w:rPr>
            </w:pPr>
            <w:r w:rsidRPr="00723C15">
              <w:rPr>
                <w:rFonts w:cs="Arial"/>
                <w:sz w:val="20"/>
                <w:szCs w:val="20"/>
                <w:lang w:val="pt-BR"/>
              </w:rPr>
              <w:t>- Índice Nacional de Preços ao Consumidor-amplo, calculado pelo IBGE (Instituto Brasileiro de Geografia e Estatística)</w:t>
            </w:r>
          </w:p>
        </w:tc>
      </w:tr>
      <w:tr w:rsidR="00AE2356" w:rsidRPr="00111A18" w14:paraId="77F73132" w14:textId="77777777" w:rsidTr="00ED2D75">
        <w:trPr>
          <w:trHeight w:val="422"/>
        </w:trPr>
        <w:tc>
          <w:tcPr>
            <w:tcW w:w="1623" w:type="dxa"/>
            <w:vAlign w:val="center"/>
          </w:tcPr>
          <w:p w14:paraId="673B69AC" w14:textId="77777777" w:rsidR="00AE2356" w:rsidRPr="00723C15" w:rsidRDefault="00AE2356" w:rsidP="00ED2D75">
            <w:pPr>
              <w:tabs>
                <w:tab w:val="left" w:pos="851"/>
              </w:tabs>
              <w:spacing w:before="80" w:after="80"/>
              <w:jc w:val="both"/>
              <w:rPr>
                <w:rFonts w:cs="Arial"/>
                <w:sz w:val="20"/>
                <w:szCs w:val="20"/>
              </w:rPr>
            </w:pPr>
            <w:r w:rsidRPr="00723C15">
              <w:rPr>
                <w:rFonts w:cs="Arial"/>
                <w:sz w:val="20"/>
                <w:szCs w:val="20"/>
              </w:rPr>
              <w:t>I</w:t>
            </w:r>
          </w:p>
        </w:tc>
        <w:tc>
          <w:tcPr>
            <w:tcW w:w="7665" w:type="dxa"/>
            <w:vAlign w:val="center"/>
          </w:tcPr>
          <w:p w14:paraId="6D51D8CD" w14:textId="77777777" w:rsidR="00AE2356" w:rsidRPr="00723C15" w:rsidRDefault="00AE2356" w:rsidP="00ED2D75">
            <w:pPr>
              <w:tabs>
                <w:tab w:val="left" w:pos="851"/>
              </w:tabs>
              <w:spacing w:before="80" w:after="80"/>
              <w:jc w:val="both"/>
              <w:rPr>
                <w:rFonts w:cs="Arial"/>
                <w:sz w:val="20"/>
                <w:szCs w:val="20"/>
                <w:lang w:val="pt-BR"/>
              </w:rPr>
            </w:pPr>
            <w:r w:rsidRPr="00723C15">
              <w:rPr>
                <w:rFonts w:cs="Arial"/>
                <w:sz w:val="20"/>
                <w:szCs w:val="20"/>
                <w:lang w:val="pt-BR"/>
              </w:rPr>
              <w:t>- Índice referente ao mês de aniversário da data de apresentação da proposta.</w:t>
            </w:r>
          </w:p>
        </w:tc>
      </w:tr>
      <w:tr w:rsidR="00AE2356" w:rsidRPr="00111A18" w14:paraId="7A453C0C" w14:textId="77777777" w:rsidTr="00ED2D75">
        <w:trPr>
          <w:trHeight w:val="80"/>
        </w:trPr>
        <w:tc>
          <w:tcPr>
            <w:tcW w:w="1623" w:type="dxa"/>
            <w:vAlign w:val="center"/>
          </w:tcPr>
          <w:p w14:paraId="61274DC3" w14:textId="77777777" w:rsidR="00AE2356" w:rsidRPr="00723C15" w:rsidRDefault="00AE2356" w:rsidP="00ED2D75">
            <w:pPr>
              <w:tabs>
                <w:tab w:val="left" w:pos="851"/>
              </w:tabs>
              <w:spacing w:before="80" w:after="80"/>
              <w:jc w:val="both"/>
              <w:rPr>
                <w:rFonts w:cs="Arial"/>
                <w:sz w:val="20"/>
                <w:szCs w:val="20"/>
              </w:rPr>
            </w:pPr>
            <w:r w:rsidRPr="00723C15">
              <w:rPr>
                <w:rFonts w:cs="Arial"/>
                <w:sz w:val="20"/>
                <w:szCs w:val="20"/>
              </w:rPr>
              <w:t>O</w:t>
            </w:r>
          </w:p>
        </w:tc>
        <w:tc>
          <w:tcPr>
            <w:tcW w:w="7665" w:type="dxa"/>
            <w:vAlign w:val="center"/>
          </w:tcPr>
          <w:p w14:paraId="3BDF22C2" w14:textId="77777777" w:rsidR="00AE2356" w:rsidRPr="00723C15" w:rsidRDefault="00AE2356" w:rsidP="00ED2D75">
            <w:pPr>
              <w:tabs>
                <w:tab w:val="left" w:pos="851"/>
              </w:tabs>
              <w:spacing w:before="80" w:after="80"/>
              <w:jc w:val="both"/>
              <w:rPr>
                <w:rFonts w:cs="Arial"/>
                <w:sz w:val="20"/>
                <w:szCs w:val="20"/>
                <w:lang w:val="pt-BR"/>
              </w:rPr>
            </w:pPr>
            <w:r w:rsidRPr="00723C15">
              <w:rPr>
                <w:rFonts w:cs="Arial"/>
                <w:sz w:val="20"/>
                <w:szCs w:val="20"/>
                <w:lang w:val="pt-BR"/>
              </w:rPr>
              <w:t>- Índice referente ao mês da apresentação da proposta.</w:t>
            </w:r>
          </w:p>
        </w:tc>
      </w:tr>
    </w:tbl>
    <w:bookmarkEnd w:id="101"/>
    <w:p w14:paraId="4D1D94D1" w14:textId="1C748196" w:rsidR="00AE2356" w:rsidRPr="00CC200E" w:rsidRDefault="00AE2356" w:rsidP="00AE2356">
      <w:pPr>
        <w:pStyle w:val="CLAUSULA"/>
        <w:numPr>
          <w:ilvl w:val="0"/>
          <w:numId w:val="0"/>
        </w:numPr>
        <w:spacing w:before="480" w:after="480"/>
        <w:jc w:val="center"/>
        <w:outlineLvl w:val="0"/>
        <w:rPr>
          <w:rFonts w:ascii="Verdana" w:hAnsi="Verdana"/>
          <w:b/>
          <w:sz w:val="20"/>
          <w:u w:val="single"/>
        </w:rPr>
      </w:pPr>
      <w:r w:rsidRPr="00CC200E">
        <w:rPr>
          <w:rFonts w:ascii="Verdana" w:hAnsi="Verdana"/>
          <w:b/>
          <w:sz w:val="20"/>
          <w:u w:val="single"/>
        </w:rPr>
        <w:t xml:space="preserve">CLÁUSULA </w:t>
      </w:r>
      <w:r w:rsidR="00D631A7">
        <w:rPr>
          <w:rFonts w:ascii="Verdana" w:hAnsi="Verdana"/>
          <w:b/>
          <w:sz w:val="20"/>
          <w:u w:val="single"/>
        </w:rPr>
        <w:t>DOZE</w:t>
      </w:r>
    </w:p>
    <w:p w14:paraId="02E2E488" w14:textId="77777777" w:rsidR="00AE2356" w:rsidRPr="00CC200E" w:rsidRDefault="00AE2356" w:rsidP="00AE2356">
      <w:pPr>
        <w:pStyle w:val="CLAUSULA"/>
        <w:numPr>
          <w:ilvl w:val="0"/>
          <w:numId w:val="0"/>
        </w:numPr>
        <w:spacing w:before="240" w:after="240"/>
        <w:outlineLvl w:val="0"/>
        <w:rPr>
          <w:rFonts w:ascii="Verdana" w:hAnsi="Verdana"/>
          <w:b/>
          <w:sz w:val="20"/>
        </w:rPr>
      </w:pPr>
      <w:r w:rsidRPr="00CC200E">
        <w:rPr>
          <w:rFonts w:ascii="Verdana" w:hAnsi="Verdana"/>
          <w:b/>
          <w:sz w:val="20"/>
        </w:rPr>
        <w:t>FORMALIZAÇÃO DAS ALTERAÇÕES CONTRATUAIS</w:t>
      </w:r>
    </w:p>
    <w:p w14:paraId="5565D746" w14:textId="77777777" w:rsidR="00AE2356" w:rsidRPr="001615EB" w:rsidRDefault="00AE2356" w:rsidP="0090127E">
      <w:pPr>
        <w:pStyle w:val="PargrafodaLista"/>
        <w:numPr>
          <w:ilvl w:val="0"/>
          <w:numId w:val="33"/>
        </w:numPr>
        <w:adjustRightInd w:val="0"/>
        <w:spacing w:before="240" w:after="240"/>
        <w:ind w:left="0" w:firstLine="0"/>
        <w:rPr>
          <w:rFonts w:eastAsiaTheme="minorHAnsi"/>
          <w:vanish/>
        </w:rPr>
      </w:pPr>
    </w:p>
    <w:p w14:paraId="3F00762B" w14:textId="77777777" w:rsidR="00AE2356" w:rsidRPr="001615EB" w:rsidRDefault="00AE2356" w:rsidP="0090127E">
      <w:pPr>
        <w:pStyle w:val="PargrafodaLista"/>
        <w:numPr>
          <w:ilvl w:val="0"/>
          <w:numId w:val="33"/>
        </w:numPr>
        <w:adjustRightInd w:val="0"/>
        <w:spacing w:before="240" w:after="240"/>
        <w:ind w:left="0" w:firstLine="0"/>
        <w:rPr>
          <w:rFonts w:eastAsiaTheme="minorHAnsi"/>
          <w:vanish/>
        </w:rPr>
      </w:pPr>
    </w:p>
    <w:p w14:paraId="0FC22305" w14:textId="77777777" w:rsidR="00AE2356" w:rsidRPr="001615EB" w:rsidRDefault="00AE2356" w:rsidP="0090127E">
      <w:pPr>
        <w:pStyle w:val="PargrafodaLista"/>
        <w:numPr>
          <w:ilvl w:val="0"/>
          <w:numId w:val="33"/>
        </w:numPr>
        <w:adjustRightInd w:val="0"/>
        <w:spacing w:before="240" w:after="240"/>
        <w:ind w:left="0" w:firstLine="0"/>
        <w:rPr>
          <w:rFonts w:eastAsiaTheme="minorHAnsi"/>
          <w:vanish/>
        </w:rPr>
      </w:pPr>
    </w:p>
    <w:p w14:paraId="25C630AA" w14:textId="748039B2" w:rsidR="00AE2356" w:rsidRPr="00723C15" w:rsidRDefault="00AE2356" w:rsidP="00690202">
      <w:pPr>
        <w:pStyle w:val="PargrafodaLista"/>
        <w:numPr>
          <w:ilvl w:val="1"/>
          <w:numId w:val="86"/>
        </w:numPr>
        <w:adjustRightInd w:val="0"/>
        <w:spacing w:before="240" w:after="240"/>
        <w:ind w:left="0" w:firstLine="0"/>
        <w:rPr>
          <w:rFonts w:eastAsiaTheme="minorHAnsi"/>
          <w:sz w:val="20"/>
          <w:szCs w:val="20"/>
          <w:lang w:val="pt-BR"/>
        </w:rPr>
      </w:pPr>
      <w:bookmarkStart w:id="103" w:name="_Ref88133906"/>
      <w:r w:rsidRPr="00723C15">
        <w:rPr>
          <w:rFonts w:eastAsiaTheme="minorHAnsi"/>
          <w:sz w:val="20"/>
          <w:szCs w:val="20"/>
          <w:lang w:val="pt-BR"/>
        </w:rPr>
        <w:t xml:space="preserve">As alterações contratuais incidentes sobre o objeto e as decorrentes de revisão contratual devem ser formalizadas </w:t>
      </w:r>
      <w:proofErr w:type="spellStart"/>
      <w:r w:rsidRPr="00723C15">
        <w:rPr>
          <w:rFonts w:eastAsiaTheme="minorHAnsi"/>
          <w:sz w:val="20"/>
          <w:szCs w:val="20"/>
          <w:lang w:val="pt-BR"/>
        </w:rPr>
        <w:t>por</w:t>
      </w:r>
      <w:proofErr w:type="spellEnd"/>
      <w:r w:rsidRPr="00723C15">
        <w:rPr>
          <w:rFonts w:eastAsiaTheme="minorHAnsi"/>
          <w:sz w:val="20"/>
          <w:szCs w:val="20"/>
          <w:lang w:val="pt-BR"/>
        </w:rPr>
        <w:t xml:space="preserve"> termo aditivo firmado pela mesma autoridade que firmou o Contrato, </w:t>
      </w:r>
      <w:bookmarkStart w:id="104" w:name="_Hlk22465967"/>
      <w:r w:rsidRPr="00723C15">
        <w:rPr>
          <w:rFonts w:eastAsiaTheme="minorHAnsi"/>
          <w:sz w:val="20"/>
          <w:szCs w:val="20"/>
          <w:lang w:val="pt-BR"/>
        </w:rPr>
        <w:t>salvo regra de alçada da CONTRATANTE</w:t>
      </w:r>
      <w:bookmarkEnd w:id="104"/>
      <w:r w:rsidRPr="00723C15">
        <w:rPr>
          <w:rFonts w:eastAsiaTheme="minorHAnsi"/>
          <w:sz w:val="20"/>
          <w:szCs w:val="20"/>
          <w:lang w:val="pt-BR"/>
        </w:rPr>
        <w:t>, devendo o extrato do termo aditivo ser publicado no sítio eletrônico da CONTRATANTE.</w:t>
      </w:r>
      <w:bookmarkEnd w:id="103"/>
    </w:p>
    <w:p w14:paraId="3F45A5ED" w14:textId="2B2843E8" w:rsidR="00AE2356" w:rsidRPr="00723C15" w:rsidRDefault="00AE2356" w:rsidP="00690202">
      <w:pPr>
        <w:pStyle w:val="PargrafodaLista"/>
        <w:numPr>
          <w:ilvl w:val="2"/>
          <w:numId w:val="86"/>
        </w:numPr>
        <w:adjustRightInd w:val="0"/>
        <w:spacing w:before="240" w:after="240"/>
        <w:ind w:left="0" w:firstLine="0"/>
        <w:rPr>
          <w:rFonts w:cs="OpenSans"/>
          <w:sz w:val="20"/>
          <w:szCs w:val="20"/>
          <w:lang w:val="pt-BR"/>
        </w:rPr>
      </w:pPr>
      <w:r w:rsidRPr="00723C15">
        <w:rPr>
          <w:rFonts w:cs="OpenSans"/>
          <w:sz w:val="20"/>
          <w:szCs w:val="20"/>
          <w:lang w:val="pt-BR"/>
        </w:rPr>
        <w:lastRenderedPageBreak/>
        <w:t>A decisão sobre o pedido de aditivo contratual deve ocorrer no prazo máximo de 60 (sessenta) dias, contados a partir da solicitação. O prazo é suspenso quando realizar-se diligência para requerer comprovações ou informações complementares.</w:t>
      </w:r>
    </w:p>
    <w:p w14:paraId="6DFB4977" w14:textId="77777777" w:rsidR="00AE2356" w:rsidRPr="00723C15" w:rsidRDefault="00AE2356" w:rsidP="00690202">
      <w:pPr>
        <w:pStyle w:val="PargrafodaLista"/>
        <w:numPr>
          <w:ilvl w:val="2"/>
          <w:numId w:val="86"/>
        </w:numPr>
        <w:adjustRightInd w:val="0"/>
        <w:spacing w:before="240" w:after="240"/>
        <w:ind w:left="0" w:firstLine="0"/>
        <w:rPr>
          <w:rFonts w:cs="OpenSans"/>
          <w:sz w:val="20"/>
          <w:szCs w:val="20"/>
          <w:lang w:val="pt-BR"/>
        </w:rPr>
      </w:pPr>
      <w:r w:rsidRPr="00723C15">
        <w:rPr>
          <w:rFonts w:eastAsiaTheme="minorHAnsi"/>
          <w:sz w:val="20"/>
          <w:szCs w:val="20"/>
          <w:lang w:val="pt-BR"/>
        </w:rPr>
        <w:t xml:space="preserve">Não caracterizam alteração do Contrato e podem ser registrados por simples apostila, dispensando a celebração de termo aditivo: </w:t>
      </w:r>
    </w:p>
    <w:p w14:paraId="5C3E484C" w14:textId="77777777" w:rsidR="00AE2356" w:rsidRPr="00723C15" w:rsidRDefault="00AE2356" w:rsidP="0090127E">
      <w:pPr>
        <w:pStyle w:val="PargrafodaLista"/>
        <w:numPr>
          <w:ilvl w:val="0"/>
          <w:numId w:val="34"/>
        </w:numPr>
        <w:tabs>
          <w:tab w:val="num" w:pos="851"/>
        </w:tabs>
        <w:adjustRightInd w:val="0"/>
        <w:spacing w:before="240" w:after="240"/>
        <w:ind w:left="0" w:firstLine="0"/>
        <w:rPr>
          <w:rFonts w:eastAsiaTheme="minorHAnsi" w:cs="Times"/>
          <w:sz w:val="20"/>
          <w:szCs w:val="20"/>
          <w:lang w:val="pt-BR"/>
        </w:rPr>
      </w:pPr>
      <w:r w:rsidRPr="00723C15">
        <w:rPr>
          <w:rFonts w:eastAsiaTheme="minorHAnsi"/>
          <w:sz w:val="20"/>
          <w:szCs w:val="20"/>
          <w:lang w:val="pt-BR"/>
        </w:rPr>
        <w:t xml:space="preserve"> a variação do valor contratual para fazer face ao reajuste de preços; </w:t>
      </w:r>
    </w:p>
    <w:p w14:paraId="5C68855E" w14:textId="77777777" w:rsidR="00AE2356" w:rsidRPr="00723C15" w:rsidRDefault="00AE2356" w:rsidP="0090127E">
      <w:pPr>
        <w:pStyle w:val="PargrafodaLista"/>
        <w:numPr>
          <w:ilvl w:val="0"/>
          <w:numId w:val="34"/>
        </w:numPr>
        <w:tabs>
          <w:tab w:val="num" w:pos="851"/>
        </w:tabs>
        <w:adjustRightInd w:val="0"/>
        <w:spacing w:before="240" w:after="240"/>
        <w:ind w:left="0" w:firstLine="0"/>
        <w:rPr>
          <w:rFonts w:eastAsiaTheme="minorHAnsi" w:cs="Times"/>
          <w:sz w:val="20"/>
          <w:szCs w:val="20"/>
          <w:lang w:val="pt-BR"/>
        </w:rPr>
      </w:pPr>
      <w:r w:rsidRPr="00723C15">
        <w:rPr>
          <w:rFonts w:eastAsiaTheme="minorHAnsi"/>
          <w:sz w:val="20"/>
          <w:szCs w:val="20"/>
          <w:lang w:val="pt-BR"/>
        </w:rPr>
        <w:t xml:space="preserve"> as atualizações, as compensações ou as penalizações financeiras decorrentes das condições de pagamento previstas no Contrato; </w:t>
      </w:r>
    </w:p>
    <w:p w14:paraId="30D1475C" w14:textId="77777777" w:rsidR="00AE2356" w:rsidRPr="00723C15" w:rsidRDefault="00AE2356" w:rsidP="0090127E">
      <w:pPr>
        <w:pStyle w:val="PargrafodaLista"/>
        <w:numPr>
          <w:ilvl w:val="0"/>
          <w:numId w:val="34"/>
        </w:numPr>
        <w:tabs>
          <w:tab w:val="num"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 xml:space="preserve"> a correção de erro material havido no instrumento de Contrato;</w:t>
      </w:r>
    </w:p>
    <w:p w14:paraId="67AB5096" w14:textId="77777777" w:rsidR="00AE2356" w:rsidRPr="00723C15" w:rsidRDefault="00AE2356" w:rsidP="0090127E">
      <w:pPr>
        <w:pStyle w:val="PargrafodaLista"/>
        <w:numPr>
          <w:ilvl w:val="0"/>
          <w:numId w:val="34"/>
        </w:numPr>
        <w:tabs>
          <w:tab w:val="num"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 xml:space="preserve"> as alterações na razão ou na denominação social da CONTRATADA;</w:t>
      </w:r>
    </w:p>
    <w:p w14:paraId="323F853A" w14:textId="5E602197" w:rsidR="00AE2356" w:rsidRPr="00723C15" w:rsidRDefault="00AE2356" w:rsidP="0090127E">
      <w:pPr>
        <w:pStyle w:val="PargrafodaLista"/>
        <w:numPr>
          <w:ilvl w:val="0"/>
          <w:numId w:val="34"/>
        </w:numPr>
        <w:tabs>
          <w:tab w:val="num"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 xml:space="preserve"> as alterações na legislação tributária que produza efeitos nos valores contratados, nas hipóteses dos itens 1</w:t>
      </w:r>
      <w:r w:rsidR="00D631A7" w:rsidRPr="00723C15">
        <w:rPr>
          <w:rFonts w:eastAsiaTheme="minorHAnsi"/>
          <w:sz w:val="20"/>
          <w:szCs w:val="20"/>
          <w:lang w:val="pt-BR"/>
        </w:rPr>
        <w:t>1</w:t>
      </w:r>
      <w:r w:rsidRPr="00723C15">
        <w:rPr>
          <w:rFonts w:eastAsiaTheme="minorHAnsi"/>
          <w:sz w:val="20"/>
          <w:szCs w:val="20"/>
          <w:lang w:val="pt-BR"/>
        </w:rPr>
        <w:t>.1.7 e 1</w:t>
      </w:r>
      <w:r w:rsidR="00D631A7" w:rsidRPr="00723C15">
        <w:rPr>
          <w:rFonts w:eastAsiaTheme="minorHAnsi"/>
          <w:sz w:val="20"/>
          <w:szCs w:val="20"/>
          <w:lang w:val="pt-BR"/>
        </w:rPr>
        <w:t>1</w:t>
      </w:r>
      <w:r w:rsidRPr="00723C15">
        <w:rPr>
          <w:rFonts w:eastAsiaTheme="minorHAnsi"/>
          <w:sz w:val="20"/>
          <w:szCs w:val="20"/>
          <w:lang w:val="pt-BR"/>
        </w:rPr>
        <w:t>.1.8 do presente Contrato; e</w:t>
      </w:r>
    </w:p>
    <w:p w14:paraId="49E6C9C7" w14:textId="77777777" w:rsidR="00AE2356" w:rsidRPr="00723C15" w:rsidRDefault="00AE2356" w:rsidP="0090127E">
      <w:pPr>
        <w:pStyle w:val="PargrafodaLista"/>
        <w:numPr>
          <w:ilvl w:val="0"/>
          <w:numId w:val="34"/>
        </w:numPr>
        <w:tabs>
          <w:tab w:val="num" w:pos="851"/>
        </w:tabs>
        <w:adjustRightInd w:val="0"/>
        <w:spacing w:before="240" w:after="240"/>
        <w:ind w:left="0" w:firstLine="0"/>
        <w:rPr>
          <w:rFonts w:eastAsiaTheme="minorHAnsi" w:cs="Times"/>
          <w:sz w:val="20"/>
          <w:szCs w:val="20"/>
          <w:lang w:val="pt-BR"/>
        </w:rPr>
      </w:pPr>
      <w:r w:rsidRPr="00723C15">
        <w:rPr>
          <w:rFonts w:eastAsiaTheme="minorHAnsi"/>
          <w:sz w:val="20"/>
          <w:szCs w:val="20"/>
          <w:lang w:val="pt-BR"/>
        </w:rPr>
        <w:t xml:space="preserve"> renovações contratuais, sejam por extensão do prazo de execução ou prorrogação do prazo de vigência. </w:t>
      </w:r>
    </w:p>
    <w:p w14:paraId="35D7AA9D" w14:textId="6F8FD035" w:rsidR="00AE2356" w:rsidRPr="00723C15" w:rsidRDefault="00AE2356" w:rsidP="00AE2356">
      <w:pPr>
        <w:adjustRightInd w:val="0"/>
        <w:spacing w:before="240" w:after="240"/>
        <w:jc w:val="both"/>
        <w:rPr>
          <w:rFonts w:eastAsiaTheme="minorHAnsi" w:cs="Times"/>
          <w:sz w:val="20"/>
          <w:szCs w:val="20"/>
          <w:lang w:val="pt-BR"/>
        </w:rPr>
      </w:pPr>
      <w:r w:rsidRPr="00723C15">
        <w:rPr>
          <w:rFonts w:eastAsiaTheme="minorHAnsi" w:cs="Times"/>
          <w:sz w:val="20"/>
          <w:szCs w:val="20"/>
          <w:lang w:val="pt-BR"/>
        </w:rPr>
        <w:t>1</w:t>
      </w:r>
      <w:r w:rsidR="00D631A7" w:rsidRPr="00723C15">
        <w:rPr>
          <w:rFonts w:eastAsiaTheme="minorHAnsi" w:cs="Times"/>
          <w:sz w:val="20"/>
          <w:szCs w:val="20"/>
          <w:lang w:val="pt-BR"/>
        </w:rPr>
        <w:t>2</w:t>
      </w:r>
      <w:r w:rsidRPr="00723C15">
        <w:rPr>
          <w:rFonts w:eastAsiaTheme="minorHAnsi" w:cs="Times"/>
          <w:sz w:val="20"/>
          <w:szCs w:val="20"/>
          <w:lang w:val="pt-BR"/>
        </w:rPr>
        <w:t xml:space="preserve">.1.3. </w:t>
      </w:r>
      <w:bookmarkStart w:id="105" w:name="_Hlk22466042"/>
      <w:r w:rsidRPr="00723C15">
        <w:rPr>
          <w:sz w:val="20"/>
          <w:szCs w:val="20"/>
          <w:lang w:val="pt-BR"/>
        </w:rPr>
        <w:t>Os aditivos contratuais ou apostilamentos devem ser firmados dentro da vigência do respectivo contrato. Se o encerramento da vigência do contrato ocorrer em dia não útil ou sem expediente, os aditivos ou apostilamentos podem ser firmados no dia útil subsequente.</w:t>
      </w:r>
    </w:p>
    <w:p w14:paraId="2DB92247" w14:textId="79DFCF56" w:rsidR="00AE2356" w:rsidRPr="00723C15" w:rsidRDefault="00AE2356" w:rsidP="00AE2356">
      <w:pPr>
        <w:pStyle w:val="CLAUSULA"/>
        <w:numPr>
          <w:ilvl w:val="0"/>
          <w:numId w:val="0"/>
        </w:numPr>
        <w:tabs>
          <w:tab w:val="num" w:pos="851"/>
        </w:tabs>
        <w:spacing w:before="480" w:after="480"/>
        <w:jc w:val="center"/>
        <w:rPr>
          <w:rFonts w:ascii="Verdana" w:hAnsi="Verdana"/>
          <w:b/>
          <w:sz w:val="20"/>
          <w:u w:val="single"/>
        </w:rPr>
      </w:pPr>
      <w:bookmarkStart w:id="106" w:name="_Toc300664463"/>
      <w:bookmarkStart w:id="107" w:name="_Toc492301438"/>
      <w:bookmarkEnd w:id="97"/>
      <w:bookmarkEnd w:id="98"/>
      <w:bookmarkEnd w:id="99"/>
      <w:bookmarkEnd w:id="105"/>
      <w:r w:rsidRPr="00723C15">
        <w:rPr>
          <w:rFonts w:ascii="Verdana" w:hAnsi="Verdana"/>
          <w:b/>
          <w:sz w:val="20"/>
          <w:u w:val="single"/>
        </w:rPr>
        <w:t xml:space="preserve">CLÁUSULA </w:t>
      </w:r>
      <w:r w:rsidR="00D631A7" w:rsidRPr="00723C15">
        <w:rPr>
          <w:rFonts w:ascii="Verdana" w:hAnsi="Verdana"/>
          <w:b/>
          <w:sz w:val="20"/>
          <w:u w:val="single"/>
        </w:rPr>
        <w:t>TRE</w:t>
      </w:r>
      <w:r w:rsidRPr="00723C15">
        <w:rPr>
          <w:rFonts w:ascii="Verdana" w:hAnsi="Verdana"/>
          <w:b/>
          <w:sz w:val="20"/>
          <w:u w:val="single"/>
        </w:rPr>
        <w:t>ZE</w:t>
      </w:r>
    </w:p>
    <w:p w14:paraId="3264BE15" w14:textId="77777777" w:rsidR="00AE2356" w:rsidRPr="00723C15" w:rsidRDefault="00AE2356" w:rsidP="00AE2356">
      <w:pPr>
        <w:pStyle w:val="CLAUSULA"/>
        <w:numPr>
          <w:ilvl w:val="0"/>
          <w:numId w:val="0"/>
        </w:numPr>
        <w:tabs>
          <w:tab w:val="num" w:pos="851"/>
        </w:tabs>
        <w:spacing w:before="240" w:after="240"/>
        <w:rPr>
          <w:rFonts w:ascii="Verdana" w:hAnsi="Verdana"/>
          <w:b/>
          <w:sz w:val="20"/>
        </w:rPr>
      </w:pPr>
      <w:r w:rsidRPr="00723C15">
        <w:rPr>
          <w:rFonts w:ascii="Verdana" w:hAnsi="Verdana"/>
          <w:b/>
          <w:sz w:val="20"/>
        </w:rPr>
        <w:t>RESCISÃO</w:t>
      </w:r>
    </w:p>
    <w:p w14:paraId="5DDCFF9F" w14:textId="37FB4B54" w:rsidR="00AE2356" w:rsidRPr="007730E7" w:rsidRDefault="00AE2356" w:rsidP="00B960A1">
      <w:pPr>
        <w:pStyle w:val="PargrafodaLista"/>
        <w:numPr>
          <w:ilvl w:val="1"/>
          <w:numId w:val="33"/>
        </w:numPr>
        <w:ind w:left="0" w:firstLine="0"/>
        <w:rPr>
          <w:sz w:val="20"/>
          <w:szCs w:val="20"/>
          <w:lang w:val="pt-BR"/>
        </w:rPr>
      </w:pPr>
      <w:bookmarkStart w:id="108" w:name="_Ref88134242"/>
      <w:r w:rsidRPr="007730E7">
        <w:rPr>
          <w:sz w:val="20"/>
          <w:szCs w:val="20"/>
          <w:lang w:val="pt-BR"/>
        </w:rPr>
        <w:t>O inadimplemento contratual de ambas as PARTES autoriza a rescisão, que deve ser formalizada por distrato. Aplica-se a teoria do adimplemento substancial, devendo as partes contratantes ponderar, no que couber, antes de decisão pela rescisão:</w:t>
      </w:r>
      <w:bookmarkEnd w:id="108"/>
      <w:r w:rsidRPr="007730E7">
        <w:rPr>
          <w:sz w:val="20"/>
          <w:szCs w:val="20"/>
          <w:lang w:val="pt-BR"/>
        </w:rPr>
        <w:cr/>
      </w:r>
    </w:p>
    <w:p w14:paraId="0247685B" w14:textId="77777777" w:rsidR="00AE2356" w:rsidRPr="00723C15" w:rsidRDefault="00AE2356" w:rsidP="00AE2356">
      <w:pPr>
        <w:jc w:val="both"/>
        <w:rPr>
          <w:sz w:val="20"/>
          <w:szCs w:val="20"/>
          <w:lang w:val="pt-BR"/>
        </w:rPr>
      </w:pPr>
      <w:r w:rsidRPr="00723C15">
        <w:rPr>
          <w:sz w:val="20"/>
          <w:szCs w:val="20"/>
          <w:lang w:val="pt-BR"/>
        </w:rPr>
        <w:t>a) impactos econômicos e financeiros decorrentes do atraso na fruição dos benefícios do empreendimento;</w:t>
      </w:r>
    </w:p>
    <w:p w14:paraId="087B2CA0" w14:textId="77777777" w:rsidR="00AE2356" w:rsidRPr="00723C15" w:rsidRDefault="00AE2356" w:rsidP="00AE2356">
      <w:pPr>
        <w:rPr>
          <w:sz w:val="20"/>
          <w:szCs w:val="20"/>
          <w:lang w:val="pt-BR"/>
        </w:rPr>
      </w:pPr>
    </w:p>
    <w:p w14:paraId="786BA721" w14:textId="77777777" w:rsidR="00AE2356" w:rsidRPr="00723C15" w:rsidRDefault="00AE2356" w:rsidP="00AE2356">
      <w:pPr>
        <w:jc w:val="both"/>
        <w:rPr>
          <w:sz w:val="20"/>
          <w:szCs w:val="20"/>
          <w:lang w:val="pt-BR"/>
        </w:rPr>
      </w:pPr>
      <w:r w:rsidRPr="00723C15">
        <w:rPr>
          <w:sz w:val="20"/>
          <w:szCs w:val="20"/>
          <w:lang w:val="pt-BR"/>
        </w:rPr>
        <w:t>b) riscos sociais, ambientais e à segurança da população local decorrentes do atraso na fruição dos benefícios do empreendimento;</w:t>
      </w:r>
    </w:p>
    <w:p w14:paraId="54F785E1" w14:textId="77777777" w:rsidR="00AE2356" w:rsidRPr="00723C15" w:rsidRDefault="00AE2356" w:rsidP="00AE2356">
      <w:pPr>
        <w:jc w:val="both"/>
        <w:rPr>
          <w:sz w:val="20"/>
          <w:szCs w:val="20"/>
          <w:lang w:val="pt-BR"/>
        </w:rPr>
      </w:pPr>
    </w:p>
    <w:p w14:paraId="36D7DED5" w14:textId="77777777" w:rsidR="00AE2356" w:rsidRPr="00723C15" w:rsidRDefault="00AE2356" w:rsidP="00AE2356">
      <w:pPr>
        <w:jc w:val="both"/>
        <w:rPr>
          <w:sz w:val="20"/>
          <w:szCs w:val="20"/>
          <w:lang w:val="pt-BR"/>
        </w:rPr>
      </w:pPr>
      <w:r w:rsidRPr="00723C15">
        <w:rPr>
          <w:sz w:val="20"/>
          <w:szCs w:val="20"/>
          <w:lang w:val="pt-BR"/>
        </w:rPr>
        <w:t>c) motivação social e ambiental do empreendimento;</w:t>
      </w:r>
    </w:p>
    <w:p w14:paraId="128C5FE8" w14:textId="77777777" w:rsidR="00AE2356" w:rsidRPr="00723C15" w:rsidRDefault="00AE2356" w:rsidP="00AE2356">
      <w:pPr>
        <w:pStyle w:val="PargrafodaLista"/>
        <w:ind w:left="0"/>
        <w:rPr>
          <w:sz w:val="20"/>
          <w:szCs w:val="20"/>
          <w:lang w:val="pt-BR"/>
        </w:rPr>
      </w:pPr>
    </w:p>
    <w:p w14:paraId="2E48088C" w14:textId="77777777" w:rsidR="00AE2356" w:rsidRPr="00723C15" w:rsidRDefault="00AE2356" w:rsidP="00AE2356">
      <w:pPr>
        <w:jc w:val="both"/>
        <w:rPr>
          <w:sz w:val="20"/>
          <w:szCs w:val="20"/>
          <w:lang w:val="pt-BR"/>
        </w:rPr>
      </w:pPr>
      <w:r w:rsidRPr="00723C15">
        <w:rPr>
          <w:sz w:val="20"/>
          <w:szCs w:val="20"/>
          <w:lang w:val="pt-BR"/>
        </w:rPr>
        <w:t>d) custo da deterioração ou da perda das parcelas executadas;</w:t>
      </w:r>
    </w:p>
    <w:p w14:paraId="1C7C9E5B" w14:textId="77777777" w:rsidR="00AE2356" w:rsidRPr="00723C15" w:rsidRDefault="00AE2356" w:rsidP="00AE2356">
      <w:pPr>
        <w:pStyle w:val="PargrafodaLista"/>
        <w:ind w:left="0"/>
        <w:rPr>
          <w:sz w:val="20"/>
          <w:szCs w:val="20"/>
          <w:lang w:val="pt-BR"/>
        </w:rPr>
      </w:pPr>
    </w:p>
    <w:p w14:paraId="73D3C513" w14:textId="77777777" w:rsidR="00AE2356" w:rsidRPr="00723C15" w:rsidRDefault="00AE2356" w:rsidP="00AE2356">
      <w:pPr>
        <w:jc w:val="both"/>
        <w:rPr>
          <w:sz w:val="20"/>
          <w:szCs w:val="20"/>
          <w:lang w:val="pt-BR"/>
        </w:rPr>
      </w:pPr>
      <w:r w:rsidRPr="00723C15">
        <w:rPr>
          <w:sz w:val="20"/>
          <w:szCs w:val="20"/>
          <w:lang w:val="pt-BR"/>
        </w:rPr>
        <w:t>e) despesa necessária à preservação das instalações e dos serviços já executados;</w:t>
      </w:r>
    </w:p>
    <w:p w14:paraId="1E3C56B3" w14:textId="77777777" w:rsidR="00AE2356" w:rsidRPr="00723C15" w:rsidRDefault="00AE2356" w:rsidP="00AE2356">
      <w:pPr>
        <w:pStyle w:val="PargrafodaLista"/>
        <w:ind w:left="0"/>
        <w:rPr>
          <w:sz w:val="20"/>
          <w:szCs w:val="20"/>
          <w:lang w:val="pt-BR"/>
        </w:rPr>
      </w:pPr>
    </w:p>
    <w:p w14:paraId="0BD6E0FB" w14:textId="77777777" w:rsidR="00AE2356" w:rsidRPr="00723C15" w:rsidRDefault="00AE2356" w:rsidP="00AE2356">
      <w:pPr>
        <w:jc w:val="both"/>
        <w:rPr>
          <w:sz w:val="20"/>
          <w:szCs w:val="20"/>
          <w:lang w:val="pt-BR"/>
        </w:rPr>
      </w:pPr>
      <w:r w:rsidRPr="00723C15">
        <w:rPr>
          <w:sz w:val="20"/>
          <w:szCs w:val="20"/>
          <w:lang w:val="pt-BR"/>
        </w:rPr>
        <w:t>f) despesa inerente à desmobilização e ao posterior retorno às atividades;</w:t>
      </w:r>
    </w:p>
    <w:p w14:paraId="4D81A964" w14:textId="77777777" w:rsidR="00AE2356" w:rsidRPr="00723C15" w:rsidRDefault="00AE2356" w:rsidP="00AE2356">
      <w:pPr>
        <w:pStyle w:val="PargrafodaLista"/>
        <w:ind w:left="0"/>
        <w:rPr>
          <w:sz w:val="20"/>
          <w:szCs w:val="20"/>
          <w:lang w:val="pt-BR"/>
        </w:rPr>
      </w:pPr>
    </w:p>
    <w:p w14:paraId="024C419D" w14:textId="77777777" w:rsidR="00AE2356" w:rsidRPr="00723C15" w:rsidRDefault="00AE2356" w:rsidP="00AE2356">
      <w:pPr>
        <w:jc w:val="both"/>
        <w:rPr>
          <w:sz w:val="20"/>
          <w:szCs w:val="20"/>
          <w:lang w:val="pt-BR"/>
        </w:rPr>
      </w:pPr>
      <w:r w:rsidRPr="00723C15">
        <w:rPr>
          <w:sz w:val="20"/>
          <w:szCs w:val="20"/>
          <w:lang w:val="pt-BR"/>
        </w:rPr>
        <w:lastRenderedPageBreak/>
        <w:t>g) possibilidade de saneamento dos descumprimentos contratuais comprovados;</w:t>
      </w:r>
    </w:p>
    <w:p w14:paraId="427DE72C" w14:textId="77777777" w:rsidR="00AE2356" w:rsidRPr="00723C15" w:rsidRDefault="00AE2356" w:rsidP="00AE2356">
      <w:pPr>
        <w:pStyle w:val="PargrafodaLista"/>
        <w:ind w:left="0"/>
        <w:rPr>
          <w:sz w:val="20"/>
          <w:szCs w:val="20"/>
          <w:lang w:val="pt-BR"/>
        </w:rPr>
      </w:pPr>
    </w:p>
    <w:p w14:paraId="731A533B" w14:textId="77777777" w:rsidR="00AE2356" w:rsidRPr="00723C15" w:rsidRDefault="00AE2356" w:rsidP="00AE2356">
      <w:pPr>
        <w:jc w:val="both"/>
        <w:rPr>
          <w:sz w:val="20"/>
          <w:szCs w:val="20"/>
          <w:lang w:val="pt-BR"/>
        </w:rPr>
      </w:pPr>
      <w:r w:rsidRPr="00723C15">
        <w:rPr>
          <w:sz w:val="20"/>
          <w:szCs w:val="20"/>
          <w:lang w:val="pt-BR"/>
        </w:rPr>
        <w:t>h) custo total e estágio de execução física e financeira do CONTRATO;</w:t>
      </w:r>
    </w:p>
    <w:p w14:paraId="53F803E1" w14:textId="77777777" w:rsidR="00AE2356" w:rsidRPr="00723C15" w:rsidRDefault="00AE2356" w:rsidP="00AE2356">
      <w:pPr>
        <w:pStyle w:val="PargrafodaLista"/>
        <w:ind w:left="0"/>
        <w:rPr>
          <w:sz w:val="20"/>
          <w:szCs w:val="20"/>
          <w:lang w:val="pt-BR"/>
        </w:rPr>
      </w:pPr>
    </w:p>
    <w:p w14:paraId="6CB9BBE8" w14:textId="77777777" w:rsidR="00AE2356" w:rsidRPr="00723C15" w:rsidRDefault="00AE2356" w:rsidP="00175CB4">
      <w:pPr>
        <w:pStyle w:val="PargrafodaLista"/>
        <w:widowControl/>
        <w:numPr>
          <w:ilvl w:val="0"/>
          <w:numId w:val="56"/>
        </w:numPr>
        <w:autoSpaceDE/>
        <w:autoSpaceDN/>
        <w:ind w:left="284" w:hanging="284"/>
        <w:rPr>
          <w:sz w:val="20"/>
          <w:szCs w:val="20"/>
          <w:lang w:val="pt-BR"/>
        </w:rPr>
      </w:pPr>
      <w:r w:rsidRPr="00723C15">
        <w:rPr>
          <w:sz w:val="20"/>
          <w:szCs w:val="20"/>
          <w:lang w:val="pt-BR"/>
        </w:rPr>
        <w:t>empregos diretos e indiretos perdidos em razão da paralisação do CONTRATO;</w:t>
      </w:r>
    </w:p>
    <w:p w14:paraId="2C6AA613" w14:textId="77777777" w:rsidR="00AE2356" w:rsidRPr="00723C15" w:rsidRDefault="00AE2356" w:rsidP="00AE2356">
      <w:pPr>
        <w:pStyle w:val="PargrafodaLista"/>
        <w:ind w:left="0"/>
        <w:rPr>
          <w:sz w:val="20"/>
          <w:szCs w:val="20"/>
          <w:lang w:val="pt-BR"/>
        </w:rPr>
      </w:pPr>
    </w:p>
    <w:p w14:paraId="1271E4DF" w14:textId="77777777" w:rsidR="00AE2356" w:rsidRPr="00723C15" w:rsidRDefault="00AE2356" w:rsidP="00AE2356">
      <w:pPr>
        <w:jc w:val="both"/>
        <w:rPr>
          <w:sz w:val="20"/>
          <w:szCs w:val="20"/>
          <w:lang w:val="pt-BR"/>
        </w:rPr>
      </w:pPr>
      <w:r w:rsidRPr="00723C15">
        <w:rPr>
          <w:sz w:val="20"/>
          <w:szCs w:val="20"/>
          <w:lang w:val="pt-BR"/>
        </w:rPr>
        <w:t>j) custo para realização de nova licitação ou celebração de novo CONTRATO;</w:t>
      </w:r>
    </w:p>
    <w:p w14:paraId="3665FACE" w14:textId="77777777" w:rsidR="00AE2356" w:rsidRPr="00723C15" w:rsidRDefault="00AE2356" w:rsidP="00AE2356">
      <w:pPr>
        <w:pStyle w:val="PargrafodaLista"/>
        <w:ind w:left="0"/>
        <w:rPr>
          <w:sz w:val="20"/>
          <w:szCs w:val="20"/>
          <w:lang w:val="pt-BR"/>
        </w:rPr>
      </w:pPr>
    </w:p>
    <w:p w14:paraId="015388BB" w14:textId="77777777" w:rsidR="00AE2356" w:rsidRPr="00723C15" w:rsidRDefault="00AE2356" w:rsidP="00AE2356">
      <w:pPr>
        <w:jc w:val="both"/>
        <w:rPr>
          <w:sz w:val="20"/>
          <w:szCs w:val="20"/>
          <w:lang w:val="pt-BR"/>
        </w:rPr>
      </w:pPr>
      <w:r w:rsidRPr="00723C15">
        <w:rPr>
          <w:sz w:val="20"/>
          <w:szCs w:val="20"/>
          <w:lang w:val="pt-BR"/>
        </w:rPr>
        <w:t>k) custo de oportunidade do capital durante o período de paralisação.</w:t>
      </w:r>
    </w:p>
    <w:p w14:paraId="7CB123E1" w14:textId="77777777" w:rsidR="00AE2356" w:rsidRPr="00723C15" w:rsidRDefault="00AE2356" w:rsidP="00AE2356">
      <w:pPr>
        <w:rPr>
          <w:sz w:val="20"/>
          <w:szCs w:val="20"/>
          <w:lang w:val="pt-BR"/>
        </w:rPr>
      </w:pPr>
    </w:p>
    <w:p w14:paraId="32BA668D" w14:textId="1E365B37" w:rsidR="00AE2356" w:rsidRPr="00723C15" w:rsidRDefault="00AE2356" w:rsidP="00AE2356">
      <w:pPr>
        <w:jc w:val="both"/>
        <w:rPr>
          <w:sz w:val="20"/>
          <w:szCs w:val="20"/>
          <w:lang w:val="pt-BR"/>
        </w:rPr>
      </w:pPr>
      <w:r w:rsidRPr="00723C15">
        <w:rPr>
          <w:sz w:val="20"/>
          <w:szCs w:val="20"/>
          <w:lang w:val="pt-BR"/>
        </w:rPr>
        <w:t>1</w:t>
      </w:r>
      <w:r w:rsidR="00D631A7" w:rsidRPr="00723C15">
        <w:rPr>
          <w:sz w:val="20"/>
          <w:szCs w:val="20"/>
          <w:lang w:val="pt-BR"/>
        </w:rPr>
        <w:t>3</w:t>
      </w:r>
      <w:r w:rsidRPr="00723C15">
        <w:rPr>
          <w:sz w:val="20"/>
          <w:szCs w:val="20"/>
          <w:lang w:val="pt-BR"/>
        </w:rPr>
        <w:t>.2. O descumprimento das obrigações trabalhistas ou a não manutenção das condições de habilitação pela CONTRATADA pode dar ensejo à rescisão contratual, sem prejuízo das demais sanções.</w:t>
      </w:r>
    </w:p>
    <w:p w14:paraId="33FCFF52" w14:textId="77777777" w:rsidR="00AE2356" w:rsidRPr="00723C15" w:rsidRDefault="00AE2356" w:rsidP="00AE2356">
      <w:pPr>
        <w:jc w:val="both"/>
        <w:rPr>
          <w:sz w:val="20"/>
          <w:szCs w:val="20"/>
          <w:lang w:val="pt-BR"/>
        </w:rPr>
      </w:pPr>
    </w:p>
    <w:p w14:paraId="0BDBCD4D" w14:textId="4BDAFFFF" w:rsidR="00AE2356" w:rsidRPr="00723C15" w:rsidRDefault="00AE2356" w:rsidP="00AE2356">
      <w:pPr>
        <w:jc w:val="both"/>
        <w:rPr>
          <w:sz w:val="20"/>
          <w:szCs w:val="20"/>
          <w:lang w:val="pt-BR"/>
        </w:rPr>
      </w:pPr>
      <w:r w:rsidRPr="00723C15">
        <w:rPr>
          <w:sz w:val="20"/>
          <w:szCs w:val="20"/>
          <w:lang w:val="pt-BR"/>
        </w:rPr>
        <w:t>1</w:t>
      </w:r>
      <w:r w:rsidR="00D631A7" w:rsidRPr="00723C15">
        <w:rPr>
          <w:sz w:val="20"/>
          <w:szCs w:val="20"/>
          <w:lang w:val="pt-BR"/>
        </w:rPr>
        <w:t>3</w:t>
      </w:r>
      <w:r w:rsidRPr="00723C15">
        <w:rPr>
          <w:sz w:val="20"/>
          <w:szCs w:val="20"/>
          <w:lang w:val="pt-BR"/>
        </w:rPr>
        <w:t>.3. Na hipótese do item 1</w:t>
      </w:r>
      <w:r w:rsidR="008F0427" w:rsidRPr="00723C15">
        <w:rPr>
          <w:sz w:val="20"/>
          <w:szCs w:val="20"/>
          <w:lang w:val="pt-BR"/>
        </w:rPr>
        <w:t>2</w:t>
      </w:r>
      <w:r w:rsidRPr="00723C15">
        <w:rPr>
          <w:sz w:val="20"/>
          <w:szCs w:val="20"/>
          <w:lang w:val="pt-BR"/>
        </w:rPr>
        <w:t>.2 desta Cláusula, a CONTRATANTE pode conceder prazo para que a CONTRATADA regularize suas obrigações trabalhistas ou suas condições de habilitação, sob pena de rescisão contratual, quando não identificar má-fé ou a incapacidade da CONTRATADA de corrigir a situação.</w:t>
      </w:r>
    </w:p>
    <w:p w14:paraId="0A5FB4A7" w14:textId="77777777" w:rsidR="00AE2356" w:rsidRPr="00723C15" w:rsidRDefault="00AE2356" w:rsidP="00AE2356">
      <w:pPr>
        <w:jc w:val="both"/>
        <w:rPr>
          <w:sz w:val="20"/>
          <w:szCs w:val="20"/>
          <w:lang w:val="pt-BR"/>
        </w:rPr>
      </w:pPr>
    </w:p>
    <w:p w14:paraId="14A22E8E" w14:textId="0E3B8CC4" w:rsidR="00AE2356" w:rsidRPr="00723C15" w:rsidRDefault="00AE2356" w:rsidP="00AE2356">
      <w:pPr>
        <w:jc w:val="both"/>
        <w:rPr>
          <w:sz w:val="20"/>
          <w:szCs w:val="20"/>
          <w:lang w:val="pt-BR"/>
        </w:rPr>
      </w:pPr>
      <w:r w:rsidRPr="00723C15">
        <w:rPr>
          <w:sz w:val="20"/>
          <w:szCs w:val="20"/>
          <w:lang w:val="pt-BR"/>
        </w:rPr>
        <w:t>1</w:t>
      </w:r>
      <w:r w:rsidR="00D631A7" w:rsidRPr="00723C15">
        <w:rPr>
          <w:sz w:val="20"/>
          <w:szCs w:val="20"/>
          <w:lang w:val="pt-BR"/>
        </w:rPr>
        <w:t>3</w:t>
      </w:r>
      <w:r w:rsidRPr="00723C15">
        <w:rPr>
          <w:sz w:val="20"/>
          <w:szCs w:val="20"/>
          <w:lang w:val="pt-BR"/>
        </w:rPr>
        <w:t>.4. O CONTRATO pode ser rescindido pela CONTRATANTE caso seja constatada violação das Leis Anticorrupção ou do Programa de Integridade (</w:t>
      </w:r>
      <w:proofErr w:type="spellStart"/>
      <w:r w:rsidRPr="00723C15">
        <w:rPr>
          <w:sz w:val="20"/>
          <w:szCs w:val="20"/>
          <w:lang w:val="pt-BR"/>
        </w:rPr>
        <w:t>Compliance</w:t>
      </w:r>
      <w:proofErr w:type="spellEnd"/>
      <w:r w:rsidRPr="00723C15">
        <w:rPr>
          <w:sz w:val="20"/>
          <w:szCs w:val="20"/>
          <w:lang w:val="pt-BR"/>
        </w:rPr>
        <w:t xml:space="preserve">) das Empresas Eletrobras, por parte da CONTRATADA, condicionada à prévia manifestação fundamentada da Diretoria de </w:t>
      </w:r>
      <w:proofErr w:type="spellStart"/>
      <w:r w:rsidRPr="00723C15">
        <w:rPr>
          <w:sz w:val="20"/>
          <w:szCs w:val="20"/>
          <w:lang w:val="pt-BR"/>
        </w:rPr>
        <w:t>Compliance</w:t>
      </w:r>
      <w:proofErr w:type="spellEnd"/>
      <w:r w:rsidRPr="00723C15">
        <w:rPr>
          <w:sz w:val="20"/>
          <w:szCs w:val="20"/>
          <w:lang w:val="pt-BR"/>
        </w:rPr>
        <w:t xml:space="preserve"> ou equivalente. </w:t>
      </w:r>
    </w:p>
    <w:p w14:paraId="2CE0C6CB" w14:textId="77777777" w:rsidR="00AE2356" w:rsidRPr="00723C15" w:rsidRDefault="00AE2356" w:rsidP="00AE2356">
      <w:pPr>
        <w:jc w:val="both"/>
        <w:rPr>
          <w:sz w:val="20"/>
          <w:szCs w:val="20"/>
          <w:lang w:val="pt-BR"/>
        </w:rPr>
      </w:pPr>
    </w:p>
    <w:p w14:paraId="46371EFB" w14:textId="4DDC8A88" w:rsidR="00AE2356" w:rsidRPr="00723C15" w:rsidRDefault="00AE2356" w:rsidP="00AE2356">
      <w:pPr>
        <w:jc w:val="both"/>
        <w:rPr>
          <w:sz w:val="20"/>
          <w:szCs w:val="20"/>
          <w:lang w:val="pt-BR"/>
        </w:rPr>
      </w:pPr>
      <w:r w:rsidRPr="00723C15">
        <w:rPr>
          <w:sz w:val="20"/>
          <w:szCs w:val="20"/>
          <w:lang w:val="pt-BR"/>
        </w:rPr>
        <w:t>1</w:t>
      </w:r>
      <w:r w:rsidR="00D631A7" w:rsidRPr="00723C15">
        <w:rPr>
          <w:sz w:val="20"/>
          <w:szCs w:val="20"/>
          <w:lang w:val="pt-BR"/>
        </w:rPr>
        <w:t>3</w:t>
      </w:r>
      <w:r w:rsidRPr="00723C15">
        <w:rPr>
          <w:sz w:val="20"/>
          <w:szCs w:val="20"/>
          <w:lang w:val="pt-BR"/>
        </w:rPr>
        <w:t>.5. A rescisão contratual, quando promovida pela CONTRATANTE, deve seguir o processo administrativo preceituado no</w:t>
      </w:r>
      <w:r w:rsidR="00C751B6" w:rsidRPr="00723C15">
        <w:rPr>
          <w:sz w:val="20"/>
          <w:szCs w:val="20"/>
          <w:lang w:val="pt-BR"/>
        </w:rPr>
        <w:t>s</w:t>
      </w:r>
      <w:r w:rsidRPr="00723C15">
        <w:rPr>
          <w:sz w:val="20"/>
          <w:szCs w:val="20"/>
          <w:lang w:val="pt-BR"/>
        </w:rPr>
        <w:t xml:space="preserve"> artigo</w:t>
      </w:r>
      <w:r w:rsidR="00C751B6" w:rsidRPr="00723C15">
        <w:rPr>
          <w:sz w:val="20"/>
          <w:szCs w:val="20"/>
          <w:lang w:val="pt-BR"/>
        </w:rPr>
        <w:t>s</w:t>
      </w:r>
      <w:r w:rsidRPr="00723C15">
        <w:rPr>
          <w:sz w:val="20"/>
          <w:szCs w:val="20"/>
          <w:lang w:val="pt-BR"/>
        </w:rPr>
        <w:t xml:space="preserve"> 95 e 97 do Regulamento.</w:t>
      </w:r>
    </w:p>
    <w:p w14:paraId="4BAC56BA" w14:textId="4EE0EC77" w:rsidR="00AE2356" w:rsidRPr="00723C15" w:rsidRDefault="00AE2356" w:rsidP="00AE2356">
      <w:pPr>
        <w:spacing w:before="240" w:after="240"/>
        <w:jc w:val="both"/>
        <w:rPr>
          <w:sz w:val="20"/>
          <w:szCs w:val="20"/>
          <w:lang w:val="pt-BR"/>
        </w:rPr>
      </w:pPr>
      <w:r w:rsidRPr="00723C15">
        <w:rPr>
          <w:sz w:val="20"/>
          <w:szCs w:val="20"/>
          <w:lang w:val="pt-BR"/>
        </w:rPr>
        <w:t>1</w:t>
      </w:r>
      <w:r w:rsidR="00D631A7" w:rsidRPr="00723C15">
        <w:rPr>
          <w:sz w:val="20"/>
          <w:szCs w:val="20"/>
          <w:lang w:val="pt-BR"/>
        </w:rPr>
        <w:t>3</w:t>
      </w:r>
      <w:r w:rsidRPr="00723C15">
        <w:rPr>
          <w:sz w:val="20"/>
          <w:szCs w:val="20"/>
          <w:lang w:val="pt-BR"/>
        </w:rPr>
        <w:t xml:space="preserve">.6. Na forma prevista no </w:t>
      </w:r>
      <w:proofErr w:type="spellStart"/>
      <w:r w:rsidRPr="00723C15">
        <w:rPr>
          <w:sz w:val="20"/>
          <w:szCs w:val="20"/>
          <w:lang w:val="pt-BR"/>
        </w:rPr>
        <w:t>art</w:t>
      </w:r>
      <w:proofErr w:type="spellEnd"/>
      <w:r w:rsidRPr="00723C15">
        <w:rPr>
          <w:sz w:val="20"/>
          <w:szCs w:val="20"/>
          <w:lang w:val="pt-BR"/>
        </w:rPr>
        <w:t>, 96 do Regulamento, poderão ser aplicadas sanções administrativas à CONTRATADA na ocorrência de qualquer das hipóteses abaixo:</w:t>
      </w:r>
    </w:p>
    <w:p w14:paraId="2D880BB7" w14:textId="77777777" w:rsidR="00AE2356" w:rsidRPr="00723C15" w:rsidRDefault="00AE2356" w:rsidP="00175CB4">
      <w:pPr>
        <w:widowControl/>
        <w:numPr>
          <w:ilvl w:val="0"/>
          <w:numId w:val="48"/>
        </w:numPr>
        <w:autoSpaceDE/>
        <w:autoSpaceDN/>
        <w:spacing w:before="240" w:after="240"/>
        <w:ind w:left="0" w:firstLine="0"/>
        <w:jc w:val="both"/>
        <w:rPr>
          <w:sz w:val="20"/>
          <w:szCs w:val="20"/>
          <w:lang w:val="pt-BR"/>
        </w:rPr>
      </w:pPr>
      <w:r w:rsidRPr="00723C15">
        <w:rPr>
          <w:sz w:val="20"/>
          <w:szCs w:val="20"/>
          <w:lang w:val="pt-BR"/>
        </w:rPr>
        <w:t>dar causa à inexecução parcial ou total do contrato;</w:t>
      </w:r>
    </w:p>
    <w:p w14:paraId="573645C5" w14:textId="77777777" w:rsidR="00AE2356" w:rsidRPr="00723C15" w:rsidRDefault="00AE2356" w:rsidP="00175CB4">
      <w:pPr>
        <w:widowControl/>
        <w:numPr>
          <w:ilvl w:val="0"/>
          <w:numId w:val="48"/>
        </w:numPr>
        <w:autoSpaceDE/>
        <w:autoSpaceDN/>
        <w:spacing w:before="240" w:after="240"/>
        <w:ind w:left="0" w:firstLine="0"/>
        <w:jc w:val="both"/>
        <w:rPr>
          <w:sz w:val="20"/>
          <w:szCs w:val="20"/>
          <w:lang w:val="pt-BR"/>
        </w:rPr>
      </w:pPr>
      <w:r w:rsidRPr="00723C15">
        <w:rPr>
          <w:sz w:val="20"/>
          <w:szCs w:val="20"/>
          <w:lang w:val="pt-BR"/>
        </w:rPr>
        <w:t>deixar de entregar a documentação exigida para o certame, salvo na hipótese de inversão de fases prevista;</w:t>
      </w:r>
    </w:p>
    <w:p w14:paraId="581F6BAF" w14:textId="77777777" w:rsidR="00AE2356" w:rsidRPr="00723C15" w:rsidRDefault="00AE2356" w:rsidP="00175CB4">
      <w:pPr>
        <w:widowControl/>
        <w:numPr>
          <w:ilvl w:val="0"/>
          <w:numId w:val="48"/>
        </w:numPr>
        <w:autoSpaceDE/>
        <w:autoSpaceDN/>
        <w:spacing w:before="240" w:after="240"/>
        <w:ind w:left="0" w:firstLine="0"/>
        <w:jc w:val="both"/>
        <w:rPr>
          <w:sz w:val="20"/>
          <w:szCs w:val="20"/>
          <w:lang w:val="pt-BR"/>
        </w:rPr>
      </w:pPr>
      <w:r w:rsidRPr="00723C15">
        <w:rPr>
          <w:sz w:val="20"/>
          <w:szCs w:val="20"/>
          <w:lang w:val="pt-BR"/>
        </w:rPr>
        <w:t>não manter a proposta, salvo se em decorrência de fato superveniente, devidamente justificado;</w:t>
      </w:r>
    </w:p>
    <w:p w14:paraId="4872FF9A" w14:textId="77777777" w:rsidR="00AE2356" w:rsidRPr="00723C15" w:rsidRDefault="00AE2356" w:rsidP="00175CB4">
      <w:pPr>
        <w:widowControl/>
        <w:numPr>
          <w:ilvl w:val="0"/>
          <w:numId w:val="48"/>
        </w:numPr>
        <w:autoSpaceDE/>
        <w:autoSpaceDN/>
        <w:spacing w:before="240" w:after="240"/>
        <w:ind w:left="0" w:firstLine="0"/>
        <w:jc w:val="both"/>
        <w:rPr>
          <w:sz w:val="20"/>
          <w:szCs w:val="20"/>
          <w:lang w:val="pt-BR"/>
        </w:rPr>
      </w:pPr>
      <w:r w:rsidRPr="00723C15">
        <w:rPr>
          <w:sz w:val="20"/>
          <w:szCs w:val="20"/>
          <w:lang w:val="pt-BR"/>
        </w:rPr>
        <w:t>não celebrar o contrato ou não entregar a documentação exigida para a contratação, quando convocado dentro do prazo de validade de sua proposta.</w:t>
      </w:r>
    </w:p>
    <w:p w14:paraId="7EC4876A" w14:textId="77777777" w:rsidR="00AE2356" w:rsidRPr="00723C15" w:rsidRDefault="00AE2356" w:rsidP="00175CB4">
      <w:pPr>
        <w:widowControl/>
        <w:numPr>
          <w:ilvl w:val="0"/>
          <w:numId w:val="48"/>
        </w:numPr>
        <w:autoSpaceDE/>
        <w:autoSpaceDN/>
        <w:spacing w:before="240" w:after="240"/>
        <w:ind w:left="0" w:firstLine="0"/>
        <w:jc w:val="both"/>
        <w:rPr>
          <w:sz w:val="20"/>
          <w:szCs w:val="20"/>
          <w:lang w:val="pt-BR"/>
        </w:rPr>
      </w:pPr>
      <w:r w:rsidRPr="00723C15">
        <w:rPr>
          <w:sz w:val="20"/>
          <w:szCs w:val="20"/>
          <w:lang w:val="pt-BR"/>
        </w:rPr>
        <w:t>ensejar o retardamento da execução ou da entrega do objeto da licitação sem motivo justificado.</w:t>
      </w:r>
    </w:p>
    <w:p w14:paraId="548BF0DB" w14:textId="77777777" w:rsidR="00AE2356" w:rsidRPr="00723C15" w:rsidRDefault="00AE2356" w:rsidP="00175CB4">
      <w:pPr>
        <w:widowControl/>
        <w:numPr>
          <w:ilvl w:val="0"/>
          <w:numId w:val="48"/>
        </w:numPr>
        <w:autoSpaceDE/>
        <w:autoSpaceDN/>
        <w:spacing w:before="240" w:after="240"/>
        <w:ind w:left="0" w:firstLine="0"/>
        <w:jc w:val="both"/>
        <w:rPr>
          <w:sz w:val="20"/>
          <w:szCs w:val="20"/>
          <w:lang w:val="pt-BR"/>
        </w:rPr>
      </w:pPr>
      <w:r w:rsidRPr="00723C15">
        <w:rPr>
          <w:sz w:val="20"/>
          <w:szCs w:val="20"/>
          <w:lang w:val="pt-BR"/>
        </w:rPr>
        <w:t>apresentar documentação falsa exigida para o certame ou prestar declaração falsa durante a licitação ou a execução do contrato;</w:t>
      </w:r>
    </w:p>
    <w:p w14:paraId="17A3EB6F" w14:textId="77777777" w:rsidR="00AE2356" w:rsidRPr="00723C15" w:rsidRDefault="00AE2356" w:rsidP="00175CB4">
      <w:pPr>
        <w:widowControl/>
        <w:numPr>
          <w:ilvl w:val="0"/>
          <w:numId w:val="48"/>
        </w:numPr>
        <w:autoSpaceDE/>
        <w:autoSpaceDN/>
        <w:spacing w:before="240" w:after="240"/>
        <w:ind w:left="0" w:firstLine="0"/>
        <w:jc w:val="both"/>
        <w:rPr>
          <w:sz w:val="20"/>
          <w:szCs w:val="20"/>
          <w:lang w:val="pt-BR"/>
        </w:rPr>
      </w:pPr>
      <w:r w:rsidRPr="00723C15">
        <w:rPr>
          <w:sz w:val="20"/>
          <w:szCs w:val="20"/>
          <w:lang w:val="pt-BR"/>
        </w:rPr>
        <w:t>fraudar a licitação ou praticar ato fraudulento na execução do contrato;</w:t>
      </w:r>
    </w:p>
    <w:p w14:paraId="068BCE0E" w14:textId="77777777" w:rsidR="00AE2356" w:rsidRPr="00723C15" w:rsidRDefault="00AE2356" w:rsidP="00175CB4">
      <w:pPr>
        <w:widowControl/>
        <w:numPr>
          <w:ilvl w:val="0"/>
          <w:numId w:val="48"/>
        </w:numPr>
        <w:autoSpaceDE/>
        <w:autoSpaceDN/>
        <w:spacing w:before="240" w:after="240"/>
        <w:ind w:left="0" w:firstLine="0"/>
        <w:jc w:val="both"/>
        <w:rPr>
          <w:sz w:val="20"/>
          <w:szCs w:val="20"/>
          <w:lang w:val="pt-BR"/>
        </w:rPr>
      </w:pPr>
      <w:r w:rsidRPr="00723C15">
        <w:rPr>
          <w:sz w:val="20"/>
          <w:szCs w:val="20"/>
          <w:lang w:val="pt-BR"/>
        </w:rPr>
        <w:t>comportar-se com má-fé ou cometer fraude fiscal;</w:t>
      </w:r>
    </w:p>
    <w:p w14:paraId="3C6CA290" w14:textId="77777777" w:rsidR="00AE2356" w:rsidRPr="00723C15" w:rsidRDefault="00AE2356" w:rsidP="00175CB4">
      <w:pPr>
        <w:widowControl/>
        <w:numPr>
          <w:ilvl w:val="0"/>
          <w:numId w:val="48"/>
        </w:numPr>
        <w:autoSpaceDE/>
        <w:autoSpaceDN/>
        <w:spacing w:before="240" w:after="240"/>
        <w:ind w:left="0" w:firstLine="0"/>
        <w:jc w:val="both"/>
        <w:rPr>
          <w:sz w:val="20"/>
          <w:szCs w:val="20"/>
          <w:lang w:val="pt-BR"/>
        </w:rPr>
      </w:pPr>
      <w:r w:rsidRPr="00723C15">
        <w:rPr>
          <w:sz w:val="20"/>
          <w:szCs w:val="20"/>
          <w:lang w:val="pt-BR"/>
        </w:rPr>
        <w:lastRenderedPageBreak/>
        <w:t xml:space="preserve">praticar atos ilícitos visando a </w:t>
      </w:r>
      <w:proofErr w:type="spellStart"/>
      <w:r w:rsidRPr="00723C15">
        <w:rPr>
          <w:sz w:val="20"/>
          <w:szCs w:val="20"/>
          <w:lang w:val="pt-BR"/>
        </w:rPr>
        <w:t>frustar</w:t>
      </w:r>
      <w:proofErr w:type="spellEnd"/>
      <w:r w:rsidRPr="00723C15">
        <w:rPr>
          <w:sz w:val="20"/>
          <w:szCs w:val="20"/>
          <w:lang w:val="pt-BR"/>
        </w:rPr>
        <w:t xml:space="preserve"> os objetivos da licitação</w:t>
      </w:r>
    </w:p>
    <w:bookmarkEnd w:id="106"/>
    <w:bookmarkEnd w:id="107"/>
    <w:p w14:paraId="1FFCE86A" w14:textId="76FFE7B5" w:rsidR="00AE2356" w:rsidRPr="00CC200E" w:rsidRDefault="00617867" w:rsidP="00AE2356">
      <w:pPr>
        <w:pStyle w:val="CLAUSULA"/>
        <w:numPr>
          <w:ilvl w:val="0"/>
          <w:numId w:val="0"/>
        </w:numPr>
        <w:spacing w:before="480" w:after="480"/>
        <w:jc w:val="center"/>
        <w:outlineLvl w:val="0"/>
        <w:rPr>
          <w:rFonts w:ascii="Verdana" w:hAnsi="Verdana"/>
          <w:b/>
          <w:sz w:val="20"/>
          <w:u w:val="single"/>
        </w:rPr>
      </w:pPr>
      <w:r>
        <w:rPr>
          <w:rFonts w:ascii="Verdana" w:hAnsi="Verdana"/>
          <w:b/>
          <w:sz w:val="20"/>
          <w:u w:val="single"/>
        </w:rPr>
        <w:t>C</w:t>
      </w:r>
      <w:r w:rsidR="00AE2356" w:rsidRPr="00CC200E">
        <w:rPr>
          <w:rFonts w:ascii="Verdana" w:hAnsi="Verdana"/>
          <w:b/>
          <w:sz w:val="20"/>
          <w:u w:val="single"/>
        </w:rPr>
        <w:t xml:space="preserve">LÁUSULA </w:t>
      </w:r>
      <w:r w:rsidR="00D631A7">
        <w:rPr>
          <w:rFonts w:ascii="Verdana" w:hAnsi="Verdana"/>
          <w:b/>
          <w:sz w:val="20"/>
          <w:u w:val="single"/>
        </w:rPr>
        <w:t>QUATOR</w:t>
      </w:r>
      <w:r w:rsidR="00AE2356">
        <w:rPr>
          <w:rFonts w:ascii="Verdana" w:hAnsi="Verdana"/>
          <w:b/>
          <w:sz w:val="20"/>
          <w:u w:val="single"/>
        </w:rPr>
        <w:t>ZE</w:t>
      </w:r>
    </w:p>
    <w:p w14:paraId="446CF643" w14:textId="77777777" w:rsidR="00AE2356" w:rsidRPr="00CC200E" w:rsidRDefault="00AE2356" w:rsidP="00AE2356">
      <w:pPr>
        <w:pStyle w:val="CLAUSULA"/>
        <w:numPr>
          <w:ilvl w:val="0"/>
          <w:numId w:val="0"/>
        </w:numPr>
        <w:spacing w:before="240" w:after="240"/>
        <w:outlineLvl w:val="0"/>
        <w:rPr>
          <w:rFonts w:ascii="Verdana" w:hAnsi="Verdana"/>
          <w:b/>
          <w:sz w:val="20"/>
        </w:rPr>
      </w:pPr>
      <w:r w:rsidRPr="00CC200E">
        <w:rPr>
          <w:rFonts w:ascii="Verdana" w:hAnsi="Verdana"/>
          <w:b/>
          <w:sz w:val="20"/>
        </w:rPr>
        <w:t>SANÇÕES ADMINISTRATIVAS</w:t>
      </w:r>
    </w:p>
    <w:p w14:paraId="23303452" w14:textId="77777777" w:rsidR="00AE2356" w:rsidRPr="001615EB" w:rsidRDefault="00AE2356" w:rsidP="0090127E">
      <w:pPr>
        <w:pStyle w:val="PargrafodaLista"/>
        <w:numPr>
          <w:ilvl w:val="0"/>
          <w:numId w:val="35"/>
        </w:numPr>
        <w:tabs>
          <w:tab w:val="left" w:pos="851"/>
        </w:tabs>
        <w:adjustRightInd w:val="0"/>
        <w:spacing w:before="240" w:after="240"/>
        <w:ind w:left="0" w:firstLine="0"/>
        <w:rPr>
          <w:vanish/>
        </w:rPr>
      </w:pPr>
    </w:p>
    <w:p w14:paraId="0B53E850" w14:textId="77777777" w:rsidR="00AE2356" w:rsidRPr="001615EB" w:rsidRDefault="00AE2356" w:rsidP="0090127E">
      <w:pPr>
        <w:pStyle w:val="PargrafodaLista"/>
        <w:numPr>
          <w:ilvl w:val="0"/>
          <w:numId w:val="35"/>
        </w:numPr>
        <w:tabs>
          <w:tab w:val="left" w:pos="851"/>
        </w:tabs>
        <w:adjustRightInd w:val="0"/>
        <w:spacing w:before="240" w:after="240"/>
        <w:ind w:left="0" w:firstLine="0"/>
        <w:rPr>
          <w:vanish/>
        </w:rPr>
      </w:pPr>
    </w:p>
    <w:p w14:paraId="2D03F338" w14:textId="77777777" w:rsidR="00AE2356" w:rsidRPr="001615EB" w:rsidRDefault="00AE2356" w:rsidP="0090127E">
      <w:pPr>
        <w:pStyle w:val="PargrafodaLista"/>
        <w:numPr>
          <w:ilvl w:val="0"/>
          <w:numId w:val="35"/>
        </w:numPr>
        <w:tabs>
          <w:tab w:val="left" w:pos="851"/>
        </w:tabs>
        <w:adjustRightInd w:val="0"/>
        <w:spacing w:before="240" w:after="240"/>
        <w:ind w:left="0" w:firstLine="0"/>
        <w:rPr>
          <w:vanish/>
        </w:rPr>
      </w:pPr>
    </w:p>
    <w:p w14:paraId="0B9680FE" w14:textId="6811A405" w:rsidR="00AE2356" w:rsidRPr="007730E7" w:rsidRDefault="00AE2356" w:rsidP="00B960A1">
      <w:pPr>
        <w:pStyle w:val="PargrafodaLista"/>
        <w:numPr>
          <w:ilvl w:val="1"/>
          <w:numId w:val="87"/>
        </w:numPr>
        <w:tabs>
          <w:tab w:val="left" w:pos="851"/>
        </w:tabs>
        <w:adjustRightInd w:val="0"/>
        <w:spacing w:before="240" w:after="240"/>
        <w:ind w:left="0" w:firstLine="0"/>
        <w:rPr>
          <w:sz w:val="20"/>
          <w:szCs w:val="20"/>
          <w:lang w:val="pt-BR"/>
        </w:rPr>
      </w:pPr>
      <w:bookmarkStart w:id="109" w:name="_Ref88133949"/>
      <w:r w:rsidRPr="007730E7">
        <w:rPr>
          <w:sz w:val="20"/>
          <w:szCs w:val="20"/>
          <w:lang w:val="pt-BR"/>
        </w:rPr>
        <w:t>Pela inexecução total ou parcial do Contrato, a CONTRATANTE poderá, garantida a prévia defesa, de acordo com o processo administrativo preceituado no artigo 97 do Regulamento, aplicar ao contratado as sanções de advertência ou suspensão temporária de participação em licitação e impedimento de contratar com a CONTRATANTE por prazo não superior a 2 (dois) anos, que podem ser cumuladas com multa.</w:t>
      </w:r>
      <w:bookmarkEnd w:id="109"/>
    </w:p>
    <w:p w14:paraId="27DF34FD" w14:textId="7EA05F3A" w:rsidR="00AE2356" w:rsidRPr="00723C15" w:rsidRDefault="00AE2356" w:rsidP="00690202">
      <w:pPr>
        <w:pStyle w:val="PargrafodaLista"/>
        <w:numPr>
          <w:ilvl w:val="1"/>
          <w:numId w:val="87"/>
        </w:numPr>
        <w:rPr>
          <w:sz w:val="20"/>
          <w:szCs w:val="20"/>
          <w:lang w:val="pt-BR"/>
        </w:rPr>
      </w:pPr>
      <w:r w:rsidRPr="00723C15">
        <w:rPr>
          <w:sz w:val="20"/>
          <w:szCs w:val="20"/>
          <w:lang w:val="pt-BR"/>
        </w:rPr>
        <w:t xml:space="preserve">Na forma prevista no </w:t>
      </w:r>
      <w:proofErr w:type="spellStart"/>
      <w:r w:rsidRPr="00723C15">
        <w:rPr>
          <w:sz w:val="20"/>
          <w:szCs w:val="20"/>
          <w:lang w:val="pt-BR"/>
        </w:rPr>
        <w:t>art</w:t>
      </w:r>
      <w:proofErr w:type="spellEnd"/>
      <w:r w:rsidRPr="00723C15">
        <w:rPr>
          <w:sz w:val="20"/>
          <w:szCs w:val="20"/>
          <w:lang w:val="pt-BR"/>
        </w:rPr>
        <w:t>, 96 do Regulamento, poderão ser aplicadas sanções administrativas à CONTRATADA na ocorrência de qualquer das hipóteses abaixo:</w:t>
      </w:r>
    </w:p>
    <w:p w14:paraId="3900A7E6" w14:textId="77777777" w:rsidR="00AE2356" w:rsidRPr="00723C15" w:rsidRDefault="00AE2356" w:rsidP="00AE2356">
      <w:pPr>
        <w:jc w:val="both"/>
        <w:rPr>
          <w:sz w:val="20"/>
          <w:szCs w:val="20"/>
          <w:lang w:val="pt-BR"/>
        </w:rPr>
      </w:pPr>
    </w:p>
    <w:p w14:paraId="69360229" w14:textId="77777777" w:rsidR="00AE2356" w:rsidRPr="00723C15" w:rsidRDefault="00AE2356" w:rsidP="00175CB4">
      <w:pPr>
        <w:widowControl/>
        <w:numPr>
          <w:ilvl w:val="0"/>
          <w:numId w:val="45"/>
        </w:numPr>
        <w:autoSpaceDE/>
        <w:autoSpaceDN/>
        <w:spacing w:line="360" w:lineRule="auto"/>
        <w:ind w:left="0" w:firstLine="0"/>
        <w:jc w:val="both"/>
        <w:rPr>
          <w:sz w:val="20"/>
          <w:szCs w:val="20"/>
          <w:lang w:val="pt-BR"/>
        </w:rPr>
      </w:pPr>
      <w:r w:rsidRPr="00723C15">
        <w:rPr>
          <w:sz w:val="20"/>
          <w:szCs w:val="20"/>
          <w:lang w:val="pt-BR"/>
        </w:rPr>
        <w:t>dar causa à inexecução parcial ou total do contrato;</w:t>
      </w:r>
    </w:p>
    <w:p w14:paraId="57FDD667" w14:textId="77777777" w:rsidR="00AE2356" w:rsidRPr="00723C15" w:rsidRDefault="00AE2356" w:rsidP="00175CB4">
      <w:pPr>
        <w:widowControl/>
        <w:numPr>
          <w:ilvl w:val="0"/>
          <w:numId w:val="45"/>
        </w:numPr>
        <w:autoSpaceDE/>
        <w:autoSpaceDN/>
        <w:spacing w:line="360" w:lineRule="auto"/>
        <w:ind w:left="0" w:firstLine="0"/>
        <w:jc w:val="both"/>
        <w:rPr>
          <w:sz w:val="20"/>
          <w:szCs w:val="20"/>
          <w:lang w:val="pt-BR"/>
        </w:rPr>
      </w:pPr>
      <w:r w:rsidRPr="00723C15">
        <w:rPr>
          <w:sz w:val="20"/>
          <w:szCs w:val="20"/>
          <w:lang w:val="pt-BR"/>
        </w:rPr>
        <w:t>deixar de entregar a documentação exigida para o certame, salvo na hipótese de inversão de fases prevista;</w:t>
      </w:r>
    </w:p>
    <w:p w14:paraId="401722C2" w14:textId="77777777" w:rsidR="00AE2356" w:rsidRPr="00723C15" w:rsidRDefault="00AE2356" w:rsidP="00175CB4">
      <w:pPr>
        <w:widowControl/>
        <w:numPr>
          <w:ilvl w:val="0"/>
          <w:numId w:val="45"/>
        </w:numPr>
        <w:autoSpaceDE/>
        <w:autoSpaceDN/>
        <w:spacing w:line="360" w:lineRule="auto"/>
        <w:ind w:left="0" w:firstLine="0"/>
        <w:jc w:val="both"/>
        <w:rPr>
          <w:sz w:val="20"/>
          <w:szCs w:val="20"/>
          <w:lang w:val="pt-BR"/>
        </w:rPr>
      </w:pPr>
      <w:r w:rsidRPr="00723C15">
        <w:rPr>
          <w:sz w:val="20"/>
          <w:szCs w:val="20"/>
          <w:lang w:val="pt-BR"/>
        </w:rPr>
        <w:t>não manter a proposta, salvo se em decorrência de fato superveniente, devidamente justificado;</w:t>
      </w:r>
    </w:p>
    <w:p w14:paraId="529D312F" w14:textId="77777777" w:rsidR="00AE2356" w:rsidRPr="00723C15" w:rsidRDefault="00AE2356" w:rsidP="00175CB4">
      <w:pPr>
        <w:widowControl/>
        <w:numPr>
          <w:ilvl w:val="0"/>
          <w:numId w:val="45"/>
        </w:numPr>
        <w:autoSpaceDE/>
        <w:autoSpaceDN/>
        <w:spacing w:line="360" w:lineRule="auto"/>
        <w:ind w:left="0" w:firstLine="0"/>
        <w:jc w:val="both"/>
        <w:rPr>
          <w:sz w:val="20"/>
          <w:szCs w:val="20"/>
          <w:lang w:val="pt-BR"/>
        </w:rPr>
      </w:pPr>
      <w:r w:rsidRPr="00723C15">
        <w:rPr>
          <w:sz w:val="20"/>
          <w:szCs w:val="20"/>
          <w:lang w:val="pt-BR"/>
        </w:rPr>
        <w:t>não celebrar o contrato ou não entregar a documentação exigida para a contratação, quando convocado dentro do prazo de validade de sua proposta.</w:t>
      </w:r>
    </w:p>
    <w:p w14:paraId="7374C791" w14:textId="77777777" w:rsidR="00AE2356" w:rsidRPr="00723C15" w:rsidRDefault="00AE2356" w:rsidP="00175CB4">
      <w:pPr>
        <w:widowControl/>
        <w:numPr>
          <w:ilvl w:val="0"/>
          <w:numId w:val="45"/>
        </w:numPr>
        <w:autoSpaceDE/>
        <w:autoSpaceDN/>
        <w:spacing w:line="360" w:lineRule="auto"/>
        <w:ind w:left="0" w:firstLine="0"/>
        <w:jc w:val="both"/>
        <w:rPr>
          <w:sz w:val="20"/>
          <w:szCs w:val="20"/>
          <w:lang w:val="pt-BR"/>
        </w:rPr>
      </w:pPr>
      <w:r w:rsidRPr="00723C15">
        <w:rPr>
          <w:sz w:val="20"/>
          <w:szCs w:val="20"/>
          <w:lang w:val="pt-BR"/>
        </w:rPr>
        <w:t>ensejar o retardamento da execução ou da entrega do objeto da licitação sem motivo justificado.</w:t>
      </w:r>
    </w:p>
    <w:p w14:paraId="6218EA4D" w14:textId="77777777" w:rsidR="00AE2356" w:rsidRPr="00723C15" w:rsidRDefault="00AE2356" w:rsidP="00175CB4">
      <w:pPr>
        <w:widowControl/>
        <w:numPr>
          <w:ilvl w:val="0"/>
          <w:numId w:val="45"/>
        </w:numPr>
        <w:autoSpaceDE/>
        <w:autoSpaceDN/>
        <w:spacing w:line="360" w:lineRule="auto"/>
        <w:ind w:left="0" w:firstLine="0"/>
        <w:jc w:val="both"/>
        <w:rPr>
          <w:sz w:val="20"/>
          <w:szCs w:val="20"/>
          <w:lang w:val="pt-BR"/>
        </w:rPr>
      </w:pPr>
      <w:r w:rsidRPr="00723C15">
        <w:rPr>
          <w:sz w:val="20"/>
          <w:szCs w:val="20"/>
          <w:lang w:val="pt-BR"/>
        </w:rPr>
        <w:t>apresentar documentação falsa exigida para o certame ou prestar declaração falsa durante a licitação ou a execução do contrato;</w:t>
      </w:r>
    </w:p>
    <w:p w14:paraId="70E18A13" w14:textId="77777777" w:rsidR="00AE2356" w:rsidRPr="00723C15" w:rsidRDefault="00AE2356" w:rsidP="00175CB4">
      <w:pPr>
        <w:widowControl/>
        <w:numPr>
          <w:ilvl w:val="0"/>
          <w:numId w:val="45"/>
        </w:numPr>
        <w:autoSpaceDE/>
        <w:autoSpaceDN/>
        <w:spacing w:line="360" w:lineRule="auto"/>
        <w:ind w:left="0" w:firstLine="0"/>
        <w:jc w:val="both"/>
        <w:rPr>
          <w:sz w:val="20"/>
          <w:szCs w:val="20"/>
          <w:lang w:val="pt-BR"/>
        </w:rPr>
      </w:pPr>
      <w:r w:rsidRPr="00723C15">
        <w:rPr>
          <w:sz w:val="20"/>
          <w:szCs w:val="20"/>
          <w:lang w:val="pt-BR"/>
        </w:rPr>
        <w:t>fraudar a licitação ou praticar ato fraudulento na execução do contrato;</w:t>
      </w:r>
    </w:p>
    <w:p w14:paraId="177AEFA5" w14:textId="77777777" w:rsidR="00AE2356" w:rsidRPr="00723C15" w:rsidRDefault="00AE2356" w:rsidP="00175CB4">
      <w:pPr>
        <w:widowControl/>
        <w:numPr>
          <w:ilvl w:val="0"/>
          <w:numId w:val="45"/>
        </w:numPr>
        <w:autoSpaceDE/>
        <w:autoSpaceDN/>
        <w:spacing w:line="360" w:lineRule="auto"/>
        <w:ind w:left="0" w:firstLine="0"/>
        <w:jc w:val="both"/>
        <w:rPr>
          <w:sz w:val="20"/>
          <w:szCs w:val="20"/>
          <w:lang w:val="pt-BR"/>
        </w:rPr>
      </w:pPr>
      <w:r w:rsidRPr="00723C15">
        <w:rPr>
          <w:sz w:val="20"/>
          <w:szCs w:val="20"/>
          <w:lang w:val="pt-BR"/>
        </w:rPr>
        <w:t>comportar-se com má-fé ou cometer fraude fiscal;</w:t>
      </w:r>
    </w:p>
    <w:p w14:paraId="6248406A" w14:textId="77777777" w:rsidR="00AE2356" w:rsidRPr="00723C15" w:rsidRDefault="00AE2356" w:rsidP="00175CB4">
      <w:pPr>
        <w:widowControl/>
        <w:numPr>
          <w:ilvl w:val="0"/>
          <w:numId w:val="45"/>
        </w:numPr>
        <w:autoSpaceDE/>
        <w:autoSpaceDN/>
        <w:spacing w:line="360" w:lineRule="auto"/>
        <w:ind w:left="0" w:firstLine="0"/>
        <w:jc w:val="both"/>
        <w:rPr>
          <w:sz w:val="20"/>
          <w:szCs w:val="20"/>
          <w:lang w:val="pt-BR"/>
        </w:rPr>
      </w:pPr>
      <w:r w:rsidRPr="00723C15">
        <w:rPr>
          <w:sz w:val="20"/>
          <w:szCs w:val="20"/>
          <w:lang w:val="pt-BR"/>
        </w:rPr>
        <w:t>praticar atos ilícitos visando a frustrar os objetivos da licitação.</w:t>
      </w:r>
    </w:p>
    <w:p w14:paraId="08DC1A8C" w14:textId="77777777" w:rsidR="00AE2356" w:rsidRPr="00723C15" w:rsidRDefault="00AE2356" w:rsidP="00690202">
      <w:pPr>
        <w:pStyle w:val="PargrafodaLista"/>
        <w:numPr>
          <w:ilvl w:val="2"/>
          <w:numId w:val="87"/>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A sanção de suspensão, referida no inciso III do artigo 83 da Lei nº 13.303/2016, deve observar os seguintes parâmetros:</w:t>
      </w:r>
    </w:p>
    <w:p w14:paraId="7EF31FE2" w14:textId="77777777" w:rsidR="00AE2356" w:rsidRPr="00723C15" w:rsidRDefault="00AE2356" w:rsidP="0090127E">
      <w:pPr>
        <w:pStyle w:val="PargrafodaLista"/>
        <w:numPr>
          <w:ilvl w:val="0"/>
          <w:numId w:val="36"/>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 xml:space="preserve"> se não se caracterizar má-fé, a pena base deve ser de 6 (seis) meses;</w:t>
      </w:r>
    </w:p>
    <w:p w14:paraId="501B15B0" w14:textId="5D77D7DB" w:rsidR="00AE2356" w:rsidRPr="00723C15" w:rsidRDefault="00AE2356" w:rsidP="0090127E">
      <w:pPr>
        <w:pStyle w:val="PargrafodaLista"/>
        <w:numPr>
          <w:ilvl w:val="0"/>
          <w:numId w:val="36"/>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 xml:space="preserve"> caracterizada a má-fé ou intenção desonesta, a pena base deve ser de 1 (um) ano </w:t>
      </w:r>
      <w:bookmarkStart w:id="110" w:name="_Hlk22466187"/>
      <w:r w:rsidRPr="00723C15">
        <w:rPr>
          <w:rFonts w:eastAsiaTheme="minorHAnsi"/>
          <w:sz w:val="20"/>
          <w:szCs w:val="20"/>
          <w:lang w:val="pt-BR"/>
        </w:rPr>
        <w:t>e, no mínimo, de 6 (seis) meses, mesmo que aplicadas todas as atenuantes do Item 1</w:t>
      </w:r>
      <w:r w:rsidR="00D631A7" w:rsidRPr="00723C15">
        <w:rPr>
          <w:rFonts w:eastAsiaTheme="minorHAnsi"/>
          <w:sz w:val="20"/>
          <w:szCs w:val="20"/>
          <w:lang w:val="pt-BR"/>
        </w:rPr>
        <w:t>4</w:t>
      </w:r>
      <w:r w:rsidRPr="00723C15">
        <w:rPr>
          <w:rFonts w:eastAsiaTheme="minorHAnsi"/>
          <w:sz w:val="20"/>
          <w:szCs w:val="20"/>
          <w:lang w:val="pt-BR"/>
        </w:rPr>
        <w:t>.</w:t>
      </w:r>
      <w:r w:rsidR="00D631A7" w:rsidRPr="00723C15">
        <w:rPr>
          <w:rFonts w:eastAsiaTheme="minorHAnsi"/>
          <w:sz w:val="20"/>
          <w:szCs w:val="20"/>
          <w:lang w:val="pt-BR"/>
        </w:rPr>
        <w:t>2.3</w:t>
      </w:r>
      <w:r w:rsidRPr="00723C15">
        <w:rPr>
          <w:rFonts w:eastAsiaTheme="minorHAnsi"/>
          <w:sz w:val="20"/>
          <w:szCs w:val="20"/>
          <w:lang w:val="pt-BR"/>
        </w:rPr>
        <w:t xml:space="preserve"> desta Cláusula.</w:t>
      </w:r>
    </w:p>
    <w:bookmarkEnd w:id="110"/>
    <w:p w14:paraId="3A1BF30E" w14:textId="47C67764" w:rsidR="00AE2356" w:rsidRPr="00723C15" w:rsidRDefault="00AE2356" w:rsidP="00690202">
      <w:pPr>
        <w:pStyle w:val="PargrafodaLista"/>
        <w:numPr>
          <w:ilvl w:val="2"/>
          <w:numId w:val="87"/>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As penas bases definidas no item 1</w:t>
      </w:r>
      <w:r w:rsidR="00D631A7" w:rsidRPr="00723C15">
        <w:rPr>
          <w:rFonts w:eastAsiaTheme="minorHAnsi"/>
          <w:sz w:val="20"/>
          <w:szCs w:val="20"/>
          <w:lang w:val="pt-BR"/>
        </w:rPr>
        <w:t>4</w:t>
      </w:r>
      <w:r w:rsidRPr="00723C15">
        <w:rPr>
          <w:rFonts w:eastAsiaTheme="minorHAnsi"/>
          <w:sz w:val="20"/>
          <w:szCs w:val="20"/>
          <w:lang w:val="pt-BR"/>
        </w:rPr>
        <w:t>.</w:t>
      </w:r>
      <w:r w:rsidR="00D631A7" w:rsidRPr="00723C15">
        <w:rPr>
          <w:rFonts w:eastAsiaTheme="minorHAnsi"/>
          <w:sz w:val="20"/>
          <w:szCs w:val="20"/>
          <w:lang w:val="pt-BR"/>
        </w:rPr>
        <w:t>2</w:t>
      </w:r>
      <w:r w:rsidRPr="00723C15">
        <w:rPr>
          <w:rFonts w:eastAsiaTheme="minorHAnsi"/>
          <w:sz w:val="20"/>
          <w:szCs w:val="20"/>
          <w:lang w:val="pt-BR"/>
        </w:rPr>
        <w:t>.1 desta Cláusula devem ser qualificadas nos seguintes casos:</w:t>
      </w:r>
    </w:p>
    <w:p w14:paraId="5D482C10" w14:textId="77777777" w:rsidR="00AE2356" w:rsidRPr="00723C15" w:rsidRDefault="00AE2356" w:rsidP="0090127E">
      <w:pPr>
        <w:pStyle w:val="PargrafodaLista"/>
        <w:numPr>
          <w:ilvl w:val="0"/>
          <w:numId w:val="37"/>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lastRenderedPageBreak/>
        <w:t>em 1/2 (um meio), se a CONTRATADA for reincidente;</w:t>
      </w:r>
    </w:p>
    <w:p w14:paraId="34CF42B2" w14:textId="77777777" w:rsidR="00AE2356" w:rsidRPr="00723C15" w:rsidRDefault="00AE2356" w:rsidP="0090127E">
      <w:pPr>
        <w:pStyle w:val="PargrafodaLista"/>
        <w:numPr>
          <w:ilvl w:val="0"/>
          <w:numId w:val="37"/>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em 1/2 (um meio), se a falta da CONTRATADA tiver produzido prejuízos relevantes para a CONTRATANTE.</w:t>
      </w:r>
    </w:p>
    <w:p w14:paraId="0E3E7B30" w14:textId="2F93D52A" w:rsidR="00AE2356" w:rsidRPr="00723C15" w:rsidRDefault="00AE2356" w:rsidP="00690202">
      <w:pPr>
        <w:pStyle w:val="PargrafodaLista"/>
        <w:numPr>
          <w:ilvl w:val="2"/>
          <w:numId w:val="87"/>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As penas bases definidas no item 1</w:t>
      </w:r>
      <w:r w:rsidR="00D631A7" w:rsidRPr="00723C15">
        <w:rPr>
          <w:rFonts w:eastAsiaTheme="minorHAnsi"/>
          <w:sz w:val="20"/>
          <w:szCs w:val="20"/>
          <w:lang w:val="pt-BR"/>
        </w:rPr>
        <w:t>4</w:t>
      </w:r>
      <w:r w:rsidRPr="00723C15">
        <w:rPr>
          <w:rFonts w:eastAsiaTheme="minorHAnsi"/>
          <w:sz w:val="20"/>
          <w:szCs w:val="20"/>
          <w:lang w:val="pt-BR"/>
        </w:rPr>
        <w:t>.</w:t>
      </w:r>
      <w:r w:rsidR="00D631A7" w:rsidRPr="00723C15">
        <w:rPr>
          <w:rFonts w:eastAsiaTheme="minorHAnsi"/>
          <w:sz w:val="20"/>
          <w:szCs w:val="20"/>
          <w:lang w:val="pt-BR"/>
        </w:rPr>
        <w:t>2</w:t>
      </w:r>
      <w:r w:rsidRPr="00723C15">
        <w:rPr>
          <w:rFonts w:eastAsiaTheme="minorHAnsi"/>
          <w:sz w:val="20"/>
          <w:szCs w:val="20"/>
          <w:lang w:val="pt-BR"/>
        </w:rPr>
        <w:t>.1 desta Cláusula devem ser atenuadas nos seguintes casos:</w:t>
      </w:r>
    </w:p>
    <w:p w14:paraId="0E088FB8" w14:textId="77777777" w:rsidR="00AE2356" w:rsidRPr="00723C15" w:rsidRDefault="00AE2356" w:rsidP="0090127E">
      <w:pPr>
        <w:pStyle w:val="PargrafodaLista"/>
        <w:numPr>
          <w:ilvl w:val="0"/>
          <w:numId w:val="38"/>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em 1/4 (um quarto), se a CONTRATADA não for reincidente;</w:t>
      </w:r>
    </w:p>
    <w:p w14:paraId="797E50EB" w14:textId="77777777" w:rsidR="00AE2356" w:rsidRPr="00723C15" w:rsidRDefault="00AE2356" w:rsidP="0090127E">
      <w:pPr>
        <w:pStyle w:val="PargrafodaLista"/>
        <w:numPr>
          <w:ilvl w:val="0"/>
          <w:numId w:val="38"/>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em 1/4 (um quarto), se a falta da CONTRATADA não tiver produzido prejuízos relevantes para a CONTRATANTE;</w:t>
      </w:r>
    </w:p>
    <w:p w14:paraId="7DF347B8" w14:textId="77777777" w:rsidR="00AE2356" w:rsidRPr="00723C15" w:rsidRDefault="00AE2356" w:rsidP="0090127E">
      <w:pPr>
        <w:pStyle w:val="PargrafodaLista"/>
        <w:numPr>
          <w:ilvl w:val="0"/>
          <w:numId w:val="38"/>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em 1/4 (um quarto), se a CONTRATADA tiver reconhecido a falta e se dispuser a tomar medidas para corrigi-la; e</w:t>
      </w:r>
    </w:p>
    <w:p w14:paraId="791363E3" w14:textId="77777777" w:rsidR="00AE2356" w:rsidRPr="00723C15" w:rsidRDefault="00AE2356" w:rsidP="0090127E">
      <w:pPr>
        <w:pStyle w:val="PargrafodaLista"/>
        <w:numPr>
          <w:ilvl w:val="0"/>
          <w:numId w:val="38"/>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em 1/4 (um quarto), se a CONTRATADA comprovar a existência e a eficácia de procedimentos internos de integridade, de acordo com os requisitos do artigo 42 do Decreto nº 8.420/2015.</w:t>
      </w:r>
    </w:p>
    <w:p w14:paraId="77EBFA04" w14:textId="24EEE294" w:rsidR="00AE2356" w:rsidRPr="00723C15" w:rsidRDefault="00AE2356" w:rsidP="00690202">
      <w:pPr>
        <w:pStyle w:val="PargrafodaLista"/>
        <w:numPr>
          <w:ilvl w:val="2"/>
          <w:numId w:val="87"/>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Na hipótese do item 1</w:t>
      </w:r>
      <w:r w:rsidR="009C4C08" w:rsidRPr="00723C15">
        <w:rPr>
          <w:rFonts w:eastAsiaTheme="minorHAnsi"/>
          <w:sz w:val="20"/>
          <w:szCs w:val="20"/>
          <w:lang w:val="pt-BR"/>
        </w:rPr>
        <w:t>3</w:t>
      </w:r>
      <w:r w:rsidRPr="00723C15">
        <w:rPr>
          <w:rFonts w:eastAsiaTheme="minorHAnsi"/>
          <w:sz w:val="20"/>
          <w:szCs w:val="20"/>
          <w:lang w:val="pt-BR"/>
        </w:rPr>
        <w:t>.1.3 desta Cláusula, se não caracterizada má-fé ou intenção desonesta e se a CONTATADA contemplar os requisitos para as atenuantes previstos nas alíneas “a”, “b”, “c” e “d” do item 1</w:t>
      </w:r>
      <w:r w:rsidR="00175CB4" w:rsidRPr="00723C15">
        <w:rPr>
          <w:rFonts w:eastAsiaTheme="minorHAnsi"/>
          <w:sz w:val="20"/>
          <w:szCs w:val="20"/>
          <w:lang w:val="pt-BR"/>
        </w:rPr>
        <w:t>4</w:t>
      </w:r>
      <w:r w:rsidRPr="00723C15">
        <w:rPr>
          <w:rFonts w:eastAsiaTheme="minorHAnsi"/>
          <w:sz w:val="20"/>
          <w:szCs w:val="20"/>
          <w:lang w:val="pt-BR"/>
        </w:rPr>
        <w:t>.</w:t>
      </w:r>
      <w:r w:rsidR="00175CB4" w:rsidRPr="00723C15">
        <w:rPr>
          <w:rFonts w:eastAsiaTheme="minorHAnsi"/>
          <w:sz w:val="20"/>
          <w:szCs w:val="20"/>
          <w:lang w:val="pt-BR"/>
        </w:rPr>
        <w:t>2</w:t>
      </w:r>
      <w:r w:rsidRPr="00723C15">
        <w:rPr>
          <w:rFonts w:eastAsiaTheme="minorHAnsi"/>
          <w:sz w:val="20"/>
          <w:szCs w:val="20"/>
          <w:lang w:val="pt-BR"/>
        </w:rPr>
        <w:t>.3, a pena de suspensão deve ser substituída pela de advertência, prevista no inciso I do artigo 83 da Lei nº 13.303/2016.</w:t>
      </w:r>
    </w:p>
    <w:p w14:paraId="32E363B7" w14:textId="578FAFE1" w:rsidR="00AE2356" w:rsidRPr="00723C15" w:rsidRDefault="00AE2356" w:rsidP="00690202">
      <w:pPr>
        <w:pStyle w:val="PargrafodaLista"/>
        <w:numPr>
          <w:ilvl w:val="2"/>
          <w:numId w:val="87"/>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A CONTRATADA</w:t>
      </w:r>
      <w:r w:rsidR="00267F31" w:rsidRPr="00723C15">
        <w:rPr>
          <w:rFonts w:eastAsiaTheme="minorHAnsi"/>
          <w:sz w:val="20"/>
          <w:szCs w:val="20"/>
          <w:lang w:val="pt-BR"/>
        </w:rPr>
        <w:t xml:space="preserve"> </w:t>
      </w:r>
      <w:r w:rsidRPr="00723C15">
        <w:rPr>
          <w:rFonts w:eastAsiaTheme="minorHAnsi"/>
          <w:sz w:val="20"/>
          <w:szCs w:val="20"/>
          <w:lang w:val="pt-BR"/>
        </w:rPr>
        <w:t>estará sujeita à multa:</w:t>
      </w:r>
    </w:p>
    <w:p w14:paraId="58752B7C" w14:textId="1DB617C3" w:rsidR="00AE2356" w:rsidRPr="00723C15" w:rsidRDefault="00AE2356" w:rsidP="00175CB4">
      <w:pPr>
        <w:pStyle w:val="PargrafodaLista"/>
        <w:widowControl/>
        <w:numPr>
          <w:ilvl w:val="0"/>
          <w:numId w:val="39"/>
        </w:numPr>
        <w:tabs>
          <w:tab w:val="left" w:pos="851"/>
        </w:tabs>
        <w:autoSpaceDE/>
        <w:autoSpaceDN/>
        <w:spacing w:before="240" w:after="240"/>
        <w:ind w:left="0" w:firstLine="0"/>
        <w:rPr>
          <w:rFonts w:cs="Arial"/>
          <w:sz w:val="20"/>
          <w:szCs w:val="20"/>
          <w:lang w:val="pt-BR"/>
        </w:rPr>
      </w:pPr>
      <w:r w:rsidRPr="00723C15">
        <w:rPr>
          <w:rFonts w:cs="Arial"/>
          <w:sz w:val="20"/>
          <w:szCs w:val="20"/>
          <w:lang w:val="pt-BR"/>
        </w:rPr>
        <w:t xml:space="preserve">de mora, por atrasos não justificados no prazo de execução de </w:t>
      </w:r>
      <w:r w:rsidR="00134228" w:rsidRPr="00723C15">
        <w:rPr>
          <w:rFonts w:cs="Arial"/>
          <w:sz w:val="20"/>
          <w:szCs w:val="20"/>
          <w:lang w:val="pt-BR"/>
        </w:rPr>
        <w:t>0,5</w:t>
      </w:r>
      <w:r w:rsidRPr="00723C15">
        <w:rPr>
          <w:rFonts w:cs="Arial"/>
          <w:sz w:val="20"/>
          <w:szCs w:val="20"/>
          <w:lang w:val="pt-BR"/>
        </w:rPr>
        <w:t>% (</w:t>
      </w:r>
      <w:r w:rsidR="00134228" w:rsidRPr="00723C15">
        <w:rPr>
          <w:rFonts w:cs="Arial"/>
          <w:sz w:val="20"/>
          <w:szCs w:val="20"/>
          <w:lang w:val="pt-BR"/>
        </w:rPr>
        <w:t xml:space="preserve">cinco </w:t>
      </w:r>
      <w:proofErr w:type="gramStart"/>
      <w:r w:rsidR="00134228" w:rsidRPr="00723C15">
        <w:rPr>
          <w:rFonts w:cs="Arial"/>
          <w:sz w:val="20"/>
          <w:szCs w:val="20"/>
          <w:lang w:val="pt-BR"/>
        </w:rPr>
        <w:t xml:space="preserve">décimos </w:t>
      </w:r>
      <w:r w:rsidRPr="00723C15">
        <w:rPr>
          <w:rFonts w:cs="Arial"/>
          <w:sz w:val="20"/>
          <w:szCs w:val="20"/>
          <w:lang w:val="pt-BR"/>
        </w:rPr>
        <w:t xml:space="preserve"> por</w:t>
      </w:r>
      <w:proofErr w:type="gramEnd"/>
      <w:r w:rsidRPr="00723C15">
        <w:rPr>
          <w:rFonts w:cs="Arial"/>
          <w:sz w:val="20"/>
          <w:szCs w:val="20"/>
          <w:lang w:val="pt-BR"/>
        </w:rPr>
        <w:t xml:space="preserve"> cento) do valor da parcela do objeto contratual em atraso, por dia de atraso, limitada a 10% (dez por cento) do valor atualizado do Contrato;</w:t>
      </w:r>
    </w:p>
    <w:p w14:paraId="2212233E" w14:textId="516E5994" w:rsidR="00AE2356" w:rsidRPr="00723C15" w:rsidRDefault="00AE2356" w:rsidP="00175CB4">
      <w:pPr>
        <w:widowControl/>
        <w:numPr>
          <w:ilvl w:val="0"/>
          <w:numId w:val="39"/>
        </w:numPr>
        <w:tabs>
          <w:tab w:val="left" w:pos="142"/>
          <w:tab w:val="left" w:pos="993"/>
        </w:tabs>
        <w:autoSpaceDE/>
        <w:autoSpaceDN/>
        <w:spacing w:before="240" w:after="240"/>
        <w:ind w:left="0" w:firstLine="0"/>
        <w:jc w:val="both"/>
        <w:rPr>
          <w:rFonts w:cs="Arial"/>
          <w:snapToGrid w:val="0"/>
          <w:sz w:val="20"/>
          <w:szCs w:val="20"/>
          <w:lang w:val="pt-BR"/>
        </w:rPr>
      </w:pPr>
      <w:bookmarkStart w:id="111" w:name="_Hlk22466251"/>
      <w:r w:rsidRPr="00723C15">
        <w:rPr>
          <w:sz w:val="20"/>
          <w:szCs w:val="20"/>
          <w:lang w:val="pt-BR"/>
        </w:rPr>
        <w:t xml:space="preserve">compensatória, pelo descumprimento parcial do Contrato, referente ao não atendimento de cláusula contratual (inadimplemento parcial), no montante de até </w:t>
      </w:r>
      <w:r w:rsidR="00134228" w:rsidRPr="00723C15">
        <w:rPr>
          <w:sz w:val="20"/>
          <w:szCs w:val="20"/>
          <w:lang w:val="pt-BR"/>
        </w:rPr>
        <w:t>10</w:t>
      </w:r>
      <w:r w:rsidRPr="00723C15">
        <w:rPr>
          <w:sz w:val="20"/>
          <w:szCs w:val="20"/>
          <w:lang w:val="pt-BR"/>
        </w:rPr>
        <w:t>% (</w:t>
      </w:r>
      <w:r w:rsidR="00134228" w:rsidRPr="00723C15">
        <w:rPr>
          <w:sz w:val="20"/>
          <w:szCs w:val="20"/>
          <w:lang w:val="pt-BR"/>
        </w:rPr>
        <w:t xml:space="preserve">dez </w:t>
      </w:r>
      <w:r w:rsidRPr="00723C15">
        <w:rPr>
          <w:sz w:val="20"/>
          <w:szCs w:val="20"/>
          <w:lang w:val="pt-BR"/>
        </w:rPr>
        <w:t xml:space="preserve">por cento) do </w:t>
      </w:r>
      <w:proofErr w:type="gramStart"/>
      <w:r w:rsidRPr="00723C15">
        <w:rPr>
          <w:sz w:val="20"/>
          <w:szCs w:val="20"/>
          <w:lang w:val="pt-BR"/>
        </w:rPr>
        <w:t>valor  da</w:t>
      </w:r>
      <w:proofErr w:type="gramEnd"/>
      <w:r w:rsidRPr="00723C15">
        <w:rPr>
          <w:sz w:val="20"/>
          <w:szCs w:val="20"/>
          <w:lang w:val="pt-BR"/>
        </w:rPr>
        <w:t xml:space="preserve"> parcela inadimplida.</w:t>
      </w:r>
    </w:p>
    <w:p w14:paraId="2CDECA48" w14:textId="0AD8984D" w:rsidR="00AE2356" w:rsidRPr="00723C15" w:rsidRDefault="00AE2356" w:rsidP="00175CB4">
      <w:pPr>
        <w:widowControl/>
        <w:numPr>
          <w:ilvl w:val="0"/>
          <w:numId w:val="39"/>
        </w:numPr>
        <w:tabs>
          <w:tab w:val="left" w:pos="142"/>
          <w:tab w:val="left" w:pos="993"/>
        </w:tabs>
        <w:autoSpaceDE/>
        <w:autoSpaceDN/>
        <w:spacing w:before="240" w:after="240"/>
        <w:ind w:left="0" w:firstLine="0"/>
        <w:jc w:val="both"/>
        <w:rPr>
          <w:rFonts w:cs="Arial"/>
          <w:snapToGrid w:val="0"/>
          <w:sz w:val="20"/>
          <w:szCs w:val="20"/>
          <w:lang w:val="pt-BR"/>
        </w:rPr>
      </w:pPr>
      <w:r w:rsidRPr="00723C15">
        <w:rPr>
          <w:rFonts w:cs="Arial"/>
          <w:snapToGrid w:val="0"/>
          <w:sz w:val="20"/>
          <w:szCs w:val="20"/>
          <w:lang w:val="pt-BR"/>
        </w:rPr>
        <w:t xml:space="preserve">compensatória, pelo descumprimento total do Contrato, no montante de </w:t>
      </w:r>
      <w:r w:rsidR="00134228" w:rsidRPr="00723C15">
        <w:rPr>
          <w:rFonts w:cs="Arial"/>
          <w:snapToGrid w:val="0"/>
          <w:sz w:val="20"/>
          <w:szCs w:val="20"/>
          <w:lang w:val="pt-BR"/>
        </w:rPr>
        <w:t>25</w:t>
      </w:r>
      <w:r w:rsidRPr="00723C15">
        <w:rPr>
          <w:rFonts w:cs="Arial"/>
          <w:snapToGrid w:val="0"/>
          <w:sz w:val="20"/>
          <w:szCs w:val="20"/>
          <w:lang w:val="pt-BR"/>
        </w:rPr>
        <w:t>% (</w:t>
      </w:r>
      <w:r w:rsidR="00134228" w:rsidRPr="00723C15">
        <w:rPr>
          <w:rFonts w:cs="Arial"/>
          <w:snapToGrid w:val="0"/>
          <w:sz w:val="20"/>
          <w:szCs w:val="20"/>
          <w:lang w:val="pt-BR"/>
        </w:rPr>
        <w:t xml:space="preserve">vinte e cinco </w:t>
      </w:r>
      <w:r w:rsidRPr="00723C15">
        <w:rPr>
          <w:rFonts w:cs="Arial"/>
          <w:snapToGrid w:val="0"/>
          <w:sz w:val="20"/>
          <w:szCs w:val="20"/>
          <w:lang w:val="pt-BR"/>
        </w:rPr>
        <w:t>por cento) do valor do Contrato.</w:t>
      </w:r>
    </w:p>
    <w:bookmarkEnd w:id="111"/>
    <w:p w14:paraId="7A02EDF1" w14:textId="2359D41B" w:rsidR="00AE2356" w:rsidRPr="00723C15" w:rsidRDefault="00AE2356" w:rsidP="00690202">
      <w:pPr>
        <w:pStyle w:val="PargrafodaLista"/>
        <w:numPr>
          <w:ilvl w:val="2"/>
          <w:numId w:val="87"/>
        </w:numPr>
        <w:tabs>
          <w:tab w:val="left" w:pos="851"/>
        </w:tabs>
        <w:adjustRightInd w:val="0"/>
        <w:spacing w:before="240" w:after="240"/>
        <w:ind w:left="0" w:firstLine="0"/>
        <w:rPr>
          <w:rFonts w:eastAsiaTheme="minorHAnsi"/>
          <w:sz w:val="20"/>
          <w:szCs w:val="20"/>
          <w:lang w:val="pt-BR"/>
        </w:rPr>
      </w:pPr>
      <w:r w:rsidRPr="00723C15">
        <w:rPr>
          <w:rFonts w:eastAsiaTheme="minorHAnsi"/>
          <w:sz w:val="20"/>
          <w:szCs w:val="20"/>
          <w:lang w:val="pt-BR"/>
        </w:rPr>
        <w:t>Se a multa moratória alcançar o seu limite e a mora não cessar, o Contrato pode ser rescindido, salvo decisão em contrário, devidamente motivada, do gestor do Contrato, fundamentada no item 1</w:t>
      </w:r>
      <w:r w:rsidR="00175CB4" w:rsidRPr="00723C15">
        <w:rPr>
          <w:rFonts w:eastAsiaTheme="minorHAnsi"/>
          <w:sz w:val="20"/>
          <w:szCs w:val="20"/>
          <w:lang w:val="pt-BR"/>
        </w:rPr>
        <w:t>3</w:t>
      </w:r>
      <w:r w:rsidRPr="00723C15">
        <w:rPr>
          <w:rFonts w:eastAsiaTheme="minorHAnsi"/>
          <w:sz w:val="20"/>
          <w:szCs w:val="20"/>
          <w:lang w:val="pt-BR"/>
        </w:rPr>
        <w:t>.1</w:t>
      </w:r>
      <w:r w:rsidRPr="00723C15">
        <w:rPr>
          <w:rFonts w:eastAsiaTheme="minorHAnsi"/>
          <w:i/>
          <w:sz w:val="20"/>
          <w:szCs w:val="20"/>
          <w:lang w:val="pt-BR"/>
        </w:rPr>
        <w:t xml:space="preserve"> </w:t>
      </w:r>
      <w:r w:rsidRPr="00723C15">
        <w:rPr>
          <w:rFonts w:eastAsiaTheme="minorHAnsi"/>
          <w:sz w:val="20"/>
          <w:szCs w:val="20"/>
          <w:lang w:val="pt-BR"/>
        </w:rPr>
        <w:t>do presente Contrato.</w:t>
      </w:r>
    </w:p>
    <w:p w14:paraId="5D6F22D2" w14:textId="77777777" w:rsidR="00AE2356" w:rsidRPr="00723C15" w:rsidRDefault="00AE2356" w:rsidP="00690202">
      <w:pPr>
        <w:pStyle w:val="PargrafodaLista"/>
        <w:numPr>
          <w:ilvl w:val="2"/>
          <w:numId w:val="87"/>
        </w:numPr>
        <w:tabs>
          <w:tab w:val="left" w:pos="851"/>
        </w:tabs>
        <w:adjustRightInd w:val="0"/>
        <w:spacing w:before="240" w:after="240"/>
        <w:ind w:left="0" w:firstLine="0"/>
        <w:rPr>
          <w:rFonts w:eastAsiaTheme="minorHAnsi"/>
          <w:b/>
          <w:sz w:val="20"/>
          <w:szCs w:val="20"/>
          <w:lang w:val="pt-BR"/>
        </w:rPr>
      </w:pPr>
      <w:r w:rsidRPr="00723C15">
        <w:rPr>
          <w:rFonts w:eastAsiaTheme="minorHAnsi"/>
          <w:b/>
          <w:sz w:val="20"/>
          <w:szCs w:val="20"/>
          <w:lang w:val="pt-BR"/>
        </w:rPr>
        <w:t xml:space="preserve"> </w:t>
      </w:r>
      <w:r w:rsidRPr="00723C15">
        <w:rPr>
          <w:rFonts w:eastAsiaTheme="minorHAnsi"/>
          <w:sz w:val="20"/>
          <w:szCs w:val="20"/>
          <w:lang w:val="pt-BR"/>
        </w:rPr>
        <w:t>Acaso a multa não cubra os prejuízos causados pela CONTRATADA, a CONTRATANTE pode exigir indenização suplementar, valendo a multa como mínimo de indenização, na forma do preceituado no parágrafo único do artigo 416 do Código Civil.</w:t>
      </w:r>
    </w:p>
    <w:p w14:paraId="0B97BE44" w14:textId="77777777" w:rsidR="00AE2356" w:rsidRPr="00723C15" w:rsidRDefault="00AE2356" w:rsidP="00690202">
      <w:pPr>
        <w:pStyle w:val="PargrafodaLista"/>
        <w:numPr>
          <w:ilvl w:val="2"/>
          <w:numId w:val="87"/>
        </w:numPr>
        <w:tabs>
          <w:tab w:val="left" w:pos="851"/>
        </w:tabs>
        <w:adjustRightInd w:val="0"/>
        <w:spacing w:before="240" w:after="240"/>
        <w:ind w:left="0" w:firstLine="0"/>
        <w:rPr>
          <w:rFonts w:eastAsiaTheme="minorHAnsi"/>
          <w:b/>
          <w:sz w:val="20"/>
          <w:szCs w:val="20"/>
          <w:lang w:val="pt-BR"/>
        </w:rPr>
      </w:pPr>
      <w:r w:rsidRPr="00723C15">
        <w:rPr>
          <w:rFonts w:eastAsiaTheme="minorHAnsi"/>
          <w:sz w:val="20"/>
          <w:szCs w:val="20"/>
          <w:lang w:val="pt-BR"/>
        </w:rPr>
        <w:t>A multa pode ser descontada da garantia, dos pagamentos devidos à CONTRATADA em razão do Contrato em que houve a aplicação da multa ou de eventual outro Contrato havido entre a CONTRATANTE e a CONTRATADA, aplicando-se a compensação prevista nos artigos 368 e seguintes do Código Civil.</w:t>
      </w:r>
    </w:p>
    <w:p w14:paraId="576AE05D" w14:textId="29F3C182" w:rsidR="00AE2356" w:rsidRPr="00CC200E" w:rsidRDefault="00AE2356" w:rsidP="00AE2356">
      <w:pPr>
        <w:pStyle w:val="CLAUSULA"/>
        <w:numPr>
          <w:ilvl w:val="0"/>
          <w:numId w:val="0"/>
        </w:numPr>
        <w:spacing w:before="480" w:after="480"/>
        <w:jc w:val="center"/>
        <w:outlineLvl w:val="0"/>
        <w:rPr>
          <w:rFonts w:ascii="Verdana" w:hAnsi="Verdana"/>
          <w:b/>
          <w:sz w:val="20"/>
          <w:u w:val="single"/>
        </w:rPr>
      </w:pPr>
      <w:bookmarkStart w:id="112" w:name="_Toc492301441"/>
      <w:r w:rsidRPr="00CC200E">
        <w:rPr>
          <w:rFonts w:ascii="Verdana" w:hAnsi="Verdana"/>
          <w:b/>
          <w:sz w:val="20"/>
          <w:u w:val="single"/>
        </w:rPr>
        <w:lastRenderedPageBreak/>
        <w:t xml:space="preserve">CLÁUSULA </w:t>
      </w:r>
      <w:r w:rsidR="008F0427">
        <w:rPr>
          <w:rFonts w:ascii="Verdana" w:hAnsi="Verdana"/>
          <w:b/>
          <w:sz w:val="20"/>
          <w:u w:val="single"/>
        </w:rPr>
        <w:t>QU</w:t>
      </w:r>
      <w:r w:rsidR="00175CB4">
        <w:rPr>
          <w:rFonts w:ascii="Verdana" w:hAnsi="Verdana"/>
          <w:b/>
          <w:sz w:val="20"/>
          <w:u w:val="single"/>
        </w:rPr>
        <w:t>IN</w:t>
      </w:r>
      <w:r w:rsidR="008F0427">
        <w:rPr>
          <w:rFonts w:ascii="Verdana" w:hAnsi="Verdana"/>
          <w:b/>
          <w:sz w:val="20"/>
          <w:u w:val="single"/>
        </w:rPr>
        <w:t>ZE</w:t>
      </w:r>
    </w:p>
    <w:p w14:paraId="3A2E2953" w14:textId="77777777" w:rsidR="00AE2356" w:rsidRPr="00CC200E" w:rsidRDefault="00AE2356" w:rsidP="00AE2356">
      <w:pPr>
        <w:pStyle w:val="CLAUSULA"/>
        <w:numPr>
          <w:ilvl w:val="0"/>
          <w:numId w:val="0"/>
        </w:numPr>
        <w:tabs>
          <w:tab w:val="left" w:pos="851"/>
        </w:tabs>
        <w:spacing w:before="240" w:after="240"/>
        <w:outlineLvl w:val="0"/>
        <w:rPr>
          <w:rFonts w:ascii="Verdana" w:hAnsi="Verdana"/>
          <w:b/>
          <w:sz w:val="20"/>
        </w:rPr>
      </w:pPr>
      <w:r w:rsidRPr="00CC200E">
        <w:rPr>
          <w:rFonts w:ascii="Verdana" w:hAnsi="Verdana"/>
          <w:b/>
          <w:sz w:val="20"/>
        </w:rPr>
        <w:t>PUBLICIDADE E CONFIDENCIALIDADE</w:t>
      </w:r>
      <w:bookmarkEnd w:id="112"/>
    </w:p>
    <w:p w14:paraId="17F43151" w14:textId="77777777" w:rsidR="00AE2356" w:rsidRPr="00806AFA" w:rsidRDefault="00AE2356" w:rsidP="00175CB4">
      <w:pPr>
        <w:pStyle w:val="PargrafodaLista"/>
        <w:widowControl/>
        <w:numPr>
          <w:ilvl w:val="0"/>
          <w:numId w:val="40"/>
        </w:numPr>
        <w:tabs>
          <w:tab w:val="left" w:pos="743"/>
        </w:tabs>
        <w:spacing w:before="240" w:after="240"/>
        <w:ind w:left="0" w:firstLine="0"/>
        <w:rPr>
          <w:rFonts w:eastAsiaTheme="minorHAnsi"/>
          <w:vanish/>
        </w:rPr>
      </w:pPr>
    </w:p>
    <w:p w14:paraId="0E14B3F1" w14:textId="77777777" w:rsidR="00AE2356" w:rsidRPr="00806AFA" w:rsidRDefault="00AE2356" w:rsidP="00175CB4">
      <w:pPr>
        <w:pStyle w:val="PargrafodaLista"/>
        <w:widowControl/>
        <w:numPr>
          <w:ilvl w:val="0"/>
          <w:numId w:val="40"/>
        </w:numPr>
        <w:tabs>
          <w:tab w:val="left" w:pos="743"/>
        </w:tabs>
        <w:spacing w:before="240" w:after="240"/>
        <w:ind w:left="0" w:firstLine="0"/>
        <w:rPr>
          <w:rFonts w:eastAsiaTheme="minorHAnsi"/>
          <w:vanish/>
        </w:rPr>
      </w:pPr>
    </w:p>
    <w:p w14:paraId="4B47CAEA" w14:textId="77777777" w:rsidR="00AE2356" w:rsidRPr="00806AFA" w:rsidRDefault="00AE2356" w:rsidP="00175CB4">
      <w:pPr>
        <w:pStyle w:val="PargrafodaLista"/>
        <w:widowControl/>
        <w:numPr>
          <w:ilvl w:val="0"/>
          <w:numId w:val="40"/>
        </w:numPr>
        <w:tabs>
          <w:tab w:val="left" w:pos="743"/>
        </w:tabs>
        <w:spacing w:before="240" w:after="240"/>
        <w:ind w:left="0" w:firstLine="0"/>
        <w:rPr>
          <w:rFonts w:eastAsiaTheme="minorHAnsi"/>
          <w:vanish/>
        </w:rPr>
      </w:pPr>
    </w:p>
    <w:p w14:paraId="0FF41842" w14:textId="3968ADE0" w:rsidR="00AE2356" w:rsidRPr="00CC200E" w:rsidRDefault="00AE2356" w:rsidP="00B960A1">
      <w:pPr>
        <w:pStyle w:val="Corpo"/>
        <w:numPr>
          <w:ilvl w:val="1"/>
          <w:numId w:val="35"/>
        </w:numPr>
        <w:spacing w:before="240" w:after="240"/>
        <w:ind w:left="0" w:firstLine="0"/>
        <w:jc w:val="both"/>
        <w:rPr>
          <w:rFonts w:ascii="Verdana" w:eastAsiaTheme="minorHAnsi" w:hAnsi="Verdana"/>
          <w:color w:val="auto"/>
          <w:sz w:val="20"/>
          <w:szCs w:val="20"/>
        </w:rPr>
      </w:pPr>
      <w:bookmarkStart w:id="113" w:name="_Ref88134292"/>
      <w:r w:rsidRPr="00CC200E">
        <w:rPr>
          <w:rFonts w:ascii="Verdana" w:eastAsiaTheme="minorHAnsi" w:hAnsi="Verdana"/>
          <w:color w:val="auto"/>
          <w:sz w:val="20"/>
          <w:szCs w:val="20"/>
        </w:rPr>
        <w:t>A CONTRATADA e seus colaboradores envolvidos na execução do contrato deverão assinar Termo de Confidencialidade</w:t>
      </w:r>
      <w:r w:rsidRPr="009C4C08">
        <w:rPr>
          <w:rFonts w:ascii="Verdana" w:eastAsiaTheme="minorHAnsi" w:hAnsi="Verdana"/>
          <w:color w:val="auto"/>
          <w:sz w:val="20"/>
          <w:szCs w:val="20"/>
        </w:rPr>
        <w:t>, cujos modelos são anexos deste contrato.</w:t>
      </w:r>
      <w:bookmarkEnd w:id="113"/>
      <w:r w:rsidRPr="00CC200E">
        <w:rPr>
          <w:rFonts w:ascii="Verdana" w:eastAsiaTheme="minorHAnsi" w:hAnsi="Verdana"/>
          <w:color w:val="auto"/>
          <w:sz w:val="20"/>
          <w:szCs w:val="20"/>
        </w:rPr>
        <w:t xml:space="preserve"> </w:t>
      </w:r>
    </w:p>
    <w:p w14:paraId="225343D7" w14:textId="1E78277C" w:rsidR="00AE2356" w:rsidRPr="00600778" w:rsidRDefault="00AE2356" w:rsidP="00AE2356">
      <w:pPr>
        <w:pStyle w:val="CLAUSULA"/>
        <w:numPr>
          <w:ilvl w:val="0"/>
          <w:numId w:val="0"/>
        </w:numPr>
        <w:spacing w:before="480" w:after="480"/>
        <w:jc w:val="center"/>
        <w:rPr>
          <w:rFonts w:ascii="Verdana" w:hAnsi="Verdana"/>
          <w:b/>
          <w:sz w:val="20"/>
          <w:u w:val="single"/>
        </w:rPr>
      </w:pPr>
      <w:bookmarkStart w:id="114" w:name="_Toc433034131"/>
      <w:bookmarkStart w:id="115" w:name="_Toc433032074"/>
      <w:bookmarkStart w:id="116" w:name="_Toc433031113"/>
      <w:bookmarkStart w:id="117" w:name="_Toc433029947"/>
      <w:bookmarkStart w:id="118" w:name="_Toc433029380"/>
      <w:bookmarkStart w:id="119" w:name="_Toc433018839"/>
      <w:bookmarkStart w:id="120" w:name="_Toc433030576"/>
      <w:bookmarkStart w:id="121" w:name="_Toc433031583"/>
      <w:bookmarkStart w:id="122" w:name="_Toc433033558"/>
      <w:bookmarkStart w:id="123" w:name="_Toc433037524"/>
      <w:bookmarkStart w:id="124" w:name="_Toc433096335"/>
      <w:bookmarkStart w:id="125" w:name="_Toc433098687"/>
      <w:bookmarkStart w:id="126" w:name="_Toc435725970"/>
      <w:bookmarkStart w:id="127" w:name="_Toc453164741"/>
      <w:bookmarkStart w:id="128" w:name="_Toc492301445"/>
      <w:bookmarkStart w:id="129" w:name="_Toc14853924"/>
      <w:r w:rsidRPr="00600778">
        <w:rPr>
          <w:rFonts w:ascii="Verdana" w:hAnsi="Verdana"/>
          <w:b/>
          <w:sz w:val="20"/>
          <w:u w:val="single"/>
        </w:rPr>
        <w:t xml:space="preserve">CLÁUSULA </w:t>
      </w:r>
      <w:r w:rsidR="00175CB4">
        <w:rPr>
          <w:rFonts w:ascii="Verdana" w:hAnsi="Verdana"/>
          <w:b/>
          <w:sz w:val="20"/>
          <w:u w:val="single"/>
        </w:rPr>
        <w:t>DEZESSEIS</w:t>
      </w:r>
    </w:p>
    <w:p w14:paraId="6F5E5ADB" w14:textId="77777777" w:rsidR="00AE2356" w:rsidRPr="00600778" w:rsidRDefault="00AE2356" w:rsidP="00AE2356">
      <w:pPr>
        <w:pStyle w:val="CLAUSULA"/>
        <w:numPr>
          <w:ilvl w:val="0"/>
          <w:numId w:val="0"/>
        </w:numPr>
        <w:tabs>
          <w:tab w:val="left" w:pos="851"/>
        </w:tabs>
        <w:spacing w:before="240" w:after="240"/>
        <w:rPr>
          <w:rFonts w:ascii="Verdana" w:hAnsi="Verdana"/>
          <w:b/>
          <w:sz w:val="20"/>
        </w:rPr>
      </w:pPr>
      <w:r w:rsidRPr="00600778">
        <w:rPr>
          <w:rFonts w:ascii="Verdana" w:hAnsi="Verdana"/>
          <w:b/>
          <w:sz w:val="20"/>
        </w:rPr>
        <w:t>ATOS LESIVOS À CONTRATANTE</w:t>
      </w:r>
    </w:p>
    <w:p w14:paraId="11D075E7" w14:textId="7B933EB1" w:rsidR="00AE2356" w:rsidRPr="007730E7" w:rsidRDefault="00AE2356" w:rsidP="00B960A1">
      <w:pPr>
        <w:pStyle w:val="PargrafodaLista"/>
        <w:numPr>
          <w:ilvl w:val="1"/>
          <w:numId w:val="40"/>
        </w:numPr>
        <w:ind w:left="0" w:right="51" w:firstLine="0"/>
        <w:rPr>
          <w:rFonts w:eastAsiaTheme="minorHAnsi"/>
          <w:sz w:val="20"/>
          <w:szCs w:val="20"/>
          <w:lang w:val="pt-BR"/>
        </w:rPr>
      </w:pPr>
      <w:bookmarkStart w:id="130" w:name="_Ref88134303"/>
      <w:r w:rsidRPr="007730E7">
        <w:rPr>
          <w:rFonts w:eastAsiaTheme="minorHAnsi"/>
          <w:sz w:val="20"/>
          <w:szCs w:val="20"/>
          <w:lang w:val="pt-BR"/>
        </w:rPr>
        <w:t xml:space="preserve">com fundamento no artigo 5º da Lei nº 12.846/2013, a CONTRATADA estará sujeita às sanções estabelecidas na Cláusula </w:t>
      </w:r>
      <w:bookmarkStart w:id="131" w:name="_Hlk74495910"/>
      <w:r w:rsidRPr="007730E7">
        <w:rPr>
          <w:rFonts w:eastAsiaTheme="minorHAnsi"/>
          <w:sz w:val="20"/>
          <w:szCs w:val="20"/>
          <w:lang w:val="pt-BR"/>
        </w:rPr>
        <w:t>RESPONSABILIZAÇÃO ADMINISTRATIVA</w:t>
      </w:r>
      <w:bookmarkEnd w:id="131"/>
      <w:r w:rsidRPr="007730E7">
        <w:rPr>
          <w:rFonts w:eastAsiaTheme="minorHAnsi"/>
          <w:sz w:val="20"/>
          <w:szCs w:val="20"/>
          <w:lang w:val="pt-BR"/>
        </w:rPr>
        <w:t>, observados o contraditório e a ampla defesa, e sem prejuízo das demais cominações legais, no caso dos atos lesivos à CONTRATANTE, assim definidos:</w:t>
      </w:r>
      <w:bookmarkEnd w:id="130"/>
    </w:p>
    <w:p w14:paraId="0547D997" w14:textId="77777777" w:rsidR="00AE2356" w:rsidRPr="00723C15" w:rsidRDefault="00AE2356" w:rsidP="00AE2356">
      <w:pPr>
        <w:ind w:right="51"/>
        <w:jc w:val="both"/>
        <w:rPr>
          <w:rFonts w:eastAsiaTheme="minorHAnsi"/>
          <w:sz w:val="20"/>
          <w:szCs w:val="20"/>
          <w:lang w:val="pt-BR"/>
        </w:rPr>
      </w:pPr>
    </w:p>
    <w:p w14:paraId="307331F3" w14:textId="77777777" w:rsidR="00AE2356" w:rsidRPr="00723C15" w:rsidRDefault="00AE2356" w:rsidP="00175CB4">
      <w:pPr>
        <w:pStyle w:val="PargrafodaLista"/>
        <w:widowControl/>
        <w:numPr>
          <w:ilvl w:val="0"/>
          <w:numId w:val="49"/>
        </w:numPr>
        <w:autoSpaceDE/>
        <w:autoSpaceDN/>
        <w:spacing w:after="160"/>
        <w:ind w:left="0" w:right="51" w:firstLine="0"/>
        <w:contextualSpacing/>
        <w:rPr>
          <w:rFonts w:eastAsiaTheme="minorHAnsi"/>
          <w:sz w:val="20"/>
          <w:szCs w:val="20"/>
          <w:lang w:val="pt-BR"/>
        </w:rPr>
      </w:pPr>
      <w:r w:rsidRPr="00723C15">
        <w:rPr>
          <w:rFonts w:eastAsiaTheme="minorHAnsi"/>
          <w:sz w:val="20"/>
          <w:szCs w:val="20"/>
          <w:lang w:val="pt-BR"/>
        </w:rPr>
        <w:t>Prometer, oferecer ou dar, direta ou indiretamente, vantagem indevida a agente público, ou a terceira pessoa a ele relacionada, atuando em nome da CONTRATANTE;</w:t>
      </w:r>
    </w:p>
    <w:p w14:paraId="4E5004AD" w14:textId="77777777" w:rsidR="00AE2356" w:rsidRPr="00723C15" w:rsidRDefault="00AE2356" w:rsidP="00175CB4">
      <w:pPr>
        <w:pStyle w:val="PargrafodaLista"/>
        <w:widowControl/>
        <w:numPr>
          <w:ilvl w:val="0"/>
          <w:numId w:val="49"/>
        </w:numPr>
        <w:autoSpaceDE/>
        <w:autoSpaceDN/>
        <w:spacing w:after="160"/>
        <w:ind w:left="0" w:right="51" w:firstLine="0"/>
        <w:contextualSpacing/>
        <w:rPr>
          <w:rFonts w:eastAsiaTheme="minorHAnsi"/>
          <w:sz w:val="20"/>
          <w:szCs w:val="20"/>
          <w:lang w:val="pt-BR"/>
        </w:rPr>
      </w:pPr>
      <w:r w:rsidRPr="00723C15">
        <w:rPr>
          <w:rFonts w:eastAsiaTheme="minorHAnsi"/>
          <w:sz w:val="20"/>
          <w:szCs w:val="20"/>
          <w:lang w:val="pt-BR"/>
        </w:rPr>
        <w:t>Comprovadamente, financiar, custear, patrocinar ou de qualquer modo subvencionar a prática dos atos ilícitos previstos na Lei nº 12.846/2013, atuando em nome da CONTRATANTE;</w:t>
      </w:r>
    </w:p>
    <w:p w14:paraId="6ED05309" w14:textId="77777777" w:rsidR="00AE2356" w:rsidRPr="00723C15" w:rsidRDefault="00AE2356" w:rsidP="00AE2356">
      <w:pPr>
        <w:pStyle w:val="PargrafodaLista"/>
        <w:spacing w:after="160"/>
        <w:ind w:left="0" w:right="51"/>
        <w:contextualSpacing/>
        <w:rPr>
          <w:rFonts w:eastAsiaTheme="minorHAnsi"/>
          <w:sz w:val="20"/>
          <w:szCs w:val="20"/>
          <w:lang w:val="pt-BR"/>
        </w:rPr>
      </w:pPr>
    </w:p>
    <w:p w14:paraId="490E7994" w14:textId="77777777" w:rsidR="00AE2356" w:rsidRPr="00723C15" w:rsidRDefault="00AE2356" w:rsidP="00175CB4">
      <w:pPr>
        <w:pStyle w:val="PargrafodaLista"/>
        <w:widowControl/>
        <w:numPr>
          <w:ilvl w:val="0"/>
          <w:numId w:val="49"/>
        </w:numPr>
        <w:autoSpaceDE/>
        <w:autoSpaceDN/>
        <w:spacing w:after="160"/>
        <w:ind w:left="0" w:right="51" w:firstLine="0"/>
        <w:contextualSpacing/>
        <w:rPr>
          <w:rFonts w:eastAsiaTheme="minorHAnsi"/>
          <w:sz w:val="20"/>
          <w:szCs w:val="20"/>
        </w:rPr>
      </w:pPr>
      <w:proofErr w:type="spellStart"/>
      <w:r w:rsidRPr="00723C15">
        <w:rPr>
          <w:rFonts w:eastAsiaTheme="minorHAnsi"/>
          <w:sz w:val="20"/>
          <w:szCs w:val="20"/>
        </w:rPr>
        <w:t>Fraudar</w:t>
      </w:r>
      <w:proofErr w:type="spellEnd"/>
      <w:r w:rsidRPr="00723C15">
        <w:rPr>
          <w:rFonts w:eastAsiaTheme="minorHAnsi"/>
          <w:sz w:val="20"/>
          <w:szCs w:val="20"/>
        </w:rPr>
        <w:t xml:space="preserve"> o </w:t>
      </w:r>
      <w:proofErr w:type="spellStart"/>
      <w:r w:rsidRPr="00723C15">
        <w:rPr>
          <w:rFonts w:eastAsiaTheme="minorHAnsi"/>
          <w:sz w:val="20"/>
          <w:szCs w:val="20"/>
        </w:rPr>
        <w:t>presente</w:t>
      </w:r>
      <w:proofErr w:type="spellEnd"/>
      <w:r w:rsidRPr="00723C15">
        <w:rPr>
          <w:rFonts w:eastAsiaTheme="minorHAnsi"/>
          <w:sz w:val="20"/>
          <w:szCs w:val="20"/>
        </w:rPr>
        <w:t xml:space="preserve"> </w:t>
      </w:r>
      <w:proofErr w:type="spellStart"/>
      <w:proofErr w:type="gramStart"/>
      <w:r w:rsidRPr="00723C15">
        <w:rPr>
          <w:rFonts w:eastAsiaTheme="minorHAnsi"/>
          <w:sz w:val="20"/>
          <w:szCs w:val="20"/>
        </w:rPr>
        <w:t>contrato</w:t>
      </w:r>
      <w:proofErr w:type="spellEnd"/>
      <w:r w:rsidRPr="00723C15">
        <w:rPr>
          <w:rFonts w:eastAsiaTheme="minorHAnsi"/>
          <w:sz w:val="20"/>
          <w:szCs w:val="20"/>
        </w:rPr>
        <w:t>;</w:t>
      </w:r>
      <w:proofErr w:type="gramEnd"/>
    </w:p>
    <w:p w14:paraId="4B5AFF9A" w14:textId="77777777" w:rsidR="00AE2356" w:rsidRPr="00723C15" w:rsidRDefault="00AE2356" w:rsidP="00AE2356">
      <w:pPr>
        <w:pStyle w:val="PargrafodaLista"/>
        <w:ind w:left="0"/>
        <w:rPr>
          <w:rFonts w:eastAsiaTheme="minorHAnsi"/>
          <w:sz w:val="20"/>
          <w:szCs w:val="20"/>
        </w:rPr>
      </w:pPr>
    </w:p>
    <w:p w14:paraId="7D0C92CE" w14:textId="77777777" w:rsidR="00AE2356" w:rsidRPr="00723C15" w:rsidRDefault="00AE2356" w:rsidP="00175CB4">
      <w:pPr>
        <w:pStyle w:val="PargrafodaLista"/>
        <w:widowControl/>
        <w:numPr>
          <w:ilvl w:val="0"/>
          <w:numId w:val="49"/>
        </w:numPr>
        <w:autoSpaceDE/>
        <w:autoSpaceDN/>
        <w:spacing w:after="160"/>
        <w:ind w:left="0" w:right="51" w:firstLine="0"/>
        <w:contextualSpacing/>
        <w:rPr>
          <w:rFonts w:eastAsiaTheme="minorHAnsi"/>
          <w:sz w:val="20"/>
          <w:szCs w:val="20"/>
          <w:lang w:val="pt-BR"/>
        </w:rPr>
      </w:pPr>
      <w:r w:rsidRPr="00723C15">
        <w:rPr>
          <w:rFonts w:eastAsiaTheme="minorHAnsi"/>
          <w:sz w:val="20"/>
          <w:szCs w:val="20"/>
          <w:lang w:val="pt-BR"/>
        </w:rPr>
        <w:t>Criar, de modo fraudulento ou irregular, pessoa jurídica para celebrar o contrato;</w:t>
      </w:r>
    </w:p>
    <w:p w14:paraId="6668DD33" w14:textId="77777777" w:rsidR="00AE2356" w:rsidRPr="00723C15" w:rsidRDefault="00AE2356" w:rsidP="00AE2356">
      <w:pPr>
        <w:pStyle w:val="PargrafodaLista"/>
        <w:spacing w:after="160"/>
        <w:ind w:left="0" w:right="51"/>
        <w:contextualSpacing/>
        <w:rPr>
          <w:rFonts w:eastAsiaTheme="minorHAnsi"/>
          <w:sz w:val="20"/>
          <w:szCs w:val="20"/>
          <w:lang w:val="pt-BR"/>
        </w:rPr>
      </w:pPr>
    </w:p>
    <w:p w14:paraId="5FFACAD0" w14:textId="77777777" w:rsidR="00AE2356" w:rsidRPr="00723C15" w:rsidRDefault="00AE2356" w:rsidP="00175CB4">
      <w:pPr>
        <w:pStyle w:val="PargrafodaLista"/>
        <w:widowControl/>
        <w:numPr>
          <w:ilvl w:val="0"/>
          <w:numId w:val="49"/>
        </w:numPr>
        <w:autoSpaceDE/>
        <w:autoSpaceDN/>
        <w:spacing w:after="160"/>
        <w:ind w:left="0" w:right="51" w:firstLine="0"/>
        <w:contextualSpacing/>
        <w:rPr>
          <w:rFonts w:eastAsiaTheme="minorHAnsi"/>
          <w:sz w:val="20"/>
          <w:szCs w:val="20"/>
          <w:lang w:val="pt-BR"/>
        </w:rPr>
      </w:pPr>
      <w:r w:rsidRPr="00723C15">
        <w:rPr>
          <w:rFonts w:eastAsiaTheme="minorHAnsi"/>
          <w:sz w:val="20"/>
          <w:szCs w:val="20"/>
          <w:lang w:val="pt-BR"/>
        </w:rPr>
        <w:t xml:space="preserve">Obter vantagem ou benefício indevido, de modo fraudulento, de modificações ou prorrogações deste contrato, sem autorização em lei, no ato convocatório da licitação ou neste instrumento contratual; </w:t>
      </w:r>
    </w:p>
    <w:p w14:paraId="33436CDF" w14:textId="77777777" w:rsidR="00AE2356" w:rsidRPr="00723C15" w:rsidRDefault="00AE2356" w:rsidP="00AE2356">
      <w:pPr>
        <w:pStyle w:val="PargrafodaLista"/>
        <w:spacing w:after="160"/>
        <w:ind w:left="0" w:right="51"/>
        <w:contextualSpacing/>
        <w:rPr>
          <w:rFonts w:eastAsiaTheme="minorHAnsi"/>
          <w:sz w:val="20"/>
          <w:szCs w:val="20"/>
          <w:lang w:val="pt-BR"/>
        </w:rPr>
      </w:pPr>
    </w:p>
    <w:p w14:paraId="3CB482A6" w14:textId="77777777" w:rsidR="00AE2356" w:rsidRPr="00723C15" w:rsidRDefault="00AE2356" w:rsidP="00175CB4">
      <w:pPr>
        <w:pStyle w:val="PargrafodaLista"/>
        <w:widowControl/>
        <w:numPr>
          <w:ilvl w:val="0"/>
          <w:numId w:val="49"/>
        </w:numPr>
        <w:autoSpaceDE/>
        <w:autoSpaceDN/>
        <w:spacing w:after="160"/>
        <w:ind w:left="0" w:right="51" w:firstLine="0"/>
        <w:contextualSpacing/>
        <w:rPr>
          <w:rFonts w:eastAsiaTheme="minorHAnsi"/>
          <w:sz w:val="20"/>
          <w:szCs w:val="20"/>
          <w:lang w:val="pt-BR"/>
        </w:rPr>
      </w:pPr>
      <w:r w:rsidRPr="00723C15">
        <w:rPr>
          <w:rFonts w:eastAsiaTheme="minorHAnsi"/>
          <w:sz w:val="20"/>
          <w:szCs w:val="20"/>
          <w:lang w:val="pt-BR"/>
        </w:rPr>
        <w:t>Manipular ou fraudar o equilíbrio econômico-financeiro deste contrato;</w:t>
      </w:r>
    </w:p>
    <w:p w14:paraId="7404F9C3" w14:textId="77777777" w:rsidR="00AE2356" w:rsidRPr="00723C15" w:rsidRDefault="00AE2356" w:rsidP="00AE2356">
      <w:pPr>
        <w:pStyle w:val="PargrafodaLista"/>
        <w:spacing w:after="160"/>
        <w:ind w:left="0" w:right="51"/>
        <w:contextualSpacing/>
        <w:rPr>
          <w:rFonts w:eastAsiaTheme="minorHAnsi"/>
          <w:sz w:val="20"/>
          <w:szCs w:val="20"/>
          <w:lang w:val="pt-BR"/>
        </w:rPr>
      </w:pPr>
    </w:p>
    <w:p w14:paraId="7DEE9769" w14:textId="77777777" w:rsidR="00AE2356" w:rsidRPr="00723C15" w:rsidRDefault="00AE2356" w:rsidP="00175CB4">
      <w:pPr>
        <w:pStyle w:val="PargrafodaLista"/>
        <w:widowControl/>
        <w:numPr>
          <w:ilvl w:val="0"/>
          <w:numId w:val="49"/>
        </w:numPr>
        <w:autoSpaceDE/>
        <w:autoSpaceDN/>
        <w:spacing w:after="160"/>
        <w:ind w:left="0" w:right="51" w:firstLine="0"/>
        <w:contextualSpacing/>
        <w:rPr>
          <w:rFonts w:eastAsiaTheme="minorHAnsi"/>
          <w:sz w:val="20"/>
          <w:szCs w:val="20"/>
          <w:lang w:val="pt-BR"/>
        </w:rPr>
      </w:pPr>
      <w:r w:rsidRPr="00723C15">
        <w:rPr>
          <w:rFonts w:eastAsiaTheme="minorHAnsi"/>
          <w:sz w:val="20"/>
          <w:szCs w:val="20"/>
          <w:lang w:val="pt-BR"/>
        </w:rPr>
        <w:t xml:space="preserve">Dificultar atividade de investigação ou fiscalização de órgãos, entidades ou agentes públicos, ou intervir em sua atuação, inclusive no âmbito das agências reguladoras e dos órgãos de fiscalização do sistema financeiro nacional, no âmbito do objeto do presente Contrato. </w:t>
      </w:r>
    </w:p>
    <w:p w14:paraId="453394CD" w14:textId="54D8D7C5" w:rsidR="00AE2356" w:rsidRPr="00723C15" w:rsidRDefault="00AE2356" w:rsidP="00AE2356">
      <w:pPr>
        <w:ind w:right="51"/>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6</w:t>
      </w:r>
      <w:r w:rsidRPr="00723C15">
        <w:rPr>
          <w:rFonts w:eastAsiaTheme="minorHAnsi"/>
          <w:sz w:val="20"/>
          <w:szCs w:val="20"/>
          <w:lang w:val="pt-BR"/>
        </w:rPr>
        <w:t>.2. As sanções indicadas no item 1</w:t>
      </w:r>
      <w:r w:rsidR="00175CB4" w:rsidRPr="00723C15">
        <w:rPr>
          <w:rFonts w:eastAsiaTheme="minorHAnsi"/>
          <w:sz w:val="20"/>
          <w:szCs w:val="20"/>
          <w:lang w:val="pt-BR"/>
        </w:rPr>
        <w:t>6</w:t>
      </w:r>
      <w:r w:rsidRPr="00723C15">
        <w:rPr>
          <w:rFonts w:eastAsiaTheme="minorHAnsi"/>
          <w:sz w:val="20"/>
          <w:szCs w:val="20"/>
          <w:lang w:val="pt-BR"/>
        </w:rPr>
        <w:t>.1 desta Cláusula se aplicam quando a CONTRATADA se enquadrar na definição legal do parágrafo único do art. 1º da Lei nº 12.846/2013.</w:t>
      </w:r>
    </w:p>
    <w:p w14:paraId="66E04779" w14:textId="77777777" w:rsidR="00AE2356" w:rsidRPr="00723C15" w:rsidRDefault="00AE2356" w:rsidP="00AE2356">
      <w:pPr>
        <w:ind w:right="51"/>
        <w:jc w:val="both"/>
        <w:rPr>
          <w:rFonts w:eastAsiaTheme="minorHAnsi"/>
          <w:sz w:val="20"/>
          <w:szCs w:val="20"/>
          <w:lang w:val="pt-BR"/>
        </w:rPr>
      </w:pPr>
    </w:p>
    <w:p w14:paraId="4522E657" w14:textId="60912538" w:rsidR="00AE2356" w:rsidRPr="00723C15" w:rsidRDefault="00AE2356" w:rsidP="00AE2356">
      <w:pPr>
        <w:ind w:right="51"/>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6</w:t>
      </w:r>
      <w:r w:rsidRPr="00723C15">
        <w:rPr>
          <w:rFonts w:eastAsiaTheme="minorHAnsi"/>
          <w:sz w:val="20"/>
          <w:szCs w:val="20"/>
          <w:lang w:val="pt-BR"/>
        </w:rPr>
        <w:t>.3. Ademais, ainda que não se enquadre na definição legal presente no parágrafo único do art. 1º da Lei nº 12.846/2013, a CONTRATADA compromete-se a não cometer os atos lesivos listados nesta cláusula junto a outros agentes públicos, durante a execução das atividades que concernem o âmbito do contrato firmado com a CONTRATANTE.</w:t>
      </w:r>
    </w:p>
    <w:p w14:paraId="66EB7B55" w14:textId="77777777" w:rsidR="00AE2356" w:rsidRPr="00723C15" w:rsidRDefault="00AE2356" w:rsidP="00AE2356">
      <w:pPr>
        <w:ind w:right="51"/>
        <w:jc w:val="both"/>
        <w:rPr>
          <w:rFonts w:eastAsiaTheme="minorHAnsi"/>
          <w:sz w:val="20"/>
          <w:szCs w:val="20"/>
          <w:lang w:val="pt-BR"/>
        </w:rPr>
      </w:pPr>
    </w:p>
    <w:p w14:paraId="72E76303" w14:textId="32AA5D2E" w:rsidR="00AE2356" w:rsidRPr="00723C15" w:rsidRDefault="00AE2356" w:rsidP="00AE2356">
      <w:pPr>
        <w:ind w:right="51"/>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6</w:t>
      </w:r>
      <w:r w:rsidRPr="00723C15">
        <w:rPr>
          <w:rFonts w:eastAsiaTheme="minorHAnsi"/>
          <w:sz w:val="20"/>
          <w:szCs w:val="20"/>
          <w:lang w:val="pt-BR"/>
        </w:rPr>
        <w:t xml:space="preserve">.4 A CONTRATADA compromete-se a não realizar quaisquer ações ou omissões que constituam prática ilegal ou de corrupção, nos termos da Lei nº 12.846/2013, Decreto nº </w:t>
      </w:r>
      <w:r w:rsidRPr="00723C15">
        <w:rPr>
          <w:rFonts w:eastAsiaTheme="minorHAnsi"/>
          <w:sz w:val="20"/>
          <w:szCs w:val="20"/>
          <w:lang w:val="pt-BR"/>
        </w:rPr>
        <w:lastRenderedPageBreak/>
        <w:t>8.420/2015, Lei nº 13.303/2016 e Decreto nº 8.945/2016, ou de quaisquer outras leis ou regulamentos aplicáveis.</w:t>
      </w:r>
    </w:p>
    <w:p w14:paraId="31CE62F3" w14:textId="660FD7EF" w:rsidR="00AE2356" w:rsidRPr="00CC200E" w:rsidRDefault="00AE2356" w:rsidP="00AE2356">
      <w:pPr>
        <w:pStyle w:val="CLAUSULA"/>
        <w:numPr>
          <w:ilvl w:val="0"/>
          <w:numId w:val="0"/>
        </w:numPr>
        <w:tabs>
          <w:tab w:val="left" w:pos="851"/>
        </w:tabs>
        <w:spacing w:before="480" w:after="480"/>
        <w:jc w:val="center"/>
        <w:outlineLvl w:val="0"/>
        <w:rPr>
          <w:rFonts w:ascii="Verdana" w:hAnsi="Verdana"/>
          <w:b/>
          <w:sz w:val="20"/>
          <w:u w:val="single"/>
        </w:rPr>
      </w:pPr>
      <w:bookmarkStart w:id="132" w:name="_Toc406145530"/>
      <w:bookmarkStart w:id="133" w:name="_Toc406145831"/>
      <w:bookmarkStart w:id="134" w:name="_Toc406145956"/>
      <w:bookmarkStart w:id="135" w:name="_Toc433034132"/>
      <w:bookmarkStart w:id="136" w:name="_Toc433032075"/>
      <w:bookmarkStart w:id="137" w:name="_Toc433031114"/>
      <w:bookmarkStart w:id="138" w:name="_Toc433029948"/>
      <w:bookmarkStart w:id="139" w:name="_Toc433029381"/>
      <w:bookmarkStart w:id="140" w:name="_Toc433018840"/>
      <w:bookmarkStart w:id="141" w:name="_Toc433030577"/>
      <w:bookmarkStart w:id="142" w:name="_Toc433031584"/>
      <w:bookmarkStart w:id="143" w:name="_Toc433033559"/>
      <w:bookmarkStart w:id="144" w:name="_Toc433037525"/>
      <w:bookmarkStart w:id="145" w:name="_Toc433096336"/>
      <w:bookmarkStart w:id="146" w:name="_Toc433098688"/>
      <w:bookmarkStart w:id="147" w:name="_Toc435725971"/>
      <w:bookmarkStart w:id="148" w:name="_Toc453164742"/>
      <w:bookmarkStart w:id="149" w:name="_Toc49230144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CC200E">
        <w:rPr>
          <w:rFonts w:ascii="Verdana" w:hAnsi="Verdana"/>
          <w:b/>
          <w:sz w:val="20"/>
          <w:u w:val="single"/>
        </w:rPr>
        <w:t xml:space="preserve">CLÁUSULA </w:t>
      </w:r>
      <w:r>
        <w:rPr>
          <w:rFonts w:ascii="Verdana" w:hAnsi="Verdana"/>
          <w:b/>
          <w:sz w:val="20"/>
          <w:u w:val="single"/>
        </w:rPr>
        <w:t>DEZ</w:t>
      </w:r>
      <w:r w:rsidR="008F0427">
        <w:rPr>
          <w:rFonts w:ascii="Verdana" w:hAnsi="Verdana"/>
          <w:b/>
          <w:sz w:val="20"/>
          <w:u w:val="single"/>
        </w:rPr>
        <w:t>ESSE</w:t>
      </w:r>
      <w:r w:rsidR="00175CB4">
        <w:rPr>
          <w:rFonts w:ascii="Verdana" w:hAnsi="Verdana"/>
          <w:b/>
          <w:sz w:val="20"/>
          <w:u w:val="single"/>
        </w:rPr>
        <w:t>TE</w:t>
      </w:r>
    </w:p>
    <w:p w14:paraId="55B6DDAA" w14:textId="77777777" w:rsidR="00AE2356" w:rsidRPr="00600778" w:rsidRDefault="00AE2356" w:rsidP="00AE2356">
      <w:pPr>
        <w:pStyle w:val="CLAUSULA"/>
        <w:numPr>
          <w:ilvl w:val="0"/>
          <w:numId w:val="0"/>
        </w:numPr>
        <w:tabs>
          <w:tab w:val="left" w:pos="851"/>
        </w:tabs>
        <w:spacing w:before="240" w:after="240"/>
        <w:rPr>
          <w:rFonts w:ascii="Verdana" w:hAnsi="Verdana"/>
          <w:b/>
          <w:sz w:val="20"/>
        </w:rPr>
      </w:pPr>
      <w:r w:rsidRPr="00600778">
        <w:rPr>
          <w:rFonts w:ascii="Verdana" w:hAnsi="Verdana"/>
          <w:b/>
          <w:sz w:val="20"/>
        </w:rPr>
        <w:t>RESPONSABILIZAÇÃO ADMINISTRATIVA</w:t>
      </w:r>
    </w:p>
    <w:p w14:paraId="6362B758" w14:textId="45B74DC8" w:rsidR="00AE2356" w:rsidRPr="007730E7" w:rsidRDefault="00AE2356" w:rsidP="00B960A1">
      <w:pPr>
        <w:pStyle w:val="PargrafodaLista"/>
        <w:numPr>
          <w:ilvl w:val="1"/>
          <w:numId w:val="91"/>
        </w:numPr>
        <w:ind w:left="0" w:right="49" w:firstLine="0"/>
        <w:rPr>
          <w:rFonts w:eastAsiaTheme="minorHAnsi"/>
          <w:sz w:val="20"/>
          <w:szCs w:val="20"/>
          <w:lang w:val="pt-BR"/>
        </w:rPr>
      </w:pPr>
      <w:bookmarkStart w:id="150" w:name="_Ref88134312"/>
      <w:r w:rsidRPr="007730E7">
        <w:rPr>
          <w:rFonts w:eastAsiaTheme="minorHAnsi"/>
          <w:sz w:val="20"/>
          <w:szCs w:val="20"/>
          <w:lang w:val="pt-BR"/>
        </w:rPr>
        <w:t xml:space="preserve">Caso a CONTRATADA pratique qualquer ato lesivo previsto no art. 5º da Lei nº 12.846/2013, </w:t>
      </w:r>
      <w:proofErr w:type="gramStart"/>
      <w:r w:rsidRPr="007730E7">
        <w:rPr>
          <w:rFonts w:eastAsiaTheme="minorHAnsi"/>
          <w:sz w:val="20"/>
          <w:szCs w:val="20"/>
          <w:lang w:val="pt-BR"/>
        </w:rPr>
        <w:t>estará  sujeita</w:t>
      </w:r>
      <w:proofErr w:type="gramEnd"/>
      <w:r w:rsidRPr="007730E7">
        <w:rPr>
          <w:rFonts w:eastAsiaTheme="minorHAnsi"/>
          <w:sz w:val="20"/>
          <w:szCs w:val="20"/>
          <w:lang w:val="pt-BR"/>
        </w:rPr>
        <w:t xml:space="preserve"> às sanções administrativas previstas no art. 6º da referida lei, a seguir descritas,  sem prejuízo da  garantia a ampla defesa e ao contraditório:</w:t>
      </w:r>
      <w:bookmarkEnd w:id="150"/>
    </w:p>
    <w:p w14:paraId="5D209D15" w14:textId="77777777" w:rsidR="00AE2356" w:rsidRPr="00723C15" w:rsidRDefault="00AE2356" w:rsidP="00AE2356">
      <w:pPr>
        <w:ind w:right="49"/>
        <w:jc w:val="both"/>
        <w:rPr>
          <w:rFonts w:eastAsiaTheme="minorHAnsi"/>
          <w:sz w:val="20"/>
          <w:szCs w:val="20"/>
          <w:lang w:val="pt-BR"/>
        </w:rPr>
      </w:pPr>
    </w:p>
    <w:p w14:paraId="473720F8" w14:textId="77777777" w:rsidR="00AE2356" w:rsidRPr="00723C15" w:rsidRDefault="00AE2356" w:rsidP="00175CB4">
      <w:pPr>
        <w:pStyle w:val="PargrafodaLista"/>
        <w:widowControl/>
        <w:numPr>
          <w:ilvl w:val="0"/>
          <w:numId w:val="46"/>
        </w:numPr>
        <w:autoSpaceDE/>
        <w:autoSpaceDN/>
        <w:spacing w:after="120"/>
        <w:ind w:left="0" w:right="51" w:firstLine="0"/>
        <w:contextualSpacing/>
        <w:rPr>
          <w:rFonts w:eastAsiaTheme="minorHAnsi"/>
          <w:sz w:val="20"/>
          <w:szCs w:val="20"/>
          <w:lang w:val="pt-BR"/>
        </w:rPr>
      </w:pPr>
      <w:r w:rsidRPr="00723C15">
        <w:rPr>
          <w:rFonts w:eastAsiaTheme="minorHAnsi"/>
          <w:sz w:val="20"/>
          <w:szCs w:val="20"/>
          <w:lang w:val="pt-BR"/>
        </w:rPr>
        <w:t xml:space="preserve">multa, no valor de 0,1% (um décimo por cento) a 20% (vinte por cento) do faturamento bruto do último exercício anterior ao da instauração do processo administrativo, excluídos os tributos, a qual nunca será inferior à vantagem auferida, quando for possível sua estimação; </w:t>
      </w:r>
    </w:p>
    <w:p w14:paraId="28F8AAFA" w14:textId="77777777" w:rsidR="00AE2356" w:rsidRPr="00723C15" w:rsidRDefault="00AE2356" w:rsidP="00AE2356">
      <w:pPr>
        <w:spacing w:after="120"/>
        <w:ind w:right="51"/>
        <w:contextualSpacing/>
        <w:jc w:val="both"/>
        <w:rPr>
          <w:rFonts w:eastAsiaTheme="minorHAnsi"/>
          <w:sz w:val="20"/>
          <w:szCs w:val="20"/>
          <w:lang w:val="pt-BR"/>
        </w:rPr>
      </w:pPr>
    </w:p>
    <w:p w14:paraId="66C40D56" w14:textId="77777777" w:rsidR="00AE2356" w:rsidRPr="00723C15" w:rsidRDefault="00AE2356" w:rsidP="00175CB4">
      <w:pPr>
        <w:pStyle w:val="PargrafodaLista"/>
        <w:widowControl/>
        <w:numPr>
          <w:ilvl w:val="0"/>
          <w:numId w:val="46"/>
        </w:numPr>
        <w:autoSpaceDE/>
        <w:autoSpaceDN/>
        <w:spacing w:after="160" w:line="360" w:lineRule="auto"/>
        <w:ind w:left="0" w:right="49" w:firstLine="0"/>
        <w:contextualSpacing/>
        <w:rPr>
          <w:rFonts w:eastAsiaTheme="minorHAnsi"/>
          <w:sz w:val="20"/>
          <w:szCs w:val="20"/>
          <w:lang w:val="pt-BR"/>
        </w:rPr>
      </w:pPr>
      <w:r w:rsidRPr="00723C15">
        <w:rPr>
          <w:rFonts w:eastAsiaTheme="minorHAnsi"/>
          <w:sz w:val="20"/>
          <w:szCs w:val="20"/>
          <w:lang w:val="pt-BR"/>
        </w:rPr>
        <w:t>publicação extraordinária da decisão condenatória.</w:t>
      </w:r>
    </w:p>
    <w:p w14:paraId="0A409841" w14:textId="690B14A8" w:rsidR="00AE2356" w:rsidRPr="00723C15" w:rsidRDefault="00AE2356" w:rsidP="00AE2356">
      <w:pPr>
        <w:ind w:right="49"/>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7</w:t>
      </w:r>
      <w:r w:rsidRPr="00723C15">
        <w:rPr>
          <w:rFonts w:eastAsiaTheme="minorHAnsi"/>
          <w:sz w:val="20"/>
          <w:szCs w:val="20"/>
          <w:lang w:val="pt-BR"/>
        </w:rPr>
        <w:t>.1.1 Na hipótese da alínea ‘a’ do item anterior, caso não seja possível utilizar o critério do valor do faturamento bruto da pessoa jurídica, a multa será de R$6.000,00 (seis mil reais) a R$60.000.000,00 (sessenta milhões de reais).</w:t>
      </w:r>
    </w:p>
    <w:p w14:paraId="6B1D9A53" w14:textId="77777777" w:rsidR="00AE2356" w:rsidRPr="00723C15" w:rsidRDefault="00AE2356" w:rsidP="00AE2356">
      <w:pPr>
        <w:ind w:right="49"/>
        <w:jc w:val="both"/>
        <w:rPr>
          <w:rFonts w:eastAsiaTheme="minorHAnsi"/>
          <w:sz w:val="20"/>
          <w:szCs w:val="20"/>
          <w:lang w:val="pt-BR"/>
        </w:rPr>
      </w:pPr>
    </w:p>
    <w:p w14:paraId="69B66281" w14:textId="366678FA" w:rsidR="00AE2356" w:rsidRPr="00723C15" w:rsidRDefault="00AE2356" w:rsidP="00AE2356">
      <w:pPr>
        <w:ind w:right="49"/>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7</w:t>
      </w:r>
      <w:r w:rsidRPr="00723C15">
        <w:rPr>
          <w:rFonts w:eastAsiaTheme="minorHAnsi"/>
          <w:sz w:val="20"/>
          <w:szCs w:val="20"/>
          <w:lang w:val="pt-BR"/>
        </w:rPr>
        <w:t>.2. A CONTRATANTE deve levar em consideração na aplicação das sanções aqui previstas o estabelecido no artigo 7º e seus incisos da Lei nº 12.846/2013.</w:t>
      </w:r>
    </w:p>
    <w:p w14:paraId="14EDCE8D" w14:textId="77777777" w:rsidR="00AE2356" w:rsidRPr="00723C15" w:rsidRDefault="00AE2356" w:rsidP="00AE2356">
      <w:pPr>
        <w:ind w:right="49"/>
        <w:jc w:val="both"/>
        <w:rPr>
          <w:rFonts w:eastAsiaTheme="minorHAnsi"/>
          <w:sz w:val="20"/>
          <w:szCs w:val="20"/>
          <w:lang w:val="pt-BR"/>
        </w:rPr>
      </w:pPr>
    </w:p>
    <w:p w14:paraId="0219A8FB" w14:textId="59DAC73F" w:rsidR="00AE2356" w:rsidRPr="00723C15" w:rsidRDefault="00AE2356" w:rsidP="00AE2356">
      <w:pPr>
        <w:ind w:right="49"/>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7</w:t>
      </w:r>
      <w:r w:rsidRPr="00723C15">
        <w:rPr>
          <w:rFonts w:eastAsiaTheme="minorHAnsi"/>
          <w:sz w:val="20"/>
          <w:szCs w:val="20"/>
          <w:lang w:val="pt-BR"/>
        </w:rPr>
        <w:t>.3. Caso os atos lesivos apurados envolvam infrações administrativas ao Regulamento ou as disposições referentes à Lei nº 13.303/2016, e tenha ocorrido a apuração conjunta, a CONTRATADA também estará sujeita a sanções administrativas previstas na Lei nº 13.303/2016 e no Regulamento a serem aplicadas mediante Processo Administrativo de Responsabilização (PAR).</w:t>
      </w:r>
    </w:p>
    <w:p w14:paraId="2D7449AD" w14:textId="77777777" w:rsidR="00AE2356" w:rsidRPr="00723C15" w:rsidRDefault="00AE2356" w:rsidP="00AE2356">
      <w:pPr>
        <w:ind w:right="49"/>
        <w:jc w:val="both"/>
        <w:rPr>
          <w:rFonts w:eastAsiaTheme="minorHAnsi"/>
          <w:sz w:val="20"/>
          <w:szCs w:val="20"/>
          <w:lang w:val="pt-BR"/>
        </w:rPr>
      </w:pPr>
    </w:p>
    <w:p w14:paraId="613B36EF" w14:textId="5D863840" w:rsidR="00AE2356" w:rsidRPr="00723C15" w:rsidRDefault="00AE2356" w:rsidP="00AE2356">
      <w:pPr>
        <w:ind w:right="49"/>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7</w:t>
      </w:r>
      <w:r w:rsidRPr="00723C15">
        <w:rPr>
          <w:rFonts w:eastAsiaTheme="minorHAnsi"/>
          <w:sz w:val="20"/>
          <w:szCs w:val="20"/>
          <w:lang w:val="pt-BR"/>
        </w:rPr>
        <w:t>.4. As sanções referenciadas no item 1</w:t>
      </w:r>
      <w:r w:rsidR="00175CB4" w:rsidRPr="00723C15">
        <w:rPr>
          <w:rFonts w:eastAsiaTheme="minorHAnsi"/>
          <w:sz w:val="20"/>
          <w:szCs w:val="20"/>
          <w:lang w:val="pt-BR"/>
        </w:rPr>
        <w:t>7</w:t>
      </w:r>
      <w:r w:rsidRPr="00723C15">
        <w:rPr>
          <w:rFonts w:eastAsiaTheme="minorHAnsi"/>
          <w:sz w:val="20"/>
          <w:szCs w:val="20"/>
          <w:lang w:val="pt-BR"/>
        </w:rPr>
        <w:t>.1 desta Cláusula serão aplicadas fundamentadamente, isolada ou cumulativamente, de acordo com as peculiaridades do caso concreto e com a gravidade e natureza das infrações.</w:t>
      </w:r>
    </w:p>
    <w:p w14:paraId="37B74B70" w14:textId="77777777" w:rsidR="00AE2356" w:rsidRPr="00723C15" w:rsidRDefault="00AE2356" w:rsidP="00AE2356">
      <w:pPr>
        <w:ind w:right="49"/>
        <w:jc w:val="both"/>
        <w:rPr>
          <w:rFonts w:eastAsiaTheme="minorHAnsi"/>
          <w:sz w:val="20"/>
          <w:szCs w:val="20"/>
          <w:lang w:val="pt-BR"/>
        </w:rPr>
      </w:pPr>
    </w:p>
    <w:p w14:paraId="0DD5CEA6" w14:textId="16E7CFD0" w:rsidR="00AE2356" w:rsidRPr="00723C15" w:rsidRDefault="00AE2356" w:rsidP="00AE2356">
      <w:pPr>
        <w:ind w:right="49"/>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7</w:t>
      </w:r>
      <w:r w:rsidRPr="00723C15">
        <w:rPr>
          <w:rFonts w:eastAsiaTheme="minorHAnsi"/>
          <w:sz w:val="20"/>
          <w:szCs w:val="20"/>
          <w:lang w:val="pt-BR"/>
        </w:rPr>
        <w:t>.5. A decisão administrativa proferida pela autoridade julgadora ao final do PAR será publicada no Diário Oficial da União e no site da CONTRATANTE.</w:t>
      </w:r>
    </w:p>
    <w:p w14:paraId="5E656A4E" w14:textId="77777777" w:rsidR="00AE2356" w:rsidRPr="00723C15" w:rsidRDefault="00AE2356" w:rsidP="00AE2356">
      <w:pPr>
        <w:ind w:right="49"/>
        <w:jc w:val="both"/>
        <w:rPr>
          <w:rFonts w:eastAsiaTheme="minorHAnsi"/>
          <w:sz w:val="20"/>
          <w:szCs w:val="20"/>
          <w:lang w:val="pt-BR"/>
        </w:rPr>
      </w:pPr>
    </w:p>
    <w:p w14:paraId="73AC0E6C" w14:textId="0E294418" w:rsidR="00AE2356" w:rsidRPr="00723C15" w:rsidRDefault="00AE2356" w:rsidP="00AE2356">
      <w:pPr>
        <w:ind w:right="49"/>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7</w:t>
      </w:r>
      <w:r w:rsidRPr="00723C15">
        <w:rPr>
          <w:rFonts w:eastAsiaTheme="minorHAnsi"/>
          <w:sz w:val="20"/>
          <w:szCs w:val="20"/>
          <w:lang w:val="pt-BR"/>
        </w:rPr>
        <w:t>.6. A CONTRATADA sancionada administrativamente pela prática de atos lesivos contra a CONTRATANTE, nos termos da Lei nº 12.846/2013, publicará a decisão administrativa sancionadora, cumulativamente:</w:t>
      </w:r>
    </w:p>
    <w:p w14:paraId="2AB22824" w14:textId="77777777" w:rsidR="00AE2356" w:rsidRPr="00723C15" w:rsidRDefault="00AE2356" w:rsidP="00AE2356">
      <w:pPr>
        <w:ind w:right="51"/>
        <w:jc w:val="both"/>
        <w:rPr>
          <w:rFonts w:eastAsiaTheme="minorHAnsi"/>
          <w:sz w:val="20"/>
          <w:szCs w:val="20"/>
          <w:lang w:val="pt-BR"/>
        </w:rPr>
      </w:pPr>
    </w:p>
    <w:p w14:paraId="0FBABDEE" w14:textId="77777777" w:rsidR="00AE2356" w:rsidRPr="00723C15" w:rsidRDefault="00AE2356" w:rsidP="00175CB4">
      <w:pPr>
        <w:pStyle w:val="PargrafodaLista"/>
        <w:widowControl/>
        <w:numPr>
          <w:ilvl w:val="0"/>
          <w:numId w:val="47"/>
        </w:numPr>
        <w:autoSpaceDE/>
        <w:autoSpaceDN/>
        <w:spacing w:after="160"/>
        <w:ind w:left="0" w:right="51" w:firstLine="0"/>
        <w:contextualSpacing/>
        <w:rPr>
          <w:rFonts w:eastAsiaTheme="minorHAnsi"/>
          <w:sz w:val="20"/>
          <w:szCs w:val="20"/>
          <w:lang w:val="pt-BR"/>
        </w:rPr>
      </w:pPr>
      <w:r w:rsidRPr="00723C15">
        <w:rPr>
          <w:rFonts w:eastAsiaTheme="minorHAnsi"/>
          <w:sz w:val="20"/>
          <w:szCs w:val="20"/>
          <w:lang w:val="pt-BR"/>
        </w:rPr>
        <w:t xml:space="preserve">em meio de comunicação de grande circulação na área da prática da infração e de atuação da pessoa jurídica contratada ou, na sua falta, em publicação de circulação nacional; </w:t>
      </w:r>
    </w:p>
    <w:p w14:paraId="0A150691" w14:textId="77777777" w:rsidR="00AE2356" w:rsidRPr="00723C15" w:rsidRDefault="00AE2356" w:rsidP="00AE2356">
      <w:pPr>
        <w:pStyle w:val="PargrafodaLista"/>
        <w:spacing w:after="160"/>
        <w:ind w:left="0" w:right="51"/>
        <w:contextualSpacing/>
        <w:rPr>
          <w:rFonts w:eastAsiaTheme="minorHAnsi"/>
          <w:sz w:val="20"/>
          <w:szCs w:val="20"/>
          <w:lang w:val="pt-BR"/>
        </w:rPr>
      </w:pPr>
    </w:p>
    <w:p w14:paraId="63A99781" w14:textId="77777777" w:rsidR="00AE2356" w:rsidRPr="00723C15" w:rsidRDefault="00AE2356" w:rsidP="00175CB4">
      <w:pPr>
        <w:pStyle w:val="PargrafodaLista"/>
        <w:widowControl/>
        <w:numPr>
          <w:ilvl w:val="0"/>
          <w:numId w:val="47"/>
        </w:numPr>
        <w:autoSpaceDE/>
        <w:autoSpaceDN/>
        <w:spacing w:after="160"/>
        <w:ind w:left="0" w:right="51" w:firstLine="0"/>
        <w:contextualSpacing/>
        <w:rPr>
          <w:rFonts w:eastAsiaTheme="minorHAnsi"/>
          <w:sz w:val="20"/>
          <w:szCs w:val="20"/>
          <w:lang w:val="pt-BR"/>
        </w:rPr>
      </w:pPr>
      <w:r w:rsidRPr="00723C15">
        <w:rPr>
          <w:rFonts w:eastAsiaTheme="minorHAnsi"/>
          <w:sz w:val="20"/>
          <w:szCs w:val="20"/>
          <w:lang w:val="pt-BR"/>
        </w:rPr>
        <w:t xml:space="preserve">em edital afixado no próprio estabelecimento ou no local de exercício da atividade, em localidade que permita a visibilidade pelo público, pelo prazo mínimo de 30 (trinta) dias s; </w:t>
      </w:r>
    </w:p>
    <w:p w14:paraId="7C261DDB" w14:textId="77777777" w:rsidR="00AE2356" w:rsidRPr="00723C15" w:rsidRDefault="00AE2356" w:rsidP="00AE2356">
      <w:pPr>
        <w:pStyle w:val="PargrafodaLista"/>
        <w:ind w:left="0"/>
        <w:rPr>
          <w:rFonts w:eastAsiaTheme="minorHAnsi"/>
          <w:sz w:val="20"/>
          <w:szCs w:val="20"/>
          <w:lang w:val="pt-BR"/>
        </w:rPr>
      </w:pPr>
    </w:p>
    <w:p w14:paraId="5D544D46" w14:textId="77777777" w:rsidR="00AE2356" w:rsidRPr="00723C15" w:rsidRDefault="00AE2356" w:rsidP="00175CB4">
      <w:pPr>
        <w:pStyle w:val="PargrafodaLista"/>
        <w:widowControl/>
        <w:numPr>
          <w:ilvl w:val="0"/>
          <w:numId w:val="47"/>
        </w:numPr>
        <w:autoSpaceDE/>
        <w:autoSpaceDN/>
        <w:spacing w:after="160"/>
        <w:ind w:left="0" w:right="51" w:firstLine="0"/>
        <w:contextualSpacing/>
        <w:rPr>
          <w:rFonts w:eastAsiaTheme="minorHAnsi"/>
          <w:sz w:val="20"/>
          <w:szCs w:val="20"/>
          <w:lang w:val="pt-BR"/>
        </w:rPr>
      </w:pPr>
      <w:r w:rsidRPr="00723C15">
        <w:rPr>
          <w:rFonts w:eastAsiaTheme="minorHAnsi"/>
          <w:sz w:val="20"/>
          <w:szCs w:val="20"/>
          <w:lang w:val="pt-BR"/>
        </w:rPr>
        <w:lastRenderedPageBreak/>
        <w:t>em seu site eletrônico, pelo prazo de trinta dias e em destaque na página principal do referido site.</w:t>
      </w:r>
    </w:p>
    <w:p w14:paraId="062553DE" w14:textId="2D8BE835" w:rsidR="00AE2356" w:rsidRPr="00723C15" w:rsidRDefault="00AE2356" w:rsidP="00AE2356">
      <w:pPr>
        <w:ind w:right="49"/>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7</w:t>
      </w:r>
      <w:r w:rsidRPr="00723C15">
        <w:rPr>
          <w:rFonts w:eastAsiaTheme="minorHAnsi"/>
          <w:sz w:val="20"/>
          <w:szCs w:val="20"/>
          <w:lang w:val="pt-BR"/>
        </w:rPr>
        <w:t>.7. A aplicação das sanções previstas nesta Cláusula não exclui, em qualquer hipótese, a obrigação da reparação integral do dano causado.</w:t>
      </w:r>
    </w:p>
    <w:p w14:paraId="610F3287" w14:textId="77777777" w:rsidR="00AE2356" w:rsidRPr="00723C15" w:rsidRDefault="00AE2356" w:rsidP="00AE2356">
      <w:pPr>
        <w:ind w:right="49"/>
        <w:jc w:val="both"/>
        <w:rPr>
          <w:rFonts w:eastAsiaTheme="minorHAnsi"/>
          <w:sz w:val="20"/>
          <w:szCs w:val="20"/>
          <w:lang w:val="pt-BR"/>
        </w:rPr>
      </w:pPr>
    </w:p>
    <w:p w14:paraId="1F125ECE" w14:textId="4C3F26A5" w:rsidR="00AE2356" w:rsidRPr="00723C15" w:rsidRDefault="00AE2356" w:rsidP="00AE2356">
      <w:pPr>
        <w:ind w:right="49"/>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7</w:t>
      </w:r>
      <w:r w:rsidRPr="00723C15">
        <w:rPr>
          <w:rFonts w:eastAsiaTheme="minorHAnsi"/>
          <w:sz w:val="20"/>
          <w:szCs w:val="20"/>
          <w:lang w:val="pt-BR"/>
        </w:rPr>
        <w:t>.8. A publicação a que se refere o item 1</w:t>
      </w:r>
      <w:r w:rsidR="00175CB4" w:rsidRPr="00723C15">
        <w:rPr>
          <w:rFonts w:eastAsiaTheme="minorHAnsi"/>
          <w:sz w:val="20"/>
          <w:szCs w:val="20"/>
          <w:lang w:val="pt-BR"/>
        </w:rPr>
        <w:t>7</w:t>
      </w:r>
      <w:r w:rsidRPr="00723C15">
        <w:rPr>
          <w:rFonts w:eastAsiaTheme="minorHAnsi"/>
          <w:sz w:val="20"/>
          <w:szCs w:val="20"/>
          <w:lang w:val="pt-BR"/>
        </w:rPr>
        <w:t>.7 será efetuada a expensas da pessoa jurídica sancionada.</w:t>
      </w:r>
    </w:p>
    <w:p w14:paraId="1ECBBEAF" w14:textId="77777777" w:rsidR="00AE2356" w:rsidRPr="00723C15" w:rsidRDefault="00AE2356" w:rsidP="00AE2356">
      <w:pPr>
        <w:ind w:right="49"/>
        <w:jc w:val="both"/>
        <w:rPr>
          <w:rFonts w:eastAsiaTheme="minorHAnsi"/>
          <w:sz w:val="20"/>
          <w:szCs w:val="20"/>
          <w:lang w:val="pt-BR"/>
        </w:rPr>
      </w:pPr>
    </w:p>
    <w:p w14:paraId="095EFBBF" w14:textId="6206CA2C" w:rsidR="00AE2356" w:rsidRPr="00723C15" w:rsidRDefault="00AE2356" w:rsidP="00AE2356">
      <w:pPr>
        <w:ind w:right="49"/>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7</w:t>
      </w:r>
      <w:r w:rsidRPr="00723C15">
        <w:rPr>
          <w:rFonts w:eastAsiaTheme="minorHAnsi"/>
          <w:sz w:val="20"/>
          <w:szCs w:val="20"/>
          <w:lang w:val="pt-BR"/>
        </w:rPr>
        <w:t>.9. O processamento do PAR não interfere no seguimento regular dos processos administrativos específicos para apuração da ocorrência de danos e prejuízos à CONTRATANTE resultantes de ato lesivo cometido pela CONTRATADA, com ou sem a participação de agente público.</w:t>
      </w:r>
    </w:p>
    <w:p w14:paraId="1BEC7C65" w14:textId="77777777" w:rsidR="00AE2356" w:rsidRPr="00723C15" w:rsidRDefault="00AE2356" w:rsidP="00AE2356">
      <w:pPr>
        <w:ind w:right="49"/>
        <w:jc w:val="both"/>
        <w:rPr>
          <w:rFonts w:eastAsiaTheme="minorHAnsi"/>
          <w:sz w:val="20"/>
          <w:szCs w:val="20"/>
          <w:lang w:val="pt-BR"/>
        </w:rPr>
      </w:pPr>
    </w:p>
    <w:p w14:paraId="5A6CF666" w14:textId="067E800D" w:rsidR="00AE2356" w:rsidRPr="00723C15" w:rsidRDefault="00AE2356" w:rsidP="00AE2356">
      <w:pPr>
        <w:ind w:right="49"/>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7</w:t>
      </w:r>
      <w:r w:rsidRPr="00723C15">
        <w:rPr>
          <w:rFonts w:eastAsiaTheme="minorHAnsi"/>
          <w:sz w:val="20"/>
          <w:szCs w:val="20"/>
          <w:lang w:val="pt-BR"/>
        </w:rPr>
        <w:t xml:space="preserve">.10. O PAR e a sanção administrativa obedecerão às regras e aos parâmetros dispostos em legislação específica, notadamente, na Lei nº 12.846/2013 e no Decreto nº 8.420/2015, inclusive suas eventuais alterações, sem prejuízo ainda da aplicação do ato de que trata o art. 21 do Decreto nº 8.420/2015. </w:t>
      </w:r>
    </w:p>
    <w:p w14:paraId="21357A61" w14:textId="77777777" w:rsidR="00AE2356" w:rsidRPr="00723C15" w:rsidRDefault="00AE2356" w:rsidP="00AE2356">
      <w:pPr>
        <w:ind w:right="49"/>
        <w:jc w:val="both"/>
        <w:rPr>
          <w:rFonts w:eastAsiaTheme="minorHAnsi"/>
          <w:sz w:val="20"/>
          <w:szCs w:val="20"/>
          <w:lang w:val="pt-BR"/>
        </w:rPr>
      </w:pPr>
    </w:p>
    <w:p w14:paraId="1BA48E1E" w14:textId="17DD9B39" w:rsidR="00AE2356" w:rsidRPr="00723C15" w:rsidRDefault="00AE2356" w:rsidP="00AE2356">
      <w:pPr>
        <w:ind w:right="49"/>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7</w:t>
      </w:r>
      <w:r w:rsidRPr="00723C15">
        <w:rPr>
          <w:rFonts w:eastAsiaTheme="minorHAnsi"/>
          <w:sz w:val="20"/>
          <w:szCs w:val="20"/>
          <w:lang w:val="pt-BR"/>
        </w:rPr>
        <w:t>.11. Na esfera administrativa, a responsabilidade da pessoa jurídica não afasta a possibilidade de sua responsabilização na esfera judicial.</w:t>
      </w:r>
    </w:p>
    <w:p w14:paraId="12ECD531" w14:textId="77777777" w:rsidR="00AE2356" w:rsidRPr="00723C15" w:rsidRDefault="00AE2356" w:rsidP="00AE2356">
      <w:pPr>
        <w:ind w:right="49"/>
        <w:jc w:val="both"/>
        <w:rPr>
          <w:rFonts w:eastAsiaTheme="minorHAnsi"/>
          <w:sz w:val="20"/>
          <w:szCs w:val="20"/>
          <w:lang w:val="pt-BR"/>
        </w:rPr>
      </w:pPr>
    </w:p>
    <w:p w14:paraId="22BB666F" w14:textId="170E0E82" w:rsidR="00AE2356" w:rsidRPr="00723C15" w:rsidRDefault="00AE2356" w:rsidP="00AE2356">
      <w:pPr>
        <w:ind w:right="49"/>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7</w:t>
      </w:r>
      <w:r w:rsidRPr="00723C15">
        <w:rPr>
          <w:rFonts w:eastAsiaTheme="minorHAnsi"/>
          <w:sz w:val="20"/>
          <w:szCs w:val="20"/>
          <w:lang w:val="pt-BR"/>
        </w:rPr>
        <w:t>.12. As disposições desta Cláusula se aplicam quando a CONTRATADA se enquadrar na definição legal do parágrafo único do art. 1º da Lei nº 12.846/2013.</w:t>
      </w:r>
    </w:p>
    <w:p w14:paraId="0A557B8E" w14:textId="77777777" w:rsidR="00AE2356" w:rsidRPr="00723C15" w:rsidRDefault="00AE2356" w:rsidP="00AE2356">
      <w:pPr>
        <w:ind w:right="49"/>
        <w:jc w:val="both"/>
        <w:rPr>
          <w:rFonts w:eastAsiaTheme="minorHAnsi"/>
          <w:sz w:val="20"/>
          <w:szCs w:val="20"/>
          <w:lang w:val="pt-BR"/>
        </w:rPr>
      </w:pPr>
    </w:p>
    <w:p w14:paraId="0C71B827" w14:textId="28E340E0" w:rsidR="00AE2356" w:rsidRPr="00723C15" w:rsidRDefault="00AE2356" w:rsidP="00AE2356">
      <w:pPr>
        <w:adjustRightInd w:val="0"/>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7</w:t>
      </w:r>
      <w:r w:rsidRPr="00723C15">
        <w:rPr>
          <w:rFonts w:eastAsiaTheme="minorHAnsi"/>
          <w:sz w:val="20"/>
          <w:szCs w:val="20"/>
          <w:lang w:val="pt-BR"/>
        </w:rPr>
        <w:t>.13. Não obstante o disposto nesta Cláusula, a CONTRATADA está sujeita a quaisquer outras responsabilizações de natureza cível, administrativa e, ou criminal, previstas neste CONTRATO e, ou na legislação aplicável, no caso de quaisquer violações.</w:t>
      </w:r>
    </w:p>
    <w:p w14:paraId="01B2612D" w14:textId="2AC75B89" w:rsidR="00AE2356" w:rsidRPr="00134228" w:rsidRDefault="00AE2356" w:rsidP="00AE2356">
      <w:pPr>
        <w:pStyle w:val="CLAUSULA"/>
        <w:numPr>
          <w:ilvl w:val="0"/>
          <w:numId w:val="0"/>
        </w:numPr>
        <w:spacing w:before="480" w:after="480"/>
        <w:jc w:val="center"/>
        <w:outlineLvl w:val="0"/>
        <w:rPr>
          <w:rFonts w:ascii="Verdana" w:hAnsi="Verdana"/>
          <w:b/>
          <w:sz w:val="20"/>
          <w:u w:val="single"/>
        </w:rPr>
      </w:pPr>
      <w:bookmarkStart w:id="151" w:name="_Toc49230144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34228">
        <w:rPr>
          <w:rFonts w:ascii="Verdana" w:hAnsi="Verdana"/>
          <w:b/>
          <w:sz w:val="20"/>
          <w:u w:val="single"/>
        </w:rPr>
        <w:t>CLÁUSULA DEZ</w:t>
      </w:r>
      <w:r w:rsidR="00175CB4">
        <w:rPr>
          <w:rFonts w:ascii="Verdana" w:hAnsi="Verdana"/>
          <w:b/>
          <w:sz w:val="20"/>
          <w:u w:val="single"/>
        </w:rPr>
        <w:t>OITO</w:t>
      </w:r>
    </w:p>
    <w:p w14:paraId="3346A6E2" w14:textId="77777777" w:rsidR="00AE2356" w:rsidRPr="00600778" w:rsidRDefault="00AE2356" w:rsidP="00AE2356">
      <w:pPr>
        <w:pStyle w:val="CLAUSULA"/>
        <w:numPr>
          <w:ilvl w:val="0"/>
          <w:numId w:val="0"/>
        </w:numPr>
        <w:tabs>
          <w:tab w:val="left" w:pos="851"/>
        </w:tabs>
        <w:spacing w:before="240" w:after="240"/>
        <w:rPr>
          <w:rFonts w:ascii="Verdana" w:hAnsi="Verdana"/>
          <w:b/>
          <w:sz w:val="20"/>
        </w:rPr>
      </w:pPr>
      <w:r w:rsidRPr="00134228">
        <w:rPr>
          <w:rFonts w:ascii="Verdana" w:hAnsi="Verdana"/>
          <w:b/>
          <w:sz w:val="20"/>
        </w:rPr>
        <w:t>POLÍTICA DE CONFORMIDADE</w:t>
      </w:r>
    </w:p>
    <w:p w14:paraId="387CF409" w14:textId="3E5213F7" w:rsidR="00AE2356" w:rsidRPr="00690202" w:rsidRDefault="00AE2356" w:rsidP="00B960A1">
      <w:pPr>
        <w:pStyle w:val="PargrafodaLista"/>
        <w:numPr>
          <w:ilvl w:val="1"/>
          <w:numId w:val="93"/>
        </w:numPr>
        <w:ind w:left="0" w:right="51" w:firstLine="0"/>
        <w:rPr>
          <w:rFonts w:eastAsiaTheme="minorHAnsi"/>
          <w:sz w:val="20"/>
          <w:szCs w:val="20"/>
          <w:lang w:val="pt-BR"/>
        </w:rPr>
      </w:pPr>
      <w:bookmarkStart w:id="152" w:name="_Ref88134562"/>
      <w:r w:rsidRPr="00690202">
        <w:rPr>
          <w:rFonts w:eastAsiaTheme="minorHAnsi"/>
          <w:sz w:val="20"/>
          <w:szCs w:val="20"/>
          <w:lang w:val="pt-BR"/>
        </w:rPr>
        <w:t xml:space="preserve">A CONTRATADA declara e garante que nem a CONTRATADA, diretamente ou por intermédio de qualquer subsidiária ou afiliada, e nenhum de seus diretores, empregados, ou qualquer pessoa agindo em seu nome, realizou ou realizará qualquer ato que possa consistir em violação às proibições descritas na Lei Contra Práticas de Corrupção Estrangeiras de 1977 dos Estados Unidos da América (United States </w:t>
      </w:r>
      <w:proofErr w:type="spellStart"/>
      <w:r w:rsidRPr="00690202">
        <w:rPr>
          <w:rFonts w:eastAsiaTheme="minorHAnsi"/>
          <w:sz w:val="20"/>
          <w:szCs w:val="20"/>
          <w:lang w:val="pt-BR"/>
        </w:rPr>
        <w:t>Foreign</w:t>
      </w:r>
      <w:proofErr w:type="spellEnd"/>
      <w:r w:rsidRPr="00690202">
        <w:rPr>
          <w:rFonts w:eastAsiaTheme="minorHAnsi"/>
          <w:sz w:val="20"/>
          <w:szCs w:val="20"/>
          <w:lang w:val="pt-BR"/>
        </w:rPr>
        <w:t xml:space="preserve"> </w:t>
      </w:r>
      <w:proofErr w:type="spellStart"/>
      <w:r w:rsidRPr="00690202">
        <w:rPr>
          <w:rFonts w:eastAsiaTheme="minorHAnsi"/>
          <w:sz w:val="20"/>
          <w:szCs w:val="20"/>
          <w:lang w:val="pt-BR"/>
        </w:rPr>
        <w:t>Corrupt</w:t>
      </w:r>
      <w:proofErr w:type="spellEnd"/>
      <w:r w:rsidRPr="00690202">
        <w:rPr>
          <w:rFonts w:eastAsiaTheme="minorHAnsi"/>
          <w:sz w:val="20"/>
          <w:szCs w:val="20"/>
          <w:lang w:val="pt-BR"/>
        </w:rPr>
        <w:t xml:space="preserve"> </w:t>
      </w:r>
      <w:proofErr w:type="spellStart"/>
      <w:r w:rsidRPr="00690202">
        <w:rPr>
          <w:rFonts w:eastAsiaTheme="minorHAnsi"/>
          <w:sz w:val="20"/>
          <w:szCs w:val="20"/>
          <w:lang w:val="pt-BR"/>
        </w:rPr>
        <w:t>Practices</w:t>
      </w:r>
      <w:proofErr w:type="spellEnd"/>
      <w:r w:rsidRPr="00690202">
        <w:rPr>
          <w:rFonts w:eastAsiaTheme="minorHAnsi"/>
          <w:sz w:val="20"/>
          <w:szCs w:val="20"/>
          <w:lang w:val="pt-BR"/>
        </w:rPr>
        <w:t xml:space="preserve"> </w:t>
      </w:r>
      <w:proofErr w:type="spellStart"/>
      <w:r w:rsidRPr="00690202">
        <w:rPr>
          <w:rFonts w:eastAsiaTheme="minorHAnsi"/>
          <w:sz w:val="20"/>
          <w:szCs w:val="20"/>
          <w:lang w:val="pt-BR"/>
        </w:rPr>
        <w:t>Act</w:t>
      </w:r>
      <w:proofErr w:type="spellEnd"/>
      <w:r w:rsidRPr="00690202">
        <w:rPr>
          <w:rFonts w:eastAsiaTheme="minorHAnsi"/>
          <w:sz w:val="20"/>
          <w:szCs w:val="20"/>
          <w:lang w:val="pt-BR"/>
        </w:rPr>
        <w:t xml:space="preserve"> </w:t>
      </w:r>
      <w:proofErr w:type="spellStart"/>
      <w:r w:rsidRPr="00690202">
        <w:rPr>
          <w:rFonts w:eastAsiaTheme="minorHAnsi"/>
          <w:sz w:val="20"/>
          <w:szCs w:val="20"/>
          <w:lang w:val="pt-BR"/>
        </w:rPr>
        <w:t>of</w:t>
      </w:r>
      <w:proofErr w:type="spellEnd"/>
      <w:r w:rsidRPr="00690202">
        <w:rPr>
          <w:rFonts w:eastAsiaTheme="minorHAnsi"/>
          <w:sz w:val="20"/>
          <w:szCs w:val="20"/>
          <w:lang w:val="pt-BR"/>
        </w:rPr>
        <w:t xml:space="preserve"> 1977, 15 U.S.C. §78-dd-1, et seq., as </w:t>
      </w:r>
      <w:proofErr w:type="spellStart"/>
      <w:r w:rsidRPr="00690202">
        <w:rPr>
          <w:rFonts w:eastAsiaTheme="minorHAnsi"/>
          <w:sz w:val="20"/>
          <w:szCs w:val="20"/>
          <w:lang w:val="pt-BR"/>
        </w:rPr>
        <w:t>amended</w:t>
      </w:r>
      <w:proofErr w:type="spellEnd"/>
      <w:r w:rsidRPr="00690202">
        <w:rPr>
          <w:rFonts w:eastAsiaTheme="minorHAnsi"/>
          <w:sz w:val="20"/>
          <w:szCs w:val="20"/>
          <w:lang w:val="pt-BR"/>
        </w:rPr>
        <w:t xml:space="preserve">), doravante denominada FCPA, incluindo pagamento, oferta, promessa ou autorização de pagamento de dinheiro ou algo de valor, direta ou indiretamente, a (i) qualquer empregado, oficial de governo ou representante de, ou qualquer pessoa agindo oficialmente para ou em nome de (A) uma entidade de governo, uma de suas subdivisões políticas ou uma de suas jurisdições locais; (B) um órgão, conselho, comissão, tribunal ou agência, seja civil ou militar, de qualquer dos indicados no item anterior, independentemente de sua constituição; (C) uma associação, organização, empresa ou empreendimento controlado ou de propriedade de um governo; ou (D) um partido político (os itens A </w:t>
      </w:r>
      <w:proofErr w:type="spellStart"/>
      <w:r w:rsidRPr="00690202">
        <w:rPr>
          <w:rFonts w:eastAsiaTheme="minorHAnsi"/>
          <w:sz w:val="20"/>
          <w:szCs w:val="20"/>
          <w:lang w:val="pt-BR"/>
        </w:rPr>
        <w:t>a</w:t>
      </w:r>
      <w:proofErr w:type="spellEnd"/>
      <w:r w:rsidRPr="00690202">
        <w:rPr>
          <w:rFonts w:eastAsiaTheme="minorHAnsi"/>
          <w:sz w:val="20"/>
          <w:szCs w:val="20"/>
          <w:lang w:val="pt-BR"/>
        </w:rPr>
        <w:t xml:space="preserve"> D doravante denominados conjuntamente AUTORIDADE GOVERNAMENTAL); (</w:t>
      </w:r>
      <w:proofErr w:type="spellStart"/>
      <w:r w:rsidRPr="00690202">
        <w:rPr>
          <w:rFonts w:eastAsiaTheme="minorHAnsi"/>
          <w:sz w:val="20"/>
          <w:szCs w:val="20"/>
          <w:lang w:val="pt-BR"/>
        </w:rPr>
        <w:t>ii</w:t>
      </w:r>
      <w:proofErr w:type="spellEnd"/>
      <w:r w:rsidRPr="00690202">
        <w:rPr>
          <w:rFonts w:eastAsiaTheme="minorHAnsi"/>
          <w:sz w:val="20"/>
          <w:szCs w:val="20"/>
          <w:lang w:val="pt-BR"/>
        </w:rPr>
        <w:t xml:space="preserve">) um oficial legislativo, administrativo ou judicial, independentemente de se tratar de cargo </w:t>
      </w:r>
      <w:r w:rsidRPr="00690202">
        <w:rPr>
          <w:rFonts w:eastAsiaTheme="minorHAnsi"/>
          <w:sz w:val="20"/>
          <w:szCs w:val="20"/>
          <w:lang w:val="pt-BR"/>
        </w:rPr>
        <w:lastRenderedPageBreak/>
        <w:t>eletivo ou comissionado; (</w:t>
      </w:r>
      <w:proofErr w:type="spellStart"/>
      <w:r w:rsidRPr="00690202">
        <w:rPr>
          <w:rFonts w:eastAsiaTheme="minorHAnsi"/>
          <w:sz w:val="20"/>
          <w:szCs w:val="20"/>
          <w:lang w:val="pt-BR"/>
        </w:rPr>
        <w:t>iii</w:t>
      </w:r>
      <w:proofErr w:type="spellEnd"/>
      <w:r w:rsidRPr="00690202">
        <w:rPr>
          <w:rFonts w:eastAsiaTheme="minorHAnsi"/>
          <w:sz w:val="20"/>
          <w:szCs w:val="20"/>
          <w:lang w:val="pt-BR"/>
        </w:rPr>
        <w:t>) um oficial de, ou indivíduo que ocupe um cargo em, um partido político; (</w:t>
      </w:r>
      <w:proofErr w:type="spellStart"/>
      <w:r w:rsidRPr="00690202">
        <w:rPr>
          <w:rFonts w:eastAsiaTheme="minorHAnsi"/>
          <w:sz w:val="20"/>
          <w:szCs w:val="20"/>
          <w:lang w:val="pt-BR"/>
        </w:rPr>
        <w:t>iv</w:t>
      </w:r>
      <w:proofErr w:type="spellEnd"/>
      <w:r w:rsidRPr="00690202">
        <w:rPr>
          <w:rFonts w:eastAsiaTheme="minorHAnsi"/>
          <w:sz w:val="20"/>
          <w:szCs w:val="20"/>
          <w:lang w:val="pt-BR"/>
        </w:rPr>
        <w:t>) um candidato a cargo político; (v) um indivíduo que ocupe qualquer outro cargo oficial, cerimonial, comissionado ou herdado em um governo ou qualquer um de seus órgãos; ou (vi) um oficial ou empregado de uma organização supranacional (por exemplo, Banco Mundial, Nações Unidas, Fundo Monetário Internacional, OCDE) (doravante denominado OFICIAL DE GOVERNO); ou a qualquer pessoa enquanto se saiba, ou se tenha motivos para crer que qualquer porção de tal troca é feita com o propósito de, no âmbito do presente contrato:</w:t>
      </w:r>
      <w:bookmarkEnd w:id="152"/>
    </w:p>
    <w:p w14:paraId="2CAAD623" w14:textId="77777777" w:rsidR="00AE2356" w:rsidRPr="00723C15" w:rsidRDefault="00AE2356" w:rsidP="00B960A1">
      <w:pPr>
        <w:ind w:right="51"/>
        <w:jc w:val="both"/>
        <w:rPr>
          <w:rFonts w:eastAsiaTheme="minorHAnsi"/>
          <w:sz w:val="20"/>
          <w:szCs w:val="20"/>
          <w:lang w:val="pt-BR"/>
        </w:rPr>
      </w:pPr>
    </w:p>
    <w:p w14:paraId="30E5C087" w14:textId="77777777" w:rsidR="00AE2356" w:rsidRPr="00723C15" w:rsidRDefault="00AE2356" w:rsidP="00175CB4">
      <w:pPr>
        <w:pStyle w:val="PargrafodaLista"/>
        <w:widowControl/>
        <w:numPr>
          <w:ilvl w:val="0"/>
          <w:numId w:val="50"/>
        </w:numPr>
        <w:autoSpaceDE/>
        <w:autoSpaceDN/>
        <w:spacing w:after="160"/>
        <w:ind w:left="0" w:right="51" w:firstLine="0"/>
        <w:contextualSpacing/>
        <w:rPr>
          <w:rFonts w:eastAsiaTheme="minorHAnsi"/>
          <w:sz w:val="20"/>
          <w:szCs w:val="20"/>
          <w:lang w:val="pt-BR"/>
        </w:rPr>
      </w:pPr>
      <w:r w:rsidRPr="00723C15">
        <w:rPr>
          <w:rFonts w:eastAsiaTheme="minorHAnsi"/>
          <w:sz w:val="20"/>
          <w:szCs w:val="20"/>
          <w:lang w:val="pt-BR"/>
        </w:rPr>
        <w:t>Influenciar qualquer ato ou decisão de tal (tais) OFICIAL(IS) DE GOVERNO em seu ofício, incluindo deixar de realizar ato oficial, com o propósito de assistir a CONTRATANTE, a CONTRATADA ou qualquer outra pessoa a obter ou reter negócios, ou direcionar negócios a qualquer terceiro;</w:t>
      </w:r>
    </w:p>
    <w:p w14:paraId="7917BD47" w14:textId="77777777" w:rsidR="00AE2356" w:rsidRPr="00723C15" w:rsidRDefault="00AE2356" w:rsidP="00AE2356">
      <w:pPr>
        <w:pStyle w:val="PargrafodaLista"/>
        <w:spacing w:after="160"/>
        <w:ind w:left="0" w:right="51"/>
        <w:contextualSpacing/>
        <w:rPr>
          <w:rFonts w:eastAsiaTheme="minorHAnsi"/>
          <w:sz w:val="20"/>
          <w:szCs w:val="20"/>
          <w:lang w:val="pt-BR"/>
        </w:rPr>
      </w:pPr>
    </w:p>
    <w:p w14:paraId="1EC53C83" w14:textId="77777777" w:rsidR="00AE2356" w:rsidRPr="00723C15" w:rsidRDefault="00AE2356" w:rsidP="00175CB4">
      <w:pPr>
        <w:pStyle w:val="PargrafodaLista"/>
        <w:widowControl/>
        <w:numPr>
          <w:ilvl w:val="0"/>
          <w:numId w:val="50"/>
        </w:numPr>
        <w:autoSpaceDE/>
        <w:autoSpaceDN/>
        <w:spacing w:after="160"/>
        <w:ind w:left="0" w:right="51" w:firstLine="0"/>
        <w:contextualSpacing/>
        <w:rPr>
          <w:rFonts w:eastAsiaTheme="minorHAnsi"/>
          <w:sz w:val="20"/>
          <w:szCs w:val="20"/>
        </w:rPr>
      </w:pPr>
      <w:proofErr w:type="spellStart"/>
      <w:r w:rsidRPr="00723C15">
        <w:rPr>
          <w:rFonts w:eastAsiaTheme="minorHAnsi"/>
          <w:sz w:val="20"/>
          <w:szCs w:val="20"/>
        </w:rPr>
        <w:t>Assegurar</w:t>
      </w:r>
      <w:proofErr w:type="spellEnd"/>
      <w:r w:rsidRPr="00723C15">
        <w:rPr>
          <w:rFonts w:eastAsiaTheme="minorHAnsi"/>
          <w:sz w:val="20"/>
          <w:szCs w:val="20"/>
        </w:rPr>
        <w:t xml:space="preserve"> </w:t>
      </w:r>
      <w:proofErr w:type="spellStart"/>
      <w:r w:rsidRPr="00723C15">
        <w:rPr>
          <w:rFonts w:eastAsiaTheme="minorHAnsi"/>
          <w:sz w:val="20"/>
          <w:szCs w:val="20"/>
        </w:rPr>
        <w:t>vantagem</w:t>
      </w:r>
      <w:proofErr w:type="spellEnd"/>
      <w:r w:rsidRPr="00723C15">
        <w:rPr>
          <w:rFonts w:eastAsiaTheme="minorHAnsi"/>
          <w:sz w:val="20"/>
          <w:szCs w:val="20"/>
        </w:rPr>
        <w:t xml:space="preserve"> </w:t>
      </w:r>
      <w:proofErr w:type="spellStart"/>
      <w:proofErr w:type="gramStart"/>
      <w:r w:rsidRPr="00723C15">
        <w:rPr>
          <w:rFonts w:eastAsiaTheme="minorHAnsi"/>
          <w:sz w:val="20"/>
          <w:szCs w:val="20"/>
        </w:rPr>
        <w:t>imprópria</w:t>
      </w:r>
      <w:proofErr w:type="spellEnd"/>
      <w:r w:rsidRPr="00723C15">
        <w:rPr>
          <w:rFonts w:eastAsiaTheme="minorHAnsi"/>
          <w:sz w:val="20"/>
          <w:szCs w:val="20"/>
        </w:rPr>
        <w:t>;</w:t>
      </w:r>
      <w:proofErr w:type="gramEnd"/>
    </w:p>
    <w:p w14:paraId="0FAF40D7" w14:textId="77777777" w:rsidR="00AE2356" w:rsidRPr="00723C15" w:rsidRDefault="00AE2356" w:rsidP="00AE2356">
      <w:pPr>
        <w:pStyle w:val="PargrafodaLista"/>
        <w:ind w:left="0"/>
        <w:rPr>
          <w:rFonts w:eastAsiaTheme="minorHAnsi"/>
          <w:sz w:val="20"/>
          <w:szCs w:val="20"/>
        </w:rPr>
      </w:pPr>
    </w:p>
    <w:p w14:paraId="51572403" w14:textId="77777777" w:rsidR="00AE2356" w:rsidRPr="00723C15" w:rsidRDefault="00AE2356" w:rsidP="00175CB4">
      <w:pPr>
        <w:pStyle w:val="PargrafodaLista"/>
        <w:widowControl/>
        <w:numPr>
          <w:ilvl w:val="0"/>
          <w:numId w:val="50"/>
        </w:numPr>
        <w:autoSpaceDE/>
        <w:autoSpaceDN/>
        <w:spacing w:after="160"/>
        <w:ind w:left="0" w:right="51" w:firstLine="0"/>
        <w:contextualSpacing/>
        <w:rPr>
          <w:rFonts w:eastAsiaTheme="minorHAnsi"/>
          <w:sz w:val="20"/>
          <w:szCs w:val="20"/>
          <w:lang w:val="pt-BR"/>
        </w:rPr>
      </w:pPr>
      <w:r w:rsidRPr="00723C15">
        <w:rPr>
          <w:rFonts w:eastAsiaTheme="minorHAnsi"/>
          <w:sz w:val="20"/>
          <w:szCs w:val="20"/>
          <w:lang w:val="pt-BR"/>
        </w:rPr>
        <w:t xml:space="preserve">Induzir tal (tais) OFICIAL(IS) DE GOVERNO a usar de sua influência para afetar ou influenciar qualquer ato ou decisão de uma AUTORIDADE GOVERNAMENTAL com o propósito de assistir a CONTRATANTE, a CONTRATADA ou qualquer outra pessoa a obter ou reter negócios, ou direcionar negócios a qualquer terceiro; </w:t>
      </w:r>
    </w:p>
    <w:p w14:paraId="170D71DE" w14:textId="77777777" w:rsidR="00AE2356" w:rsidRPr="00723C15" w:rsidRDefault="00AE2356" w:rsidP="00AE2356">
      <w:pPr>
        <w:pStyle w:val="PargrafodaLista"/>
        <w:ind w:left="0"/>
        <w:rPr>
          <w:rFonts w:eastAsiaTheme="minorHAnsi"/>
          <w:sz w:val="20"/>
          <w:szCs w:val="20"/>
          <w:lang w:val="pt-BR"/>
        </w:rPr>
      </w:pPr>
    </w:p>
    <w:p w14:paraId="79D5FEE7" w14:textId="77777777" w:rsidR="00AE2356" w:rsidRPr="00723C15" w:rsidRDefault="00AE2356" w:rsidP="00175CB4">
      <w:pPr>
        <w:pStyle w:val="PargrafodaLista"/>
        <w:widowControl/>
        <w:numPr>
          <w:ilvl w:val="0"/>
          <w:numId w:val="50"/>
        </w:numPr>
        <w:autoSpaceDE/>
        <w:autoSpaceDN/>
        <w:spacing w:after="160"/>
        <w:ind w:left="0" w:right="51" w:firstLine="0"/>
        <w:contextualSpacing/>
        <w:rPr>
          <w:rFonts w:eastAsiaTheme="minorHAnsi"/>
          <w:sz w:val="20"/>
          <w:szCs w:val="20"/>
          <w:lang w:val="pt-BR"/>
        </w:rPr>
      </w:pPr>
      <w:proofErr w:type="spellStart"/>
      <w:r w:rsidRPr="00723C15">
        <w:rPr>
          <w:rFonts w:eastAsiaTheme="minorHAnsi"/>
          <w:sz w:val="20"/>
          <w:szCs w:val="20"/>
          <w:lang w:val="pt-BR"/>
        </w:rPr>
        <w:t>Fornecer</w:t>
      </w:r>
      <w:proofErr w:type="spellEnd"/>
      <w:r w:rsidRPr="00723C15">
        <w:rPr>
          <w:rFonts w:eastAsiaTheme="minorHAnsi"/>
          <w:sz w:val="20"/>
          <w:szCs w:val="20"/>
          <w:lang w:val="pt-BR"/>
        </w:rPr>
        <w:t xml:space="preserve"> um ganho ou benefício pessoal ilícito, seja financeiro ou de outro valor, a tal (tais) OFICIAL(IS) DE GOVERNO.</w:t>
      </w:r>
    </w:p>
    <w:p w14:paraId="21A0D908" w14:textId="4ED4B97C" w:rsidR="00AE2356" w:rsidRPr="00723C15" w:rsidRDefault="00AE2356" w:rsidP="00AE2356">
      <w:pPr>
        <w:ind w:right="51"/>
        <w:jc w:val="both"/>
        <w:rPr>
          <w:rFonts w:eastAsiaTheme="minorHAnsi"/>
          <w:sz w:val="20"/>
          <w:szCs w:val="20"/>
          <w:lang w:val="pt-BR"/>
        </w:rPr>
      </w:pPr>
      <w:r w:rsidRPr="00723C15">
        <w:rPr>
          <w:rFonts w:eastAsiaTheme="minorHAnsi"/>
          <w:sz w:val="20"/>
          <w:szCs w:val="20"/>
          <w:lang w:val="pt-BR"/>
        </w:rPr>
        <w:t>1</w:t>
      </w:r>
      <w:r w:rsidR="00175CB4" w:rsidRPr="00723C15">
        <w:rPr>
          <w:rFonts w:eastAsiaTheme="minorHAnsi"/>
          <w:sz w:val="20"/>
          <w:szCs w:val="20"/>
          <w:lang w:val="pt-BR"/>
        </w:rPr>
        <w:t>8</w:t>
      </w:r>
      <w:r w:rsidRPr="00723C15">
        <w:rPr>
          <w:rFonts w:eastAsiaTheme="minorHAnsi"/>
          <w:sz w:val="20"/>
          <w:szCs w:val="20"/>
          <w:lang w:val="pt-BR"/>
        </w:rPr>
        <w:t>.2. A CONTRATADA, inclusive seus diretores e empregados e todas as pessoas agindo em seu nome, com relação a todas as questões afetando a CONTRATANTE ou seus negócios, se obrigam a (i) permanecer em inteira conformidade com o FCPA, e com qualquer outra legislação antissuborno, anticorrupção e de conflitos de interesses aplicável, ou qualquer outra legislação, regra ou regulamento de propósito e efeito similares, abstendo-se de qualquer conduta que possa ser proibida a pessoas sujeitas ao FCPA; e (</w:t>
      </w:r>
      <w:proofErr w:type="spellStart"/>
      <w:r w:rsidRPr="00723C15">
        <w:rPr>
          <w:rFonts w:eastAsiaTheme="minorHAnsi"/>
          <w:sz w:val="20"/>
          <w:szCs w:val="20"/>
          <w:lang w:val="pt-BR"/>
        </w:rPr>
        <w:t>ii</w:t>
      </w:r>
      <w:proofErr w:type="spellEnd"/>
      <w:r w:rsidRPr="00723C15">
        <w:rPr>
          <w:rFonts w:eastAsiaTheme="minorHAnsi"/>
          <w:sz w:val="20"/>
          <w:szCs w:val="20"/>
          <w:lang w:val="pt-BR"/>
        </w:rPr>
        <w:t>) observar, no que for aplicável, o Programa de Integridade (</w:t>
      </w:r>
      <w:proofErr w:type="spellStart"/>
      <w:r w:rsidRPr="00723C15">
        <w:rPr>
          <w:rFonts w:eastAsiaTheme="minorHAnsi"/>
          <w:sz w:val="20"/>
          <w:szCs w:val="20"/>
          <w:lang w:val="pt-BR"/>
        </w:rPr>
        <w:t>Compliance</w:t>
      </w:r>
      <w:proofErr w:type="spellEnd"/>
      <w:r w:rsidRPr="00723C15">
        <w:rPr>
          <w:rFonts w:eastAsiaTheme="minorHAnsi"/>
          <w:sz w:val="20"/>
          <w:szCs w:val="20"/>
          <w:lang w:val="pt-BR"/>
        </w:rPr>
        <w:t>) das Empresas Eletrobras.</w:t>
      </w:r>
    </w:p>
    <w:p w14:paraId="32B2DE26" w14:textId="77777777" w:rsidR="00AE2356" w:rsidRPr="00ED2D75" w:rsidRDefault="00AE2356" w:rsidP="00AE2356">
      <w:pPr>
        <w:adjustRightInd w:val="0"/>
        <w:rPr>
          <w:b/>
          <w:color w:val="000000"/>
          <w:lang w:val="pt-BR"/>
        </w:rPr>
      </w:pPr>
    </w:p>
    <w:p w14:paraId="13013445" w14:textId="77777777" w:rsidR="00AE2356" w:rsidRPr="00ED2D75" w:rsidRDefault="00AE2356" w:rsidP="00AE2356">
      <w:pPr>
        <w:adjustRightInd w:val="0"/>
        <w:rPr>
          <w:b/>
          <w:color w:val="000000"/>
          <w:lang w:val="pt-BR"/>
        </w:rPr>
      </w:pPr>
    </w:p>
    <w:p w14:paraId="7A26D298" w14:textId="5C9D792D" w:rsidR="00AE2356" w:rsidRDefault="00AE2356" w:rsidP="00902092">
      <w:pPr>
        <w:pStyle w:val="CLAUSULA"/>
        <w:numPr>
          <w:ilvl w:val="0"/>
          <w:numId w:val="0"/>
        </w:numPr>
        <w:spacing w:before="0" w:after="0"/>
        <w:jc w:val="center"/>
        <w:outlineLvl w:val="0"/>
        <w:rPr>
          <w:rFonts w:ascii="Verdana" w:hAnsi="Verdana"/>
          <w:b/>
          <w:sz w:val="20"/>
          <w:u w:val="single"/>
        </w:rPr>
      </w:pPr>
      <w:r w:rsidRPr="00600778">
        <w:rPr>
          <w:rFonts w:ascii="Verdana" w:hAnsi="Verdana"/>
          <w:b/>
          <w:sz w:val="20"/>
          <w:u w:val="single"/>
        </w:rPr>
        <w:t xml:space="preserve">CLÁUSULA </w:t>
      </w:r>
      <w:r w:rsidR="00902092">
        <w:rPr>
          <w:rFonts w:ascii="Verdana" w:hAnsi="Verdana"/>
          <w:b/>
          <w:sz w:val="20"/>
          <w:u w:val="single"/>
        </w:rPr>
        <w:t>DEZ</w:t>
      </w:r>
      <w:r w:rsidR="00175CB4">
        <w:rPr>
          <w:rFonts w:ascii="Verdana" w:hAnsi="Verdana"/>
          <w:b/>
          <w:sz w:val="20"/>
          <w:u w:val="single"/>
        </w:rPr>
        <w:t>ENOVE</w:t>
      </w:r>
    </w:p>
    <w:p w14:paraId="45C10141" w14:textId="77777777" w:rsidR="00902092" w:rsidRPr="00600778" w:rsidRDefault="00902092" w:rsidP="00902092">
      <w:pPr>
        <w:pStyle w:val="CLAUSULA"/>
        <w:numPr>
          <w:ilvl w:val="0"/>
          <w:numId w:val="0"/>
        </w:numPr>
        <w:spacing w:before="0" w:after="0"/>
        <w:jc w:val="center"/>
        <w:outlineLvl w:val="0"/>
        <w:rPr>
          <w:b/>
          <w:color w:val="000000"/>
        </w:rPr>
      </w:pPr>
    </w:p>
    <w:p w14:paraId="3E6A12EC" w14:textId="77777777" w:rsidR="00AE2356" w:rsidRPr="00723C15" w:rsidRDefault="00AE2356" w:rsidP="00AE2356">
      <w:pPr>
        <w:adjustRightInd w:val="0"/>
        <w:jc w:val="both"/>
        <w:rPr>
          <w:b/>
          <w:color w:val="000000"/>
          <w:sz w:val="20"/>
          <w:szCs w:val="20"/>
          <w:lang w:val="pt-BR"/>
        </w:rPr>
      </w:pPr>
      <w:r w:rsidRPr="00723C15">
        <w:rPr>
          <w:b/>
          <w:color w:val="000000"/>
          <w:sz w:val="20"/>
          <w:szCs w:val="20"/>
          <w:lang w:val="pt-BR"/>
        </w:rPr>
        <w:t>PROGRAMA DE INTEGRIDADE (COMPLIANCE)</w:t>
      </w:r>
    </w:p>
    <w:p w14:paraId="0664AB66" w14:textId="77777777" w:rsidR="00AE2356" w:rsidRPr="00723C15" w:rsidRDefault="00AE2356" w:rsidP="00AE2356">
      <w:pPr>
        <w:adjustRightInd w:val="0"/>
        <w:jc w:val="both"/>
        <w:rPr>
          <w:b/>
          <w:color w:val="000000"/>
          <w:sz w:val="20"/>
          <w:szCs w:val="20"/>
          <w:lang w:val="pt-BR"/>
        </w:rPr>
      </w:pPr>
    </w:p>
    <w:p w14:paraId="5F101C5A" w14:textId="118B5C85" w:rsidR="00AE2356" w:rsidRPr="00690202" w:rsidRDefault="00AE2356" w:rsidP="00B960A1">
      <w:pPr>
        <w:pStyle w:val="PargrafodaLista"/>
        <w:numPr>
          <w:ilvl w:val="1"/>
          <w:numId w:val="94"/>
        </w:numPr>
        <w:ind w:left="0" w:firstLine="0"/>
        <w:rPr>
          <w:sz w:val="20"/>
          <w:szCs w:val="20"/>
          <w:lang w:val="pt-BR"/>
        </w:rPr>
      </w:pPr>
      <w:bookmarkStart w:id="153" w:name="_Ref88134575"/>
      <w:r w:rsidRPr="00690202">
        <w:rPr>
          <w:sz w:val="20"/>
          <w:szCs w:val="20"/>
          <w:lang w:val="pt-BR"/>
        </w:rPr>
        <w:t>A CONTRATADA é responsável por conhecer e cumprir, no que couber, os princípios e padrões do Programa de Integridade (</w:t>
      </w:r>
      <w:proofErr w:type="spellStart"/>
      <w:r w:rsidRPr="00690202">
        <w:rPr>
          <w:sz w:val="20"/>
          <w:szCs w:val="20"/>
          <w:lang w:val="pt-BR"/>
        </w:rPr>
        <w:t>Compliance</w:t>
      </w:r>
      <w:proofErr w:type="spellEnd"/>
      <w:r w:rsidRPr="00690202">
        <w:rPr>
          <w:sz w:val="20"/>
          <w:szCs w:val="20"/>
          <w:lang w:val="pt-BR"/>
        </w:rPr>
        <w:t xml:space="preserve">) da CONTRATANTE que se encontra disponível para consulta no site </w:t>
      </w:r>
      <w:hyperlink r:id="rId31" w:history="1">
        <w:r w:rsidRPr="00690202">
          <w:rPr>
            <w:sz w:val="20"/>
            <w:szCs w:val="20"/>
            <w:lang w:val="pt-BR"/>
          </w:rPr>
          <w:t>www.eletrobras.com</w:t>
        </w:r>
      </w:hyperlink>
      <w:r w:rsidRPr="00690202">
        <w:rPr>
          <w:sz w:val="20"/>
          <w:szCs w:val="20"/>
          <w:lang w:val="pt-BR"/>
        </w:rPr>
        <w:t>.</w:t>
      </w:r>
      <w:bookmarkEnd w:id="153"/>
    </w:p>
    <w:p w14:paraId="081CA0A9" w14:textId="77777777" w:rsidR="00AE2356" w:rsidRPr="00723C15" w:rsidRDefault="00AE2356" w:rsidP="00AE2356">
      <w:pPr>
        <w:jc w:val="both"/>
        <w:rPr>
          <w:sz w:val="20"/>
          <w:szCs w:val="20"/>
          <w:lang w:val="pt-BR"/>
        </w:rPr>
      </w:pPr>
    </w:p>
    <w:p w14:paraId="4D4C1F74" w14:textId="212F7090" w:rsidR="00AE2356" w:rsidRPr="00723C15" w:rsidRDefault="00902092" w:rsidP="00AE2356">
      <w:pPr>
        <w:jc w:val="both"/>
        <w:rPr>
          <w:sz w:val="20"/>
          <w:szCs w:val="20"/>
          <w:lang w:val="pt-BR"/>
        </w:rPr>
      </w:pPr>
      <w:r w:rsidRPr="00723C15">
        <w:rPr>
          <w:sz w:val="20"/>
          <w:szCs w:val="20"/>
          <w:lang w:val="pt-BR"/>
        </w:rPr>
        <w:t>1</w:t>
      </w:r>
      <w:r w:rsidR="00175CB4" w:rsidRPr="00723C15">
        <w:rPr>
          <w:sz w:val="20"/>
          <w:szCs w:val="20"/>
          <w:lang w:val="pt-BR"/>
        </w:rPr>
        <w:t>9</w:t>
      </w:r>
      <w:r w:rsidR="00AE2356" w:rsidRPr="00723C15">
        <w:rPr>
          <w:sz w:val="20"/>
          <w:szCs w:val="20"/>
          <w:lang w:val="pt-BR"/>
        </w:rPr>
        <w:t xml:space="preserve">.2. Cabe à CONTRATADA apresentar a “Declaração de Integridade dos Representantes ou Fornecedores de Bens ou Serviços”, Anexo </w:t>
      </w:r>
      <w:r w:rsidR="009C4C08" w:rsidRPr="00723C15">
        <w:rPr>
          <w:sz w:val="20"/>
          <w:szCs w:val="20"/>
          <w:lang w:val="pt-BR"/>
        </w:rPr>
        <w:t>II</w:t>
      </w:r>
      <w:r w:rsidR="00AE2356" w:rsidRPr="00723C15">
        <w:rPr>
          <w:sz w:val="20"/>
          <w:szCs w:val="20"/>
          <w:lang w:val="pt-BR"/>
        </w:rPr>
        <w:t>, confirmando estar ciente dos termos e condições do Programa de Integridade (</w:t>
      </w:r>
      <w:proofErr w:type="spellStart"/>
      <w:r w:rsidR="00AE2356" w:rsidRPr="00723C15">
        <w:rPr>
          <w:sz w:val="20"/>
          <w:szCs w:val="20"/>
          <w:lang w:val="pt-BR"/>
        </w:rPr>
        <w:t>Compliance</w:t>
      </w:r>
      <w:proofErr w:type="spellEnd"/>
      <w:r w:rsidR="00AE2356" w:rsidRPr="00723C15">
        <w:rPr>
          <w:sz w:val="20"/>
          <w:szCs w:val="20"/>
          <w:lang w:val="pt-BR"/>
        </w:rPr>
        <w:t>) das Empresas Eletrobras.</w:t>
      </w:r>
    </w:p>
    <w:p w14:paraId="7C5F777C" w14:textId="77777777" w:rsidR="00AE2356" w:rsidRPr="00723C15" w:rsidRDefault="00AE2356" w:rsidP="00AE2356">
      <w:pPr>
        <w:jc w:val="both"/>
        <w:rPr>
          <w:sz w:val="20"/>
          <w:szCs w:val="20"/>
          <w:lang w:val="pt-BR"/>
        </w:rPr>
      </w:pPr>
    </w:p>
    <w:p w14:paraId="7577C1C9" w14:textId="3403306E" w:rsidR="00AE2356" w:rsidRPr="00723C15" w:rsidRDefault="00902092" w:rsidP="00AE2356">
      <w:pPr>
        <w:jc w:val="both"/>
        <w:rPr>
          <w:sz w:val="20"/>
          <w:szCs w:val="20"/>
          <w:lang w:val="pt-BR"/>
        </w:rPr>
      </w:pPr>
      <w:r w:rsidRPr="00723C15">
        <w:rPr>
          <w:sz w:val="20"/>
          <w:szCs w:val="20"/>
          <w:lang w:val="pt-BR"/>
        </w:rPr>
        <w:t>1</w:t>
      </w:r>
      <w:r w:rsidR="00175CB4" w:rsidRPr="00723C15">
        <w:rPr>
          <w:sz w:val="20"/>
          <w:szCs w:val="20"/>
          <w:lang w:val="pt-BR"/>
        </w:rPr>
        <w:t>9</w:t>
      </w:r>
      <w:r w:rsidR="00AE2356" w:rsidRPr="00723C15">
        <w:rPr>
          <w:sz w:val="20"/>
          <w:szCs w:val="20"/>
          <w:lang w:val="pt-BR"/>
        </w:rPr>
        <w:t xml:space="preserve">.3. A CONTRATADA deverá ter preenchido, previamente à assinatura do contrato, o “Formulário de </w:t>
      </w:r>
      <w:proofErr w:type="spellStart"/>
      <w:r w:rsidR="00AE2356" w:rsidRPr="00723C15">
        <w:rPr>
          <w:sz w:val="20"/>
          <w:szCs w:val="20"/>
          <w:lang w:val="pt-BR"/>
        </w:rPr>
        <w:t>Due</w:t>
      </w:r>
      <w:proofErr w:type="spellEnd"/>
      <w:r w:rsidR="00AE2356" w:rsidRPr="00723C15">
        <w:rPr>
          <w:sz w:val="20"/>
          <w:szCs w:val="20"/>
          <w:lang w:val="pt-BR"/>
        </w:rPr>
        <w:t xml:space="preserve"> </w:t>
      </w:r>
      <w:proofErr w:type="spellStart"/>
      <w:r w:rsidR="00AE2356" w:rsidRPr="00723C15">
        <w:rPr>
          <w:sz w:val="20"/>
          <w:szCs w:val="20"/>
          <w:lang w:val="pt-BR"/>
        </w:rPr>
        <w:t>Diligence</w:t>
      </w:r>
      <w:proofErr w:type="spellEnd"/>
      <w:r w:rsidR="00AE2356" w:rsidRPr="00723C15">
        <w:rPr>
          <w:sz w:val="20"/>
          <w:szCs w:val="20"/>
          <w:lang w:val="pt-BR"/>
        </w:rPr>
        <w:t xml:space="preserve"> de Fornecedores do Sistema Eletrobras”, disponível no endereço: </w:t>
      </w:r>
      <w:hyperlink r:id="rId32" w:history="1">
        <w:r w:rsidR="00AE2356" w:rsidRPr="00723C15">
          <w:rPr>
            <w:sz w:val="20"/>
            <w:szCs w:val="20"/>
            <w:lang w:val="pt-BR"/>
          </w:rPr>
          <w:t>https://extranet.eletrobras.com/sites/pdd/SitePages/Formulario.aspx?isdlg=1</w:t>
        </w:r>
      </w:hyperlink>
    </w:p>
    <w:p w14:paraId="0E523209" w14:textId="77777777" w:rsidR="00AE2356" w:rsidRPr="00723C15" w:rsidRDefault="00AE2356" w:rsidP="00AE2356">
      <w:pPr>
        <w:jc w:val="both"/>
        <w:rPr>
          <w:sz w:val="20"/>
          <w:szCs w:val="20"/>
          <w:lang w:val="pt-BR"/>
        </w:rPr>
      </w:pPr>
    </w:p>
    <w:p w14:paraId="02563A0C" w14:textId="50B85744" w:rsidR="00AE2356" w:rsidRPr="00723C15" w:rsidRDefault="00902092" w:rsidP="00AE2356">
      <w:pPr>
        <w:jc w:val="both"/>
        <w:rPr>
          <w:sz w:val="20"/>
          <w:szCs w:val="20"/>
          <w:lang w:val="pt-BR"/>
        </w:rPr>
      </w:pPr>
      <w:r w:rsidRPr="00723C15">
        <w:rPr>
          <w:sz w:val="20"/>
          <w:szCs w:val="20"/>
          <w:lang w:val="pt-BR"/>
        </w:rPr>
        <w:t>1</w:t>
      </w:r>
      <w:r w:rsidR="00175CB4" w:rsidRPr="00723C15">
        <w:rPr>
          <w:sz w:val="20"/>
          <w:szCs w:val="20"/>
          <w:lang w:val="pt-BR"/>
        </w:rPr>
        <w:t>9</w:t>
      </w:r>
      <w:r w:rsidR="00AE2356" w:rsidRPr="00723C15">
        <w:rPr>
          <w:sz w:val="20"/>
          <w:szCs w:val="20"/>
          <w:lang w:val="pt-BR"/>
        </w:rPr>
        <w:t xml:space="preserve">.4 – A CONTRATADA está ciente que a CONTRATANTE poderá analisar informações públicas </w:t>
      </w:r>
      <w:r w:rsidR="00AE2356" w:rsidRPr="00723C15">
        <w:rPr>
          <w:sz w:val="20"/>
          <w:szCs w:val="20"/>
          <w:lang w:val="pt-BR"/>
        </w:rPr>
        <w:lastRenderedPageBreak/>
        <w:t>sobre sócios, diretores, dirigentes e administradores das empresas licitantes, a fim de assegurar o cumprimento do Programa de Integridade (</w:t>
      </w:r>
      <w:proofErr w:type="spellStart"/>
      <w:r w:rsidR="00AE2356" w:rsidRPr="00723C15">
        <w:rPr>
          <w:sz w:val="20"/>
          <w:szCs w:val="20"/>
          <w:lang w:val="pt-BR"/>
        </w:rPr>
        <w:t>Compliance</w:t>
      </w:r>
      <w:proofErr w:type="spellEnd"/>
      <w:r w:rsidR="00AE2356" w:rsidRPr="00723C15">
        <w:rPr>
          <w:sz w:val="20"/>
          <w:szCs w:val="20"/>
          <w:lang w:val="pt-BR"/>
        </w:rPr>
        <w:t>) das Empresas Eletrobras.</w:t>
      </w:r>
    </w:p>
    <w:p w14:paraId="40FD895E" w14:textId="77777777" w:rsidR="00AE2356" w:rsidRPr="00723C15" w:rsidRDefault="00AE2356" w:rsidP="00AE2356">
      <w:pPr>
        <w:jc w:val="both"/>
        <w:rPr>
          <w:sz w:val="20"/>
          <w:szCs w:val="20"/>
          <w:lang w:val="pt-BR"/>
        </w:rPr>
      </w:pPr>
    </w:p>
    <w:p w14:paraId="598BBF07" w14:textId="3E9AA6B0" w:rsidR="00AE2356" w:rsidRPr="00723C15" w:rsidRDefault="00902092" w:rsidP="00AE2356">
      <w:pPr>
        <w:jc w:val="both"/>
        <w:rPr>
          <w:sz w:val="20"/>
          <w:szCs w:val="20"/>
          <w:lang w:val="pt-BR"/>
        </w:rPr>
      </w:pPr>
      <w:r w:rsidRPr="00723C15">
        <w:rPr>
          <w:sz w:val="20"/>
          <w:szCs w:val="20"/>
          <w:lang w:val="pt-BR"/>
        </w:rPr>
        <w:t>1</w:t>
      </w:r>
      <w:r w:rsidR="00175CB4" w:rsidRPr="00723C15">
        <w:rPr>
          <w:sz w:val="20"/>
          <w:szCs w:val="20"/>
          <w:lang w:val="pt-BR"/>
        </w:rPr>
        <w:t>9</w:t>
      </w:r>
      <w:r w:rsidR="00AE2356" w:rsidRPr="00723C15">
        <w:rPr>
          <w:sz w:val="20"/>
          <w:szCs w:val="20"/>
          <w:lang w:val="pt-BR"/>
        </w:rPr>
        <w:t>.5. A CONTRATADA se compromete a cumprir a legislação anticorrupção a qual esteja submetida e que lhe é aplicável.</w:t>
      </w:r>
    </w:p>
    <w:p w14:paraId="612C6541" w14:textId="77777777" w:rsidR="00AE2356" w:rsidRPr="00723C15" w:rsidRDefault="00AE2356" w:rsidP="00AE2356">
      <w:pPr>
        <w:jc w:val="both"/>
        <w:rPr>
          <w:sz w:val="20"/>
          <w:szCs w:val="20"/>
          <w:lang w:val="pt-BR"/>
        </w:rPr>
      </w:pPr>
    </w:p>
    <w:p w14:paraId="7F355629" w14:textId="782876FB" w:rsidR="00AE2356" w:rsidRPr="007D62F0" w:rsidRDefault="00902092" w:rsidP="00AE2356">
      <w:pPr>
        <w:jc w:val="both"/>
        <w:rPr>
          <w:sz w:val="20"/>
          <w:szCs w:val="20"/>
          <w:lang w:val="pt-BR"/>
        </w:rPr>
      </w:pPr>
      <w:r w:rsidRPr="007D62F0">
        <w:rPr>
          <w:sz w:val="20"/>
          <w:szCs w:val="20"/>
          <w:lang w:val="pt-BR"/>
        </w:rPr>
        <w:t>1</w:t>
      </w:r>
      <w:r w:rsidR="00175CB4" w:rsidRPr="007D62F0">
        <w:rPr>
          <w:sz w:val="20"/>
          <w:szCs w:val="20"/>
          <w:lang w:val="pt-BR"/>
        </w:rPr>
        <w:t>9</w:t>
      </w:r>
      <w:r w:rsidR="00AE2356" w:rsidRPr="007D62F0">
        <w:rPr>
          <w:sz w:val="20"/>
          <w:szCs w:val="20"/>
          <w:lang w:val="pt-BR"/>
        </w:rPr>
        <w:t>.6. A CONTRATADA estará sujeita, durante a vigência do contrato, à avaliação de risco de integridade prevista no Programa de Integridade (</w:t>
      </w:r>
      <w:proofErr w:type="spellStart"/>
      <w:r w:rsidR="00AE2356" w:rsidRPr="007D62F0">
        <w:rPr>
          <w:sz w:val="20"/>
          <w:szCs w:val="20"/>
          <w:lang w:val="pt-BR"/>
        </w:rPr>
        <w:t>Compliance</w:t>
      </w:r>
      <w:proofErr w:type="spellEnd"/>
      <w:r w:rsidR="00AE2356" w:rsidRPr="007D62F0">
        <w:rPr>
          <w:sz w:val="20"/>
          <w:szCs w:val="20"/>
          <w:lang w:val="pt-BR"/>
        </w:rPr>
        <w:t>) da CONTRATANTE, podendo ser requisitados esclarecimentos adicionais. Nestes casos, a CONTRATADA se compromete a prestar os esclarecimentos solicitados e apresentar documentos que comprovem as informações disponibilizadas em prazo máximo de</w:t>
      </w:r>
      <w:r w:rsidR="00AE2356" w:rsidRPr="00ED2D75">
        <w:rPr>
          <w:lang w:val="pt-BR"/>
        </w:rPr>
        <w:t xml:space="preserve"> </w:t>
      </w:r>
      <w:r w:rsidR="00AE2356" w:rsidRPr="007D62F0">
        <w:rPr>
          <w:sz w:val="20"/>
          <w:szCs w:val="20"/>
          <w:lang w:val="pt-BR"/>
        </w:rPr>
        <w:t>05 (cinco) dias úteis, sempre que necessário.</w:t>
      </w:r>
    </w:p>
    <w:p w14:paraId="3C376425" w14:textId="77777777" w:rsidR="00AE2356" w:rsidRPr="007D62F0" w:rsidRDefault="00AE2356" w:rsidP="00AE2356">
      <w:pPr>
        <w:jc w:val="both"/>
        <w:rPr>
          <w:sz w:val="20"/>
          <w:szCs w:val="20"/>
          <w:lang w:val="pt-BR"/>
        </w:rPr>
      </w:pPr>
    </w:p>
    <w:p w14:paraId="3409C605" w14:textId="3EA9EDFE" w:rsidR="00AE2356" w:rsidRPr="007D62F0" w:rsidRDefault="00902092" w:rsidP="00AE2356">
      <w:pPr>
        <w:jc w:val="both"/>
        <w:rPr>
          <w:sz w:val="20"/>
          <w:szCs w:val="20"/>
          <w:lang w:val="pt-BR"/>
        </w:rPr>
      </w:pPr>
      <w:r w:rsidRPr="007D62F0">
        <w:rPr>
          <w:sz w:val="20"/>
          <w:szCs w:val="20"/>
          <w:lang w:val="pt-BR"/>
        </w:rPr>
        <w:t>1</w:t>
      </w:r>
      <w:r w:rsidR="00175CB4" w:rsidRPr="007D62F0">
        <w:rPr>
          <w:sz w:val="20"/>
          <w:szCs w:val="20"/>
          <w:lang w:val="pt-BR"/>
        </w:rPr>
        <w:t>9</w:t>
      </w:r>
      <w:r w:rsidR="00AE2356" w:rsidRPr="007D62F0">
        <w:rPr>
          <w:sz w:val="20"/>
          <w:szCs w:val="20"/>
          <w:lang w:val="pt-BR"/>
        </w:rPr>
        <w:t>.7. Entendendo que é papel de cada organização fomentar padrões éticos e de transparência em suas relações comerciais, a CONTRATANTE incentiva a CONTRATADA, caso ainda não possua, a elaborar e implementar programa de integridade próprio, observando os critérios estabelecidos no Decreto nº 8.420/2015.</w:t>
      </w:r>
    </w:p>
    <w:p w14:paraId="75FE7AD7" w14:textId="77777777" w:rsidR="00AE2356" w:rsidRPr="007D62F0" w:rsidRDefault="00AE2356" w:rsidP="00AE2356">
      <w:pPr>
        <w:jc w:val="both"/>
        <w:rPr>
          <w:sz w:val="20"/>
          <w:szCs w:val="20"/>
          <w:lang w:val="pt-BR"/>
        </w:rPr>
      </w:pPr>
    </w:p>
    <w:p w14:paraId="3EBB7FD1" w14:textId="02D901EE" w:rsidR="00AE2356" w:rsidRPr="007D62F0" w:rsidRDefault="00902092" w:rsidP="00AE2356">
      <w:pPr>
        <w:jc w:val="both"/>
        <w:rPr>
          <w:sz w:val="20"/>
          <w:szCs w:val="20"/>
          <w:lang w:val="pt-BR"/>
        </w:rPr>
      </w:pPr>
      <w:r w:rsidRPr="007D62F0">
        <w:rPr>
          <w:sz w:val="20"/>
          <w:szCs w:val="20"/>
          <w:lang w:val="pt-BR"/>
        </w:rPr>
        <w:t>1</w:t>
      </w:r>
      <w:r w:rsidR="00175CB4" w:rsidRPr="007D62F0">
        <w:rPr>
          <w:sz w:val="20"/>
          <w:szCs w:val="20"/>
          <w:lang w:val="pt-BR"/>
        </w:rPr>
        <w:t>9</w:t>
      </w:r>
      <w:r w:rsidR="00AE2356" w:rsidRPr="007D62F0">
        <w:rPr>
          <w:sz w:val="20"/>
          <w:szCs w:val="20"/>
          <w:lang w:val="pt-BR"/>
        </w:rPr>
        <w:t xml:space="preserve">.8. A CONTRATADA se compromete a acionar o Canal de Denúncias da Eletrobras, que funciona 24 (vinte e quatro) horas por dia, 07 (sete) dias por semana através do telefone 0800 377 8037, bem como através do link: http://www.canaldedenuncias.com.br/eletrobras/), caso venha a ter conhecimento de atitudes ilícitas ou suspeitas, bem como se compromete a divulgar entre os seus funcionários a utilização do referido Canal de Denúncias, quando necessário.   </w:t>
      </w:r>
    </w:p>
    <w:p w14:paraId="3A235C8D" w14:textId="77777777" w:rsidR="00AE2356" w:rsidRPr="007D62F0" w:rsidRDefault="00AE2356" w:rsidP="00AE2356">
      <w:pPr>
        <w:pStyle w:val="CLAUSULA"/>
        <w:numPr>
          <w:ilvl w:val="0"/>
          <w:numId w:val="0"/>
        </w:numPr>
        <w:spacing w:before="0" w:after="0"/>
        <w:outlineLvl w:val="0"/>
        <w:rPr>
          <w:rFonts w:ascii="Verdana" w:hAnsi="Verdana" w:cs="Arial"/>
          <w:sz w:val="20"/>
        </w:rPr>
      </w:pPr>
    </w:p>
    <w:p w14:paraId="79A26F13" w14:textId="77777777" w:rsidR="00AE2356" w:rsidRPr="006158F0" w:rsidRDefault="00AE2356" w:rsidP="00AE2356">
      <w:pPr>
        <w:pStyle w:val="CLAUSULA"/>
        <w:numPr>
          <w:ilvl w:val="0"/>
          <w:numId w:val="0"/>
        </w:numPr>
        <w:spacing w:before="0" w:after="0"/>
        <w:outlineLvl w:val="0"/>
        <w:rPr>
          <w:rFonts w:ascii="Verdana" w:hAnsi="Verdana" w:cs="Arial"/>
          <w:sz w:val="20"/>
          <w:u w:val="single"/>
        </w:rPr>
      </w:pPr>
    </w:p>
    <w:p w14:paraId="678C34A5" w14:textId="33C15C73" w:rsidR="00AE2356" w:rsidRPr="007D62F0" w:rsidRDefault="00AE2356" w:rsidP="00AE2356">
      <w:pPr>
        <w:pStyle w:val="CLAUSULA"/>
        <w:numPr>
          <w:ilvl w:val="0"/>
          <w:numId w:val="0"/>
        </w:numPr>
        <w:spacing w:before="0" w:after="0"/>
        <w:jc w:val="center"/>
        <w:outlineLvl w:val="0"/>
        <w:rPr>
          <w:rFonts w:ascii="Verdana" w:hAnsi="Verdana" w:cs="Arial"/>
          <w:b/>
          <w:sz w:val="20"/>
          <w:u w:val="single"/>
        </w:rPr>
      </w:pPr>
      <w:r w:rsidRPr="007D62F0">
        <w:rPr>
          <w:rFonts w:ascii="Verdana" w:hAnsi="Verdana" w:cs="Arial"/>
          <w:b/>
          <w:sz w:val="20"/>
          <w:u w:val="single"/>
        </w:rPr>
        <w:t xml:space="preserve">CLÁUSULA </w:t>
      </w:r>
      <w:r w:rsidR="00175CB4" w:rsidRPr="007D62F0">
        <w:rPr>
          <w:rFonts w:ascii="Verdana" w:hAnsi="Verdana" w:cs="Arial"/>
          <w:b/>
          <w:sz w:val="20"/>
          <w:u w:val="single"/>
        </w:rPr>
        <w:t>VINTE</w:t>
      </w:r>
    </w:p>
    <w:p w14:paraId="08CC8AD1" w14:textId="77777777" w:rsidR="00AE2356" w:rsidRPr="006158F0" w:rsidRDefault="00AE2356" w:rsidP="00AE2356">
      <w:pPr>
        <w:pStyle w:val="CLAUSULA"/>
        <w:numPr>
          <w:ilvl w:val="0"/>
          <w:numId w:val="0"/>
        </w:numPr>
        <w:spacing w:before="0" w:after="0"/>
        <w:jc w:val="center"/>
        <w:outlineLvl w:val="0"/>
        <w:rPr>
          <w:rFonts w:ascii="Verdana" w:hAnsi="Verdana" w:cs="Arial"/>
          <w:b/>
          <w:sz w:val="20"/>
        </w:rPr>
      </w:pPr>
    </w:p>
    <w:p w14:paraId="29F6247B" w14:textId="77777777" w:rsidR="00AE2356" w:rsidRPr="006158F0" w:rsidRDefault="00AE2356" w:rsidP="00AE2356">
      <w:pPr>
        <w:pStyle w:val="CLAUSULA"/>
        <w:numPr>
          <w:ilvl w:val="0"/>
          <w:numId w:val="0"/>
        </w:numPr>
        <w:spacing w:before="0" w:after="0"/>
        <w:jc w:val="left"/>
        <w:outlineLvl w:val="0"/>
        <w:rPr>
          <w:rFonts w:ascii="Verdana" w:hAnsi="Verdana" w:cs="Arial"/>
          <w:b/>
          <w:sz w:val="20"/>
        </w:rPr>
      </w:pPr>
      <w:r w:rsidRPr="006158F0">
        <w:rPr>
          <w:rFonts w:ascii="Verdana" w:hAnsi="Verdana" w:cs="Arial"/>
          <w:b/>
          <w:sz w:val="20"/>
        </w:rPr>
        <w:t>ÉTICA E MEIO AMBIENTE</w:t>
      </w:r>
    </w:p>
    <w:p w14:paraId="62E25122" w14:textId="77777777" w:rsidR="00AE2356" w:rsidRPr="006158F0" w:rsidRDefault="00AE2356" w:rsidP="00AE2356">
      <w:pPr>
        <w:pStyle w:val="CLAUSULA"/>
        <w:numPr>
          <w:ilvl w:val="0"/>
          <w:numId w:val="0"/>
        </w:numPr>
        <w:spacing w:before="0" w:after="0"/>
        <w:jc w:val="center"/>
        <w:outlineLvl w:val="0"/>
        <w:rPr>
          <w:rFonts w:ascii="Verdana" w:hAnsi="Verdana" w:cs="Arial"/>
          <w:b/>
          <w:sz w:val="20"/>
        </w:rPr>
      </w:pPr>
    </w:p>
    <w:p w14:paraId="1F4F6603" w14:textId="51A0731D" w:rsidR="00AE2356" w:rsidRPr="007D62F0" w:rsidRDefault="00AE2356" w:rsidP="00B960A1">
      <w:pPr>
        <w:pStyle w:val="NormalWeb"/>
        <w:numPr>
          <w:ilvl w:val="1"/>
          <w:numId w:val="78"/>
        </w:numPr>
        <w:shd w:val="clear" w:color="auto" w:fill="FFFFFF"/>
        <w:ind w:left="0" w:firstLine="0"/>
        <w:jc w:val="both"/>
        <w:rPr>
          <w:rFonts w:ascii="Verdana" w:hAnsi="Verdana" w:cs="Arial"/>
          <w:color w:val="222222"/>
          <w:sz w:val="20"/>
          <w:szCs w:val="20"/>
        </w:rPr>
      </w:pPr>
      <w:bookmarkStart w:id="154" w:name="_Ref88134361"/>
      <w:r w:rsidRPr="007D62F0">
        <w:rPr>
          <w:rFonts w:ascii="Verdana" w:hAnsi="Verdana"/>
          <w:color w:val="222222"/>
          <w:sz w:val="20"/>
          <w:szCs w:val="20"/>
          <w:shd w:val="clear" w:color="auto" w:fill="FFFFFF"/>
        </w:rPr>
        <w:t>O </w:t>
      </w:r>
      <w:r w:rsidRPr="007D62F0">
        <w:rPr>
          <w:rFonts w:ascii="Verdana" w:hAnsi="Verdana"/>
          <w:b/>
          <w:bCs/>
          <w:color w:val="222222"/>
          <w:sz w:val="20"/>
          <w:szCs w:val="20"/>
          <w:shd w:val="clear" w:color="auto" w:fill="FFFFFF"/>
        </w:rPr>
        <w:t>CONTRATADO</w:t>
      </w:r>
      <w:r w:rsidRPr="007D62F0">
        <w:rPr>
          <w:rFonts w:ascii="Verdana" w:hAnsi="Verdana"/>
          <w:color w:val="222222"/>
          <w:sz w:val="20"/>
          <w:szCs w:val="20"/>
          <w:shd w:val="clear" w:color="auto" w:fill="FFFFFF"/>
        </w:rPr>
        <w:t xml:space="preserve"> deverá obedecer à legislação ambiental vigente, no que couber, e respeitar o Código de Ética </w:t>
      </w:r>
      <w:r w:rsidRPr="007D62F0">
        <w:rPr>
          <w:rFonts w:ascii="Verdana" w:hAnsi="Verdana" w:cs="Arial"/>
          <w:color w:val="222222"/>
          <w:sz w:val="20"/>
          <w:szCs w:val="20"/>
        </w:rPr>
        <w:t>das Empresas Eletrobrás, o qual encontra-se disponível no seguinte endereço: </w:t>
      </w:r>
      <w:hyperlink r:id="rId33" w:history="1">
        <w:r w:rsidR="00134228" w:rsidRPr="007D62F0">
          <w:rPr>
            <w:rStyle w:val="Hyperlink"/>
            <w:rFonts w:ascii="Verdana" w:hAnsi="Verdana" w:cs="Arial"/>
            <w:sz w:val="20"/>
            <w:szCs w:val="20"/>
          </w:rPr>
          <w:t>www.eletrobras.com</w:t>
        </w:r>
      </w:hyperlink>
      <w:r w:rsidR="00134228" w:rsidRPr="007D62F0">
        <w:rPr>
          <w:rFonts w:ascii="Verdana" w:hAnsi="Verdana" w:cs="Arial"/>
          <w:color w:val="222222"/>
          <w:sz w:val="20"/>
          <w:szCs w:val="20"/>
        </w:rPr>
        <w:t>, s</w:t>
      </w:r>
      <w:r w:rsidRPr="007D62F0">
        <w:rPr>
          <w:rFonts w:ascii="Verdana" w:hAnsi="Verdana" w:cs="Arial"/>
          <w:color w:val="222222"/>
          <w:sz w:val="20"/>
          <w:szCs w:val="20"/>
        </w:rPr>
        <w:t>ob pena de submeter-se às sanções previstas no presente.</w:t>
      </w:r>
      <w:bookmarkEnd w:id="154"/>
    </w:p>
    <w:p w14:paraId="32041B66" w14:textId="644A3CDC" w:rsidR="00AE2356" w:rsidRDefault="00AE2356" w:rsidP="00AE2356">
      <w:pPr>
        <w:pStyle w:val="CLAUSULA"/>
        <w:numPr>
          <w:ilvl w:val="0"/>
          <w:numId w:val="0"/>
        </w:numPr>
        <w:tabs>
          <w:tab w:val="left" w:pos="708"/>
        </w:tabs>
        <w:spacing w:before="240" w:after="240"/>
        <w:jc w:val="center"/>
        <w:outlineLvl w:val="0"/>
        <w:rPr>
          <w:rFonts w:ascii="Verdana" w:hAnsi="Verdana"/>
          <w:b/>
          <w:sz w:val="20"/>
          <w:u w:val="single"/>
        </w:rPr>
      </w:pPr>
      <w:r>
        <w:rPr>
          <w:rFonts w:ascii="Verdana" w:hAnsi="Verdana"/>
          <w:b/>
          <w:sz w:val="20"/>
          <w:u w:val="single"/>
        </w:rPr>
        <w:t>CLÁUSULA VINTE</w:t>
      </w:r>
      <w:r w:rsidR="00175CB4">
        <w:rPr>
          <w:rFonts w:ascii="Verdana" w:hAnsi="Verdana"/>
          <w:b/>
          <w:sz w:val="20"/>
          <w:u w:val="single"/>
        </w:rPr>
        <w:t xml:space="preserve"> E UM</w:t>
      </w:r>
      <w:r>
        <w:rPr>
          <w:rFonts w:ascii="Verdana" w:hAnsi="Verdana"/>
          <w:b/>
          <w:sz w:val="20"/>
          <w:u w:val="single"/>
        </w:rPr>
        <w:t xml:space="preserve"> </w:t>
      </w:r>
    </w:p>
    <w:p w14:paraId="629BE202" w14:textId="77777777" w:rsidR="00AE2356" w:rsidRDefault="00AE2356" w:rsidP="00AE2356">
      <w:pPr>
        <w:pStyle w:val="CLAUSULA"/>
        <w:numPr>
          <w:ilvl w:val="0"/>
          <w:numId w:val="0"/>
        </w:numPr>
        <w:tabs>
          <w:tab w:val="left" w:pos="708"/>
        </w:tabs>
        <w:spacing w:before="240" w:after="240"/>
        <w:rPr>
          <w:rFonts w:ascii="Verdana" w:hAnsi="Verdana"/>
          <w:b/>
          <w:sz w:val="20"/>
        </w:rPr>
      </w:pPr>
      <w:r>
        <w:rPr>
          <w:rFonts w:ascii="Verdana" w:hAnsi="Verdana"/>
          <w:b/>
          <w:sz w:val="20"/>
        </w:rPr>
        <w:t>PROTEÇÃO DE DADOS PESSOAIS</w:t>
      </w:r>
    </w:p>
    <w:p w14:paraId="113A4B49" w14:textId="344AEDD2" w:rsidR="00AE2356" w:rsidRPr="007730E7" w:rsidRDefault="00AE2356" w:rsidP="00B960A1">
      <w:pPr>
        <w:pStyle w:val="PargrafodaLista"/>
        <w:numPr>
          <w:ilvl w:val="1"/>
          <w:numId w:val="92"/>
        </w:numPr>
        <w:spacing w:before="240" w:after="240"/>
        <w:ind w:left="0" w:firstLine="0"/>
        <w:rPr>
          <w:sz w:val="20"/>
          <w:szCs w:val="20"/>
          <w:lang w:val="pt-BR"/>
        </w:rPr>
      </w:pPr>
      <w:bookmarkStart w:id="155" w:name="_Ref88134378"/>
      <w:r w:rsidRPr="007730E7">
        <w:rPr>
          <w:sz w:val="20"/>
          <w:szCs w:val="20"/>
          <w:lang w:val="pt-BR"/>
        </w:rPr>
        <w:t>Em cumprimento à Lei nº 13.709/2018 - Lei Geral de Proteção de Dados – LGPD, no desenvolvimento de quaisquer atividades relacionadas com a execução do Contrato celebrado, as Partes devem observar o regime legal da proteção de dados pessoais, comprometendo-se a proteger e tratar os dados coletados estrita e necessariamente para a execução do Contrato.</w:t>
      </w:r>
      <w:bookmarkEnd w:id="155"/>
    </w:p>
    <w:p w14:paraId="0466D9DC" w14:textId="6036DDF9" w:rsidR="00AE2356" w:rsidRPr="007D62F0" w:rsidRDefault="00AE2356" w:rsidP="00AE2356">
      <w:pPr>
        <w:spacing w:before="240" w:after="240"/>
        <w:jc w:val="both"/>
        <w:rPr>
          <w:sz w:val="20"/>
          <w:szCs w:val="20"/>
          <w:lang w:val="pt-BR"/>
        </w:rPr>
      </w:pPr>
      <w:r w:rsidRPr="007D62F0">
        <w:rPr>
          <w:sz w:val="20"/>
          <w:szCs w:val="20"/>
          <w:lang w:val="pt-BR"/>
        </w:rPr>
        <w:t>2</w:t>
      </w:r>
      <w:r w:rsidR="00175CB4" w:rsidRPr="007D62F0">
        <w:rPr>
          <w:sz w:val="20"/>
          <w:szCs w:val="20"/>
          <w:lang w:val="pt-BR"/>
        </w:rPr>
        <w:t>1</w:t>
      </w:r>
      <w:r w:rsidRPr="007D62F0">
        <w:rPr>
          <w:sz w:val="20"/>
          <w:szCs w:val="20"/>
          <w:lang w:val="pt-BR"/>
        </w:rPr>
        <w:t>.2. As partes são solidariamente responsáveis por eventuais incidentes de segurança de informação, nos termos da legislação vigente, mas a CONTRATANTE garante, no âmbito deste Contrato, o seu direito de regresso contra o Contratado, caso fique comprovado não ter sido ela a dar causa ao evento.</w:t>
      </w:r>
    </w:p>
    <w:p w14:paraId="78C07215" w14:textId="62EE8C83" w:rsidR="00AE2356" w:rsidRPr="007D62F0" w:rsidRDefault="00AE2356" w:rsidP="00AE2356">
      <w:pPr>
        <w:spacing w:before="240" w:after="240"/>
        <w:jc w:val="both"/>
        <w:rPr>
          <w:sz w:val="20"/>
          <w:szCs w:val="20"/>
          <w:lang w:val="pt-BR"/>
        </w:rPr>
      </w:pPr>
      <w:r w:rsidRPr="007D62F0">
        <w:rPr>
          <w:sz w:val="20"/>
          <w:szCs w:val="20"/>
          <w:lang w:val="pt-BR"/>
        </w:rPr>
        <w:lastRenderedPageBreak/>
        <w:t>2</w:t>
      </w:r>
      <w:r w:rsidR="00175CB4" w:rsidRPr="007D62F0">
        <w:rPr>
          <w:sz w:val="20"/>
          <w:szCs w:val="20"/>
          <w:lang w:val="pt-BR"/>
        </w:rPr>
        <w:t>1</w:t>
      </w:r>
      <w:r w:rsidRPr="007D62F0">
        <w:rPr>
          <w:sz w:val="20"/>
          <w:szCs w:val="20"/>
          <w:lang w:val="pt-BR"/>
        </w:rPr>
        <w:t>.3. As partes obrigam-se a:</w:t>
      </w:r>
    </w:p>
    <w:p w14:paraId="09E5936E" w14:textId="77777777" w:rsidR="00AE2356" w:rsidRPr="007D62F0" w:rsidRDefault="00AE2356" w:rsidP="00175CB4">
      <w:pPr>
        <w:pStyle w:val="PargrafodaLista"/>
        <w:numPr>
          <w:ilvl w:val="0"/>
          <w:numId w:val="55"/>
        </w:numPr>
        <w:spacing w:before="240" w:after="240"/>
        <w:ind w:left="0" w:firstLine="0"/>
        <w:rPr>
          <w:sz w:val="20"/>
          <w:szCs w:val="20"/>
          <w:lang w:val="pt-BR"/>
        </w:rPr>
      </w:pPr>
      <w:r w:rsidRPr="007D62F0">
        <w:rPr>
          <w:sz w:val="20"/>
          <w:szCs w:val="20"/>
          <w:lang w:val="pt-BR"/>
        </w:rPr>
        <w:t>Tratar e usar os dados pessoais coletados para os fins a que se destinam, mantendo-os registrados, organizados, conservados e disponíveis para consulta.</w:t>
      </w:r>
    </w:p>
    <w:p w14:paraId="4755A9EB" w14:textId="77777777" w:rsidR="00AE2356" w:rsidRPr="007D62F0" w:rsidRDefault="00AE2356" w:rsidP="00175CB4">
      <w:pPr>
        <w:pStyle w:val="PargrafodaLista"/>
        <w:numPr>
          <w:ilvl w:val="0"/>
          <w:numId w:val="55"/>
        </w:numPr>
        <w:spacing w:before="240" w:after="240"/>
        <w:ind w:left="0" w:firstLine="0"/>
        <w:rPr>
          <w:sz w:val="20"/>
          <w:szCs w:val="20"/>
          <w:lang w:val="pt-BR"/>
        </w:rPr>
      </w:pPr>
      <w:r w:rsidRPr="007D62F0">
        <w:rPr>
          <w:sz w:val="20"/>
          <w:szCs w:val="20"/>
          <w:lang w:val="pt-BR"/>
        </w:rPr>
        <w:t>Realizar o compartilhamento dos dados apenas e somente nos casos em que o seu titular tenha dado o consentimento inequívoco, ou nas situações legalmente previstas;</w:t>
      </w:r>
    </w:p>
    <w:p w14:paraId="3C6476BC" w14:textId="77777777" w:rsidR="00AE2356" w:rsidRPr="00ED2D75" w:rsidRDefault="00AE2356" w:rsidP="00175CB4">
      <w:pPr>
        <w:pStyle w:val="PargrafodaLista"/>
        <w:numPr>
          <w:ilvl w:val="0"/>
          <w:numId w:val="55"/>
        </w:numPr>
        <w:spacing w:before="240" w:after="240"/>
        <w:ind w:left="0" w:firstLine="0"/>
        <w:rPr>
          <w:lang w:val="pt-BR"/>
        </w:rPr>
      </w:pPr>
      <w:r w:rsidRPr="007D62F0">
        <w:rPr>
          <w:sz w:val="20"/>
          <w:szCs w:val="20"/>
          <w:lang w:val="pt-BR"/>
        </w:rPr>
        <w:t xml:space="preserve">Tratar os dados de modo compatível com as finalidades para as quais tenha sido </w:t>
      </w:r>
      <w:proofErr w:type="gramStart"/>
      <w:r w:rsidRPr="007D62F0">
        <w:rPr>
          <w:sz w:val="20"/>
          <w:szCs w:val="20"/>
          <w:lang w:val="pt-BR"/>
        </w:rPr>
        <w:t>coletados</w:t>
      </w:r>
      <w:proofErr w:type="gramEnd"/>
      <w:r w:rsidRPr="007D62F0">
        <w:rPr>
          <w:sz w:val="20"/>
          <w:szCs w:val="20"/>
          <w:lang w:val="pt-BR"/>
        </w:rPr>
        <w:t xml:space="preserve"> e pelo mínimo de pessoas possível, devendo ser as mesmas</w:t>
      </w:r>
      <w:r w:rsidRPr="00ED2D75">
        <w:rPr>
          <w:lang w:val="pt-BR"/>
        </w:rPr>
        <w:t xml:space="preserve"> </w:t>
      </w:r>
      <w:r w:rsidRPr="007D62F0">
        <w:rPr>
          <w:sz w:val="20"/>
          <w:szCs w:val="20"/>
          <w:lang w:val="pt-BR"/>
        </w:rPr>
        <w:t>identificáveis de</w:t>
      </w:r>
      <w:r w:rsidRPr="00ED2D75">
        <w:rPr>
          <w:lang w:val="pt-BR"/>
        </w:rPr>
        <w:t xml:space="preserve"> </w:t>
      </w:r>
      <w:r w:rsidRPr="007D62F0">
        <w:rPr>
          <w:sz w:val="20"/>
          <w:szCs w:val="20"/>
          <w:lang w:val="pt-BR"/>
        </w:rPr>
        <w:t>plano.</w:t>
      </w:r>
    </w:p>
    <w:p w14:paraId="752BE661" w14:textId="77777777" w:rsidR="00AE2356" w:rsidRPr="007D62F0" w:rsidRDefault="00AE2356" w:rsidP="00175CB4">
      <w:pPr>
        <w:pStyle w:val="PargrafodaLista"/>
        <w:numPr>
          <w:ilvl w:val="0"/>
          <w:numId w:val="55"/>
        </w:numPr>
        <w:spacing w:before="240" w:after="240"/>
        <w:ind w:left="0" w:firstLine="0"/>
        <w:rPr>
          <w:sz w:val="20"/>
          <w:szCs w:val="20"/>
          <w:lang w:val="pt-BR"/>
        </w:rPr>
      </w:pPr>
      <w:r w:rsidRPr="007D62F0">
        <w:rPr>
          <w:sz w:val="20"/>
          <w:szCs w:val="20"/>
          <w:lang w:val="pt-BR"/>
        </w:rPr>
        <w:t xml:space="preserve">Conservar os dados apenas durante o período necessário à execução das finalidades contratuais ou pelo prazo necessário ao cumprimento de eventual obrigação legal, garantindo a sua efetiva confidencialidade; </w:t>
      </w:r>
    </w:p>
    <w:p w14:paraId="30322082" w14:textId="77777777" w:rsidR="00AE2356" w:rsidRPr="007D62F0" w:rsidRDefault="00AE2356" w:rsidP="00175CB4">
      <w:pPr>
        <w:pStyle w:val="PargrafodaLista"/>
        <w:numPr>
          <w:ilvl w:val="0"/>
          <w:numId w:val="55"/>
        </w:numPr>
        <w:spacing w:before="240" w:after="240"/>
        <w:ind w:left="0" w:firstLine="0"/>
        <w:rPr>
          <w:sz w:val="20"/>
          <w:szCs w:val="20"/>
          <w:lang w:val="pt-BR"/>
        </w:rPr>
      </w:pPr>
      <w:r w:rsidRPr="007D62F0">
        <w:rPr>
          <w:sz w:val="20"/>
          <w:szCs w:val="20"/>
          <w:lang w:val="pt-BR"/>
        </w:rPr>
        <w:t xml:space="preserve">Implementar medidas técnicas e administrativas necessárias para proteger os dados contra alteração, perda, ou ainda difusão, acesso ou destruição - acidental ou intencionalmente – não autorizados, bem como contra qualquer outra forma de tratamento ilícito. </w:t>
      </w:r>
    </w:p>
    <w:p w14:paraId="0E15EC14" w14:textId="77777777" w:rsidR="00AE2356" w:rsidRPr="007D62F0" w:rsidRDefault="00AE2356" w:rsidP="00175CB4">
      <w:pPr>
        <w:pStyle w:val="PargrafodaLista"/>
        <w:numPr>
          <w:ilvl w:val="0"/>
          <w:numId w:val="55"/>
        </w:numPr>
        <w:spacing w:before="240" w:after="240"/>
        <w:ind w:left="0" w:firstLine="0"/>
        <w:rPr>
          <w:sz w:val="20"/>
          <w:szCs w:val="20"/>
          <w:lang w:val="pt-BR"/>
        </w:rPr>
      </w:pPr>
      <w:r w:rsidRPr="007D62F0">
        <w:rPr>
          <w:sz w:val="20"/>
          <w:szCs w:val="20"/>
          <w:lang w:val="pt-BR"/>
        </w:rPr>
        <w:t>Informar, no prazo de até 24 horas, a outra Parte caso haja alguma suspeita ou incidente de segurança concreto envolvendo dados pessoais, devendo prestar toda a colaboração necessária a qualquer investigação que venha a ser realizada.</w:t>
      </w:r>
    </w:p>
    <w:p w14:paraId="7A0E6E5D" w14:textId="77777777" w:rsidR="00AE2356" w:rsidRPr="007D62F0" w:rsidRDefault="00AE2356" w:rsidP="00175CB4">
      <w:pPr>
        <w:pStyle w:val="PargrafodaLista"/>
        <w:numPr>
          <w:ilvl w:val="0"/>
          <w:numId w:val="55"/>
        </w:numPr>
        <w:spacing w:before="240" w:after="240"/>
        <w:ind w:left="0" w:firstLine="0"/>
        <w:rPr>
          <w:sz w:val="20"/>
          <w:szCs w:val="20"/>
          <w:lang w:val="pt-BR"/>
        </w:rPr>
      </w:pPr>
      <w:r w:rsidRPr="007D62F0">
        <w:rPr>
          <w:sz w:val="20"/>
          <w:szCs w:val="20"/>
          <w:lang w:val="pt-BR"/>
        </w:rPr>
        <w:t>Garantir o exercício, pelos titulares dos dados, dos respectivos direitos de informação, acesso, revogação, oposição e portabilidade;</w:t>
      </w:r>
    </w:p>
    <w:p w14:paraId="16ACE158" w14:textId="77777777" w:rsidR="00AE2356" w:rsidRPr="007D62F0" w:rsidRDefault="00AE2356" w:rsidP="00175CB4">
      <w:pPr>
        <w:pStyle w:val="PargrafodaLista"/>
        <w:numPr>
          <w:ilvl w:val="0"/>
          <w:numId w:val="55"/>
        </w:numPr>
        <w:spacing w:before="240" w:after="240"/>
        <w:ind w:left="0" w:firstLine="0"/>
        <w:rPr>
          <w:sz w:val="20"/>
          <w:szCs w:val="20"/>
          <w:lang w:val="pt-BR"/>
        </w:rPr>
      </w:pPr>
      <w:r w:rsidRPr="007D62F0">
        <w:rPr>
          <w:sz w:val="20"/>
          <w:szCs w:val="20"/>
          <w:lang w:val="pt-BR"/>
        </w:rPr>
        <w:t>Assegurar que todas as pessoas que venham a ter acesso a dados pessoais no contexto do Contrato cumpram as disposições legais aplicáveis em matéria de proteção de dados pessoais, não cedendo ou divulgando tais dados pessoais a terceiros, nem deles fazendo uso para quaisquer fins que não os estritamente consentidos pelos respectivos titulares.</w:t>
      </w:r>
    </w:p>
    <w:p w14:paraId="3C147E5D" w14:textId="77777777" w:rsidR="006E2DA0" w:rsidRDefault="006E2DA0" w:rsidP="00AE2356">
      <w:pPr>
        <w:pStyle w:val="CLAUSULA"/>
        <w:numPr>
          <w:ilvl w:val="0"/>
          <w:numId w:val="0"/>
        </w:numPr>
        <w:spacing w:before="0" w:after="0"/>
        <w:jc w:val="center"/>
        <w:outlineLvl w:val="0"/>
        <w:rPr>
          <w:rFonts w:ascii="Verdana" w:hAnsi="Verdana"/>
          <w:b/>
          <w:sz w:val="20"/>
          <w:u w:val="single"/>
        </w:rPr>
      </w:pPr>
    </w:p>
    <w:p w14:paraId="014DB4AE" w14:textId="61A96F02" w:rsidR="00AE2356" w:rsidRPr="002039C0" w:rsidRDefault="00AE2356" w:rsidP="00AE2356">
      <w:pPr>
        <w:pStyle w:val="CLAUSULA"/>
        <w:numPr>
          <w:ilvl w:val="0"/>
          <w:numId w:val="0"/>
        </w:numPr>
        <w:spacing w:before="0" w:after="0"/>
        <w:jc w:val="center"/>
        <w:outlineLvl w:val="0"/>
        <w:rPr>
          <w:rFonts w:ascii="Verdana" w:hAnsi="Verdana"/>
          <w:b/>
          <w:sz w:val="20"/>
          <w:u w:val="single"/>
        </w:rPr>
      </w:pPr>
      <w:r w:rsidRPr="002039C0">
        <w:rPr>
          <w:rFonts w:ascii="Verdana" w:hAnsi="Verdana"/>
          <w:b/>
          <w:sz w:val="20"/>
          <w:u w:val="single"/>
        </w:rPr>
        <w:t>CLÁUSULA VINTE E</w:t>
      </w:r>
      <w:r w:rsidR="00175CB4">
        <w:rPr>
          <w:rFonts w:ascii="Verdana" w:hAnsi="Verdana"/>
          <w:b/>
          <w:sz w:val="20"/>
          <w:u w:val="single"/>
        </w:rPr>
        <w:t xml:space="preserve"> DOIS</w:t>
      </w:r>
    </w:p>
    <w:p w14:paraId="1D19242C" w14:textId="77777777" w:rsidR="00AE2356" w:rsidRPr="00476983" w:rsidRDefault="00AE2356" w:rsidP="00AE2356">
      <w:pPr>
        <w:pStyle w:val="CLAUSULA"/>
        <w:numPr>
          <w:ilvl w:val="0"/>
          <w:numId w:val="0"/>
        </w:numPr>
        <w:spacing w:before="240" w:after="240"/>
        <w:rPr>
          <w:rFonts w:ascii="Verdana" w:hAnsi="Verdana"/>
          <w:b/>
          <w:sz w:val="20"/>
        </w:rPr>
      </w:pPr>
      <w:r w:rsidRPr="00476983">
        <w:rPr>
          <w:rFonts w:ascii="Verdana" w:hAnsi="Verdana"/>
          <w:b/>
          <w:sz w:val="20"/>
        </w:rPr>
        <w:t>DUE DILIGENCE DE SUSTENTABILIDADE E MEIO AMBIENTE</w:t>
      </w:r>
    </w:p>
    <w:p w14:paraId="688D5EDC" w14:textId="15F839A9" w:rsidR="00AE2356" w:rsidRPr="00690202" w:rsidRDefault="00AE2356" w:rsidP="00B960A1">
      <w:pPr>
        <w:pStyle w:val="PargrafodaLista"/>
        <w:numPr>
          <w:ilvl w:val="1"/>
          <w:numId w:val="96"/>
        </w:numPr>
        <w:ind w:left="0" w:firstLine="0"/>
        <w:rPr>
          <w:color w:val="222224"/>
          <w:sz w:val="20"/>
          <w:szCs w:val="20"/>
          <w:lang w:val="pt-BR"/>
        </w:rPr>
      </w:pPr>
      <w:bookmarkStart w:id="156" w:name="_Ref89249781"/>
      <w:r w:rsidRPr="00690202">
        <w:rPr>
          <w:color w:val="222224"/>
          <w:sz w:val="20"/>
          <w:szCs w:val="20"/>
          <w:lang w:val="pt-BR"/>
        </w:rPr>
        <w:t xml:space="preserve">A CONTRATANTE poderá aplicar à CONTRATADA, durante o período de vigência contratual, </w:t>
      </w:r>
      <w:proofErr w:type="spellStart"/>
      <w:r w:rsidRPr="00690202">
        <w:rPr>
          <w:i/>
          <w:iCs/>
          <w:color w:val="222224"/>
          <w:sz w:val="20"/>
          <w:szCs w:val="20"/>
          <w:lang w:val="pt-BR"/>
        </w:rPr>
        <w:t>Due</w:t>
      </w:r>
      <w:proofErr w:type="spellEnd"/>
      <w:r w:rsidRPr="00690202">
        <w:rPr>
          <w:i/>
          <w:iCs/>
          <w:color w:val="222224"/>
          <w:sz w:val="20"/>
          <w:szCs w:val="20"/>
          <w:lang w:val="pt-BR"/>
        </w:rPr>
        <w:t xml:space="preserve"> </w:t>
      </w:r>
      <w:proofErr w:type="spellStart"/>
      <w:r w:rsidRPr="00690202">
        <w:rPr>
          <w:i/>
          <w:iCs/>
          <w:color w:val="222224"/>
          <w:sz w:val="20"/>
          <w:szCs w:val="20"/>
          <w:lang w:val="pt-BR"/>
        </w:rPr>
        <w:t>Diligence</w:t>
      </w:r>
      <w:proofErr w:type="spellEnd"/>
      <w:r w:rsidRPr="00690202">
        <w:rPr>
          <w:i/>
          <w:iCs/>
          <w:color w:val="222224"/>
          <w:sz w:val="20"/>
          <w:szCs w:val="20"/>
          <w:lang w:val="pt-BR"/>
        </w:rPr>
        <w:t xml:space="preserve"> </w:t>
      </w:r>
      <w:r w:rsidRPr="00690202">
        <w:rPr>
          <w:color w:val="222224"/>
          <w:sz w:val="20"/>
          <w:szCs w:val="20"/>
          <w:lang w:val="pt-BR"/>
        </w:rPr>
        <w:t xml:space="preserve">de Sustentabilidade e Direitos Humanos, por meio de formulários, ou ainda diligência nas dependências da CONTRATADA, nos locais de realização dos serviços contratados, com ciência prévia da CONTRATADA, a fim de monitorar e verificar o cumprimento das disposições contidas no Guia de Conduta para Fornecedores da Eletrobras, no Código de Conduta Ética e de Integridade da Eletrobras, no instrumento contratual, bem como para verificação das informações prestadas nos formulários de </w:t>
      </w:r>
      <w:proofErr w:type="spellStart"/>
      <w:r w:rsidRPr="00690202">
        <w:rPr>
          <w:color w:val="222224"/>
          <w:sz w:val="20"/>
          <w:szCs w:val="20"/>
          <w:lang w:val="pt-BR"/>
        </w:rPr>
        <w:t>diligenciamento</w:t>
      </w:r>
      <w:proofErr w:type="spellEnd"/>
      <w:r w:rsidRPr="00690202">
        <w:rPr>
          <w:color w:val="222224"/>
          <w:sz w:val="20"/>
          <w:szCs w:val="20"/>
          <w:lang w:val="pt-BR"/>
        </w:rPr>
        <w:t xml:space="preserve"> preenchidos pela CONTRATADA.</w:t>
      </w:r>
      <w:bookmarkEnd w:id="156"/>
      <w:r w:rsidRPr="00690202">
        <w:rPr>
          <w:color w:val="222224"/>
          <w:sz w:val="20"/>
          <w:szCs w:val="20"/>
          <w:lang w:val="pt-BR"/>
        </w:rPr>
        <w:t xml:space="preserve"> </w:t>
      </w:r>
    </w:p>
    <w:p w14:paraId="127D1014" w14:textId="77777777" w:rsidR="00AE2356" w:rsidRPr="007D62F0" w:rsidRDefault="00AE2356" w:rsidP="00AE2356">
      <w:pPr>
        <w:jc w:val="both"/>
        <w:rPr>
          <w:color w:val="222224"/>
          <w:sz w:val="20"/>
          <w:szCs w:val="20"/>
          <w:lang w:val="pt-BR"/>
        </w:rPr>
      </w:pPr>
    </w:p>
    <w:p w14:paraId="62DE8B82" w14:textId="77777777" w:rsidR="00AE2356" w:rsidRPr="007D62F0" w:rsidRDefault="00AE2356" w:rsidP="00175CB4">
      <w:pPr>
        <w:pStyle w:val="PargrafodaLista"/>
        <w:widowControl/>
        <w:numPr>
          <w:ilvl w:val="0"/>
          <w:numId w:val="60"/>
        </w:numPr>
        <w:ind w:left="0" w:firstLine="0"/>
        <w:rPr>
          <w:color w:val="222224"/>
          <w:sz w:val="20"/>
          <w:szCs w:val="20"/>
          <w:lang w:val="pt-BR"/>
        </w:rPr>
      </w:pPr>
      <w:r w:rsidRPr="007D62F0">
        <w:rPr>
          <w:color w:val="222224"/>
          <w:sz w:val="20"/>
          <w:szCs w:val="20"/>
          <w:lang w:val="pt-BR"/>
        </w:rPr>
        <w:t xml:space="preserve">A CONTRATADA deverá atender à solicitação de </w:t>
      </w:r>
      <w:proofErr w:type="spellStart"/>
      <w:r w:rsidRPr="007D62F0">
        <w:rPr>
          <w:i/>
          <w:color w:val="222224"/>
          <w:sz w:val="20"/>
          <w:szCs w:val="20"/>
          <w:lang w:val="pt-BR"/>
        </w:rPr>
        <w:t>Due</w:t>
      </w:r>
      <w:proofErr w:type="spellEnd"/>
      <w:r w:rsidRPr="007D62F0">
        <w:rPr>
          <w:i/>
          <w:color w:val="222224"/>
          <w:sz w:val="20"/>
          <w:szCs w:val="20"/>
          <w:lang w:val="pt-BR"/>
        </w:rPr>
        <w:t xml:space="preserve"> </w:t>
      </w:r>
      <w:proofErr w:type="spellStart"/>
      <w:r w:rsidRPr="007D62F0">
        <w:rPr>
          <w:i/>
          <w:color w:val="222224"/>
          <w:sz w:val="20"/>
          <w:szCs w:val="20"/>
          <w:lang w:val="pt-BR"/>
        </w:rPr>
        <w:t>Diligence</w:t>
      </w:r>
      <w:proofErr w:type="spellEnd"/>
      <w:r w:rsidRPr="007D62F0">
        <w:rPr>
          <w:color w:val="222224"/>
          <w:sz w:val="20"/>
          <w:szCs w:val="20"/>
          <w:lang w:val="pt-BR"/>
        </w:rPr>
        <w:t>, sempre que demandada pela CONTRATANTE, prestando todas as informações necessárias, bem como possibilitando os acessos (físico e à informação) necessários aos empregados formalmente designados para este fim, no que couber.</w:t>
      </w:r>
    </w:p>
    <w:p w14:paraId="0E9AD591" w14:textId="77777777" w:rsidR="00AE2356" w:rsidRPr="00ED2D75" w:rsidRDefault="00AE2356" w:rsidP="00AE2356">
      <w:pPr>
        <w:ind w:left="360"/>
        <w:jc w:val="both"/>
        <w:rPr>
          <w:color w:val="222224"/>
          <w:lang w:val="pt-BR"/>
        </w:rPr>
      </w:pPr>
    </w:p>
    <w:p w14:paraId="64FFDF42" w14:textId="77777777" w:rsidR="00AE2356" w:rsidRPr="007D62F0" w:rsidRDefault="00AE2356" w:rsidP="00175CB4">
      <w:pPr>
        <w:pStyle w:val="PargrafodaLista"/>
        <w:widowControl/>
        <w:numPr>
          <w:ilvl w:val="0"/>
          <w:numId w:val="60"/>
        </w:numPr>
        <w:ind w:left="0" w:firstLine="0"/>
        <w:rPr>
          <w:color w:val="222224"/>
          <w:sz w:val="20"/>
          <w:szCs w:val="20"/>
          <w:lang w:val="pt-BR"/>
        </w:rPr>
      </w:pPr>
      <w:r w:rsidRPr="007D62F0">
        <w:rPr>
          <w:color w:val="222224"/>
          <w:sz w:val="20"/>
          <w:szCs w:val="20"/>
          <w:lang w:val="pt-BR"/>
        </w:rPr>
        <w:t xml:space="preserve">Pelo não atendimento à solicitação de </w:t>
      </w:r>
      <w:proofErr w:type="spellStart"/>
      <w:r w:rsidRPr="007D62F0">
        <w:rPr>
          <w:i/>
          <w:color w:val="222224"/>
          <w:sz w:val="20"/>
          <w:szCs w:val="20"/>
          <w:lang w:val="pt-BR"/>
        </w:rPr>
        <w:t>Due</w:t>
      </w:r>
      <w:proofErr w:type="spellEnd"/>
      <w:r w:rsidRPr="007D62F0">
        <w:rPr>
          <w:i/>
          <w:color w:val="222224"/>
          <w:sz w:val="20"/>
          <w:szCs w:val="20"/>
          <w:lang w:val="pt-BR"/>
        </w:rPr>
        <w:t xml:space="preserve"> </w:t>
      </w:r>
      <w:proofErr w:type="spellStart"/>
      <w:r w:rsidRPr="007D62F0">
        <w:rPr>
          <w:i/>
          <w:color w:val="222224"/>
          <w:sz w:val="20"/>
          <w:szCs w:val="20"/>
          <w:lang w:val="pt-BR"/>
        </w:rPr>
        <w:t>Diligence</w:t>
      </w:r>
      <w:proofErr w:type="spellEnd"/>
      <w:r w:rsidRPr="007D62F0">
        <w:rPr>
          <w:color w:val="222224"/>
          <w:sz w:val="20"/>
          <w:szCs w:val="20"/>
          <w:lang w:val="pt-BR"/>
        </w:rPr>
        <w:t xml:space="preserve">, a CONTRATANTE poderá, garantida a prévia defesa, de acordo com preceituado no Regulamento e na lei de regência, aplicar à CONTRATADA as sanções de advertência e, permanecendo o descumprimento, a aplicação de multa. </w:t>
      </w:r>
    </w:p>
    <w:p w14:paraId="4724E109" w14:textId="77777777" w:rsidR="00AE2356" w:rsidRPr="007D62F0" w:rsidRDefault="00AE2356" w:rsidP="00AE2356">
      <w:pPr>
        <w:pStyle w:val="PargrafodaLista"/>
        <w:rPr>
          <w:color w:val="222224"/>
          <w:sz w:val="20"/>
          <w:szCs w:val="20"/>
          <w:lang w:val="pt-BR"/>
        </w:rPr>
      </w:pPr>
    </w:p>
    <w:p w14:paraId="6CD9EBFC" w14:textId="62E95875" w:rsidR="00AE2356" w:rsidRPr="007D62F0" w:rsidRDefault="00AE2356" w:rsidP="007D62F0">
      <w:pPr>
        <w:pStyle w:val="PargrafodaLista"/>
        <w:numPr>
          <w:ilvl w:val="0"/>
          <w:numId w:val="60"/>
        </w:numPr>
        <w:ind w:left="0" w:firstLine="0"/>
        <w:rPr>
          <w:color w:val="222224"/>
          <w:sz w:val="20"/>
          <w:szCs w:val="20"/>
          <w:lang w:val="pt-BR"/>
        </w:rPr>
      </w:pPr>
      <w:r w:rsidRPr="007D62F0">
        <w:rPr>
          <w:color w:val="222224"/>
          <w:sz w:val="20"/>
          <w:szCs w:val="20"/>
          <w:lang w:val="pt-BR"/>
        </w:rPr>
        <w:t xml:space="preserve">O valor da multa pelo não atendimento à solicitação de </w:t>
      </w:r>
      <w:proofErr w:type="spellStart"/>
      <w:r w:rsidRPr="007D62F0">
        <w:rPr>
          <w:i/>
          <w:iCs/>
          <w:color w:val="222224"/>
          <w:sz w:val="20"/>
          <w:szCs w:val="20"/>
          <w:lang w:val="pt-BR"/>
        </w:rPr>
        <w:t>Due</w:t>
      </w:r>
      <w:proofErr w:type="spellEnd"/>
      <w:r w:rsidRPr="007D62F0">
        <w:rPr>
          <w:i/>
          <w:iCs/>
          <w:color w:val="222224"/>
          <w:sz w:val="20"/>
          <w:szCs w:val="20"/>
          <w:lang w:val="pt-BR"/>
        </w:rPr>
        <w:t xml:space="preserve"> </w:t>
      </w:r>
      <w:proofErr w:type="spellStart"/>
      <w:r w:rsidRPr="007D62F0">
        <w:rPr>
          <w:i/>
          <w:iCs/>
          <w:color w:val="222224"/>
          <w:sz w:val="20"/>
          <w:szCs w:val="20"/>
          <w:lang w:val="pt-BR"/>
        </w:rPr>
        <w:t>Diligence</w:t>
      </w:r>
      <w:proofErr w:type="spellEnd"/>
      <w:r w:rsidRPr="007D62F0">
        <w:rPr>
          <w:color w:val="222224"/>
          <w:sz w:val="20"/>
          <w:szCs w:val="20"/>
          <w:lang w:val="pt-BR"/>
        </w:rPr>
        <w:t>, quando aplicado, fica estabelecido em 0,1% (um décimo por cento) calculado sobre o valor total do contrato.</w:t>
      </w:r>
    </w:p>
    <w:p w14:paraId="45DBFD67" w14:textId="77777777" w:rsidR="00D52203" w:rsidRPr="00ED2D75" w:rsidRDefault="00D52203" w:rsidP="00D52203">
      <w:pPr>
        <w:pStyle w:val="PargrafodaLista"/>
        <w:rPr>
          <w:color w:val="222224"/>
          <w:lang w:val="pt-BR"/>
        </w:rPr>
      </w:pPr>
    </w:p>
    <w:p w14:paraId="44CF61D7" w14:textId="77777777" w:rsidR="00D52203" w:rsidRPr="00ED2D75" w:rsidRDefault="00D52203" w:rsidP="00D52203">
      <w:pPr>
        <w:rPr>
          <w:color w:val="222224"/>
          <w:lang w:val="pt-BR"/>
        </w:rPr>
      </w:pPr>
    </w:p>
    <w:p w14:paraId="7F3F1AF4" w14:textId="4E6C181D" w:rsidR="00AE2356" w:rsidRPr="00CC200E" w:rsidRDefault="00AE2356" w:rsidP="00AE2356">
      <w:pPr>
        <w:pStyle w:val="CLAUSULA"/>
        <w:numPr>
          <w:ilvl w:val="0"/>
          <w:numId w:val="0"/>
        </w:numPr>
        <w:spacing w:before="480" w:after="480"/>
        <w:jc w:val="center"/>
        <w:outlineLvl w:val="0"/>
        <w:rPr>
          <w:rFonts w:ascii="Verdana" w:hAnsi="Verdana"/>
          <w:b/>
          <w:sz w:val="20"/>
          <w:u w:val="single"/>
        </w:rPr>
      </w:pPr>
      <w:r w:rsidRPr="00CC200E">
        <w:rPr>
          <w:rFonts w:ascii="Verdana" w:hAnsi="Verdana"/>
          <w:b/>
          <w:sz w:val="20"/>
          <w:u w:val="single"/>
        </w:rPr>
        <w:t xml:space="preserve">CLÁUSULA </w:t>
      </w:r>
      <w:r>
        <w:rPr>
          <w:rFonts w:ascii="Verdana" w:hAnsi="Verdana"/>
          <w:b/>
          <w:sz w:val="20"/>
          <w:u w:val="single"/>
        </w:rPr>
        <w:t xml:space="preserve">VINTE E </w:t>
      </w:r>
      <w:r w:rsidR="00175CB4">
        <w:rPr>
          <w:rFonts w:ascii="Verdana" w:hAnsi="Verdana"/>
          <w:b/>
          <w:sz w:val="20"/>
          <w:u w:val="single"/>
        </w:rPr>
        <w:t>TRÊS</w:t>
      </w:r>
    </w:p>
    <w:p w14:paraId="32F9FEF3" w14:textId="77777777" w:rsidR="00AE2356" w:rsidRPr="00CC200E" w:rsidRDefault="00AE2356" w:rsidP="007730E7">
      <w:pPr>
        <w:pStyle w:val="CLAUSULA"/>
        <w:numPr>
          <w:ilvl w:val="0"/>
          <w:numId w:val="0"/>
        </w:numPr>
        <w:spacing w:before="240" w:after="240"/>
        <w:ind w:left="360" w:hanging="360"/>
        <w:outlineLvl w:val="0"/>
        <w:rPr>
          <w:rFonts w:ascii="Verdana" w:hAnsi="Verdana"/>
          <w:b/>
          <w:sz w:val="20"/>
        </w:rPr>
      </w:pPr>
      <w:r w:rsidRPr="00CC200E">
        <w:rPr>
          <w:rFonts w:ascii="Verdana" w:hAnsi="Verdana"/>
          <w:b/>
          <w:sz w:val="20"/>
        </w:rPr>
        <w:t>FORO</w:t>
      </w:r>
      <w:bookmarkEnd w:id="129"/>
      <w:bookmarkEnd w:id="151"/>
    </w:p>
    <w:p w14:paraId="3BB670F1" w14:textId="7FFFA84A" w:rsidR="00AE2356" w:rsidRPr="00ED2D75" w:rsidRDefault="00AE2356" w:rsidP="00B960A1">
      <w:pPr>
        <w:pStyle w:val="Corpodetexto2"/>
        <w:numPr>
          <w:ilvl w:val="1"/>
          <w:numId w:val="95"/>
        </w:numPr>
        <w:spacing w:before="240" w:line="240" w:lineRule="auto"/>
        <w:ind w:left="0" w:firstLine="0"/>
        <w:rPr>
          <w:sz w:val="20"/>
          <w:lang w:val="pt-BR"/>
        </w:rPr>
      </w:pPr>
      <w:bookmarkStart w:id="157" w:name="_Ref88134649"/>
      <w:r w:rsidRPr="00ED2D75">
        <w:rPr>
          <w:sz w:val="20"/>
          <w:lang w:val="pt-BR"/>
        </w:rPr>
        <w:t>As partes contratantes elegem o foro da cidade d</w:t>
      </w:r>
      <w:r w:rsidR="00654D0C" w:rsidRPr="00ED2D75">
        <w:rPr>
          <w:sz w:val="20"/>
          <w:lang w:val="pt-BR"/>
        </w:rPr>
        <w:t>o Rio de Janeiro,</w:t>
      </w:r>
      <w:r w:rsidRPr="00ED2D75">
        <w:rPr>
          <w:sz w:val="20"/>
          <w:lang w:val="pt-BR"/>
        </w:rPr>
        <w:t xml:space="preserve"> para solução de qualquer questão oriunda do presente Contrato.</w:t>
      </w:r>
      <w:bookmarkEnd w:id="157"/>
    </w:p>
    <w:p w14:paraId="060B8023" w14:textId="77777777" w:rsidR="00654D0C" w:rsidRPr="00ED2D75" w:rsidRDefault="00654D0C" w:rsidP="00AE2356">
      <w:pPr>
        <w:pStyle w:val="Corpodetexto2"/>
        <w:spacing w:before="240"/>
        <w:rPr>
          <w:sz w:val="20"/>
          <w:lang w:val="pt-BR"/>
        </w:rPr>
      </w:pPr>
    </w:p>
    <w:p w14:paraId="0EF187D9" w14:textId="77D6CFC5" w:rsidR="00654D0C" w:rsidRPr="00ED2D75" w:rsidRDefault="00654D0C" w:rsidP="007D62F0">
      <w:pPr>
        <w:adjustRightInd w:val="0"/>
        <w:spacing w:before="100" w:after="100"/>
        <w:jc w:val="both"/>
        <w:rPr>
          <w:rFonts w:cs="Tahoma"/>
          <w:color w:val="000000"/>
          <w:sz w:val="20"/>
          <w:lang w:val="pt-BR"/>
        </w:rPr>
      </w:pPr>
      <w:r w:rsidRPr="00ED2D75">
        <w:rPr>
          <w:rFonts w:cs="Tahoma"/>
          <w:color w:val="000000"/>
          <w:sz w:val="20"/>
          <w:lang w:val="pt-BR"/>
        </w:rPr>
        <w:t xml:space="preserve">A data de assinatura deste contrato é a data da última assinatura eletrônica/digital da autoridade competente da </w:t>
      </w:r>
      <w:r w:rsidRPr="00ED2D75">
        <w:rPr>
          <w:rFonts w:cs="Tahoma"/>
          <w:b/>
          <w:color w:val="000000"/>
          <w:sz w:val="20"/>
          <w:lang w:val="pt-BR"/>
        </w:rPr>
        <w:t>ELETROBRAS</w:t>
      </w:r>
      <w:r w:rsidRPr="00ED2D75">
        <w:rPr>
          <w:rFonts w:cs="Tahoma"/>
          <w:color w:val="000000"/>
          <w:sz w:val="20"/>
          <w:lang w:val="pt-BR"/>
        </w:rPr>
        <w:t xml:space="preserve">, conforme protocolo de assinaturas anexo a este contrato. </w:t>
      </w:r>
      <w:r w:rsidRPr="00ED2D75">
        <w:rPr>
          <w:rFonts w:cs="Tahoma"/>
          <w:color w:val="000000"/>
          <w:sz w:val="20"/>
          <w:lang w:val="pt-BR"/>
        </w:rPr>
        <w:br/>
      </w:r>
      <w:r w:rsidRPr="00ED2D75">
        <w:rPr>
          <w:rFonts w:cs="Tahoma"/>
          <w:color w:val="000000"/>
          <w:sz w:val="20"/>
          <w:lang w:val="pt-BR"/>
        </w:rPr>
        <w:br/>
      </w:r>
      <w:r w:rsidRPr="00ED2D75">
        <w:rPr>
          <w:rFonts w:cs="Tahoma"/>
          <w:color w:val="000000"/>
          <w:sz w:val="20"/>
          <w:lang w:val="pt-BR"/>
        </w:rPr>
        <w:br/>
        <w:t>Efetuados os preenchimentos devidos, o presente Contrato está de acordo com a Minuta aprovada pelo Jurídico.</w:t>
      </w:r>
    </w:p>
    <w:p w14:paraId="06EDAA50" w14:textId="66AB6859" w:rsidR="00654D0C" w:rsidRPr="00ED2D75" w:rsidRDefault="00654D0C" w:rsidP="00654D0C">
      <w:pPr>
        <w:adjustRightInd w:val="0"/>
        <w:spacing w:before="100" w:after="100"/>
        <w:rPr>
          <w:rFonts w:cs="Tahoma"/>
          <w:color w:val="000000"/>
          <w:sz w:val="20"/>
          <w:lang w:val="pt-BR"/>
        </w:rPr>
      </w:pPr>
    </w:p>
    <w:p w14:paraId="58CEFB64" w14:textId="77777777" w:rsidR="00654D0C" w:rsidRPr="00ED2D75" w:rsidRDefault="00654D0C" w:rsidP="00654D0C">
      <w:pPr>
        <w:adjustRightInd w:val="0"/>
        <w:spacing w:before="100" w:after="100"/>
        <w:rPr>
          <w:rFonts w:cs="Tahoma"/>
          <w:color w:val="000000"/>
          <w:sz w:val="20"/>
          <w:lang w:val="pt-BR"/>
        </w:rPr>
      </w:pPr>
    </w:p>
    <w:p w14:paraId="62F55B95" w14:textId="77777777" w:rsidR="00654D0C" w:rsidRPr="00ED2D75" w:rsidRDefault="00654D0C" w:rsidP="00654D0C">
      <w:pPr>
        <w:adjustRightInd w:val="0"/>
        <w:spacing w:before="100" w:after="100"/>
        <w:rPr>
          <w:szCs w:val="24"/>
          <w:lang w:val="pt-BR"/>
        </w:rPr>
      </w:pPr>
      <w:r w:rsidRPr="00ED2D75">
        <w:rPr>
          <w:rFonts w:cs="Tahoma"/>
          <w:color w:val="000000"/>
          <w:sz w:val="20"/>
          <w:lang w:val="pt-BR"/>
        </w:rPr>
        <w:t xml:space="preserve">XXXXXXXXX </w:t>
      </w:r>
    </w:p>
    <w:p w14:paraId="79C75577" w14:textId="77777777" w:rsidR="00654D0C" w:rsidRPr="00ED2D75" w:rsidRDefault="00654D0C" w:rsidP="00654D0C">
      <w:pPr>
        <w:adjustRightInd w:val="0"/>
        <w:spacing w:before="100" w:after="100"/>
        <w:rPr>
          <w:szCs w:val="24"/>
          <w:lang w:val="pt-BR"/>
        </w:rPr>
      </w:pPr>
      <w:r w:rsidRPr="00ED2D75">
        <w:rPr>
          <w:rFonts w:cs="Tahoma"/>
          <w:color w:val="000000"/>
          <w:sz w:val="20"/>
          <w:lang w:val="pt-BR"/>
        </w:rPr>
        <w:t xml:space="preserve">CPF: </w:t>
      </w:r>
      <w:proofErr w:type="spellStart"/>
      <w:r w:rsidRPr="00ED2D75">
        <w:rPr>
          <w:rFonts w:cs="Tahoma"/>
          <w:color w:val="000000"/>
          <w:sz w:val="20"/>
          <w:lang w:val="pt-BR"/>
        </w:rPr>
        <w:t>xxxxxxxxxx</w:t>
      </w:r>
      <w:proofErr w:type="spellEnd"/>
      <w:r w:rsidRPr="00ED2D75">
        <w:rPr>
          <w:szCs w:val="24"/>
          <w:lang w:val="pt-BR"/>
        </w:rPr>
        <w:t xml:space="preserve"> </w:t>
      </w:r>
    </w:p>
    <w:p w14:paraId="6F26BD79" w14:textId="77777777" w:rsidR="00654D0C" w:rsidRPr="00ED2D75" w:rsidRDefault="00654D0C" w:rsidP="00654D0C">
      <w:pPr>
        <w:adjustRightInd w:val="0"/>
        <w:spacing w:before="100" w:after="100"/>
        <w:rPr>
          <w:szCs w:val="24"/>
          <w:lang w:val="pt-BR"/>
        </w:rPr>
      </w:pPr>
      <w:r w:rsidRPr="00ED2D75">
        <w:rPr>
          <w:rFonts w:cs="Tahoma"/>
          <w:color w:val="000000"/>
          <w:sz w:val="20"/>
          <w:lang w:val="pt-BR"/>
        </w:rPr>
        <w:t xml:space="preserve">ANALISTA / TESTEMUNHA </w:t>
      </w:r>
      <w:r w:rsidRPr="00ED2D75">
        <w:rPr>
          <w:rFonts w:cs="Tahoma"/>
          <w:color w:val="000000"/>
          <w:sz w:val="20"/>
          <w:lang w:val="pt-BR"/>
        </w:rPr>
        <w:br/>
      </w:r>
      <w:r w:rsidRPr="00ED2D75">
        <w:rPr>
          <w:rFonts w:cs="Tahoma"/>
          <w:color w:val="000000"/>
          <w:sz w:val="20"/>
          <w:lang w:val="pt-BR"/>
        </w:rPr>
        <w:br/>
        <w:t>XXXXXXXXX</w:t>
      </w:r>
      <w:r w:rsidRPr="00ED2D75">
        <w:rPr>
          <w:szCs w:val="24"/>
          <w:lang w:val="pt-BR"/>
        </w:rPr>
        <w:t xml:space="preserve"> </w:t>
      </w:r>
    </w:p>
    <w:p w14:paraId="3C3FC5EA" w14:textId="77777777" w:rsidR="00654D0C" w:rsidRPr="00ED2D75" w:rsidRDefault="00654D0C" w:rsidP="00654D0C">
      <w:pPr>
        <w:adjustRightInd w:val="0"/>
        <w:spacing w:before="100" w:after="100"/>
        <w:rPr>
          <w:szCs w:val="24"/>
          <w:lang w:val="pt-BR"/>
        </w:rPr>
      </w:pPr>
      <w:r w:rsidRPr="00ED2D75">
        <w:rPr>
          <w:rFonts w:cs="Tahoma"/>
          <w:color w:val="000000"/>
          <w:sz w:val="20"/>
          <w:lang w:val="pt-BR"/>
        </w:rPr>
        <w:t xml:space="preserve">CPF: </w:t>
      </w:r>
      <w:proofErr w:type="spellStart"/>
      <w:r w:rsidRPr="00ED2D75">
        <w:rPr>
          <w:rFonts w:cs="Tahoma"/>
          <w:color w:val="000000"/>
          <w:sz w:val="20"/>
          <w:lang w:val="pt-BR"/>
        </w:rPr>
        <w:t>xxxxxxxxxx</w:t>
      </w:r>
      <w:proofErr w:type="spellEnd"/>
      <w:r w:rsidRPr="00ED2D75">
        <w:rPr>
          <w:szCs w:val="24"/>
          <w:lang w:val="pt-BR"/>
        </w:rPr>
        <w:t xml:space="preserve"> </w:t>
      </w:r>
    </w:p>
    <w:p w14:paraId="75987EB1" w14:textId="77777777" w:rsidR="00654D0C" w:rsidRPr="00ED2D75" w:rsidRDefault="00654D0C" w:rsidP="00654D0C">
      <w:pPr>
        <w:adjustRightInd w:val="0"/>
        <w:spacing w:before="100" w:after="100"/>
        <w:rPr>
          <w:szCs w:val="24"/>
          <w:lang w:val="pt-BR"/>
        </w:rPr>
      </w:pPr>
      <w:r w:rsidRPr="00ED2D75">
        <w:rPr>
          <w:rFonts w:cs="Tahoma"/>
          <w:color w:val="000000"/>
          <w:sz w:val="20"/>
          <w:lang w:val="pt-BR"/>
        </w:rPr>
        <w:t xml:space="preserve">TESTEMUNHA </w:t>
      </w:r>
      <w:r w:rsidRPr="00ED2D75">
        <w:rPr>
          <w:rFonts w:cs="Tahoma"/>
          <w:color w:val="000000"/>
          <w:sz w:val="20"/>
          <w:lang w:val="pt-BR"/>
        </w:rPr>
        <w:br/>
      </w:r>
      <w:r w:rsidRPr="00ED2D75">
        <w:rPr>
          <w:rFonts w:cs="Tahoma"/>
          <w:color w:val="000000"/>
          <w:sz w:val="20"/>
          <w:lang w:val="pt-BR"/>
        </w:rPr>
        <w:br/>
        <w:t>XXXXXXXXX</w:t>
      </w:r>
      <w:r w:rsidRPr="00ED2D75">
        <w:rPr>
          <w:szCs w:val="24"/>
          <w:lang w:val="pt-BR"/>
        </w:rPr>
        <w:t xml:space="preserve"> </w:t>
      </w:r>
    </w:p>
    <w:p w14:paraId="76414096" w14:textId="77777777" w:rsidR="00654D0C" w:rsidRPr="00ED2D75" w:rsidRDefault="00654D0C" w:rsidP="00654D0C">
      <w:pPr>
        <w:adjustRightInd w:val="0"/>
        <w:spacing w:before="100" w:after="100"/>
        <w:rPr>
          <w:szCs w:val="24"/>
          <w:lang w:val="pt-BR"/>
        </w:rPr>
      </w:pPr>
      <w:r w:rsidRPr="00ED2D75">
        <w:rPr>
          <w:rFonts w:cs="Tahoma"/>
          <w:color w:val="000000"/>
          <w:sz w:val="20"/>
          <w:lang w:val="pt-BR"/>
        </w:rPr>
        <w:t xml:space="preserve">CPF: </w:t>
      </w:r>
      <w:proofErr w:type="spellStart"/>
      <w:r w:rsidRPr="00ED2D75">
        <w:rPr>
          <w:rFonts w:cs="Tahoma"/>
          <w:color w:val="000000"/>
          <w:sz w:val="20"/>
          <w:lang w:val="pt-BR"/>
        </w:rPr>
        <w:t>xxxxxxxxxx</w:t>
      </w:r>
      <w:proofErr w:type="spellEnd"/>
      <w:r w:rsidRPr="00ED2D75">
        <w:rPr>
          <w:szCs w:val="24"/>
          <w:lang w:val="pt-BR"/>
        </w:rPr>
        <w:t xml:space="preserve"> </w:t>
      </w:r>
    </w:p>
    <w:p w14:paraId="4057B719" w14:textId="77777777" w:rsidR="00654D0C" w:rsidRPr="00ED2D75" w:rsidRDefault="00654D0C" w:rsidP="00654D0C">
      <w:pPr>
        <w:adjustRightInd w:val="0"/>
        <w:spacing w:before="100" w:after="100"/>
        <w:rPr>
          <w:szCs w:val="24"/>
          <w:lang w:val="pt-BR"/>
        </w:rPr>
      </w:pPr>
      <w:r w:rsidRPr="00ED2D75">
        <w:rPr>
          <w:rFonts w:cs="Tahoma"/>
          <w:color w:val="000000"/>
          <w:sz w:val="20"/>
          <w:lang w:val="pt-BR"/>
        </w:rPr>
        <w:t>Cargo</w:t>
      </w:r>
      <w:r w:rsidRPr="00ED2D75">
        <w:rPr>
          <w:szCs w:val="24"/>
          <w:lang w:val="pt-BR"/>
        </w:rPr>
        <w:t xml:space="preserve"> </w:t>
      </w:r>
    </w:p>
    <w:p w14:paraId="0018169F" w14:textId="77777777" w:rsidR="00654D0C" w:rsidRPr="00ED2D75" w:rsidRDefault="00654D0C" w:rsidP="00654D0C">
      <w:pPr>
        <w:adjustRightInd w:val="0"/>
        <w:spacing w:before="100" w:after="100"/>
        <w:rPr>
          <w:szCs w:val="24"/>
          <w:lang w:val="pt-BR"/>
        </w:rPr>
      </w:pPr>
      <w:r w:rsidRPr="00ED2D75">
        <w:rPr>
          <w:rFonts w:cs="Tahoma"/>
          <w:color w:val="000000"/>
          <w:sz w:val="20"/>
          <w:lang w:val="pt-BR"/>
        </w:rPr>
        <w:t xml:space="preserve">CONTRATADA </w:t>
      </w:r>
      <w:r w:rsidRPr="00ED2D75">
        <w:rPr>
          <w:rFonts w:cs="Tahoma"/>
          <w:color w:val="000000"/>
          <w:sz w:val="20"/>
          <w:lang w:val="pt-BR"/>
        </w:rPr>
        <w:br/>
      </w:r>
      <w:r w:rsidRPr="00ED2D75">
        <w:rPr>
          <w:rFonts w:cs="Tahoma"/>
          <w:color w:val="000000"/>
          <w:sz w:val="20"/>
          <w:lang w:val="pt-BR"/>
        </w:rPr>
        <w:br/>
        <w:t>XXXXXXXXXX</w:t>
      </w:r>
      <w:r w:rsidRPr="00ED2D75">
        <w:rPr>
          <w:szCs w:val="24"/>
          <w:lang w:val="pt-BR"/>
        </w:rPr>
        <w:t xml:space="preserve"> </w:t>
      </w:r>
    </w:p>
    <w:p w14:paraId="372891C0" w14:textId="77777777" w:rsidR="00654D0C" w:rsidRPr="00ED2D75" w:rsidRDefault="00654D0C" w:rsidP="00654D0C">
      <w:pPr>
        <w:adjustRightInd w:val="0"/>
        <w:spacing w:before="100" w:after="100"/>
        <w:rPr>
          <w:szCs w:val="24"/>
          <w:lang w:val="pt-BR"/>
        </w:rPr>
      </w:pPr>
      <w:r w:rsidRPr="00ED2D75">
        <w:rPr>
          <w:rFonts w:cs="Tahoma"/>
          <w:color w:val="000000"/>
          <w:sz w:val="20"/>
          <w:lang w:val="pt-BR"/>
        </w:rPr>
        <w:lastRenderedPageBreak/>
        <w:t xml:space="preserve">CPF: </w:t>
      </w:r>
      <w:proofErr w:type="spellStart"/>
      <w:r w:rsidRPr="00ED2D75">
        <w:rPr>
          <w:rFonts w:cs="Tahoma"/>
          <w:color w:val="000000"/>
          <w:sz w:val="20"/>
          <w:lang w:val="pt-BR"/>
        </w:rPr>
        <w:t>xxxxxxxxx</w:t>
      </w:r>
      <w:proofErr w:type="spellEnd"/>
      <w:r w:rsidRPr="00ED2D75">
        <w:rPr>
          <w:rFonts w:cs="Tahoma"/>
          <w:color w:val="000000"/>
          <w:sz w:val="20"/>
          <w:lang w:val="pt-BR"/>
        </w:rPr>
        <w:t xml:space="preserve"> </w:t>
      </w:r>
    </w:p>
    <w:p w14:paraId="2A6C513D" w14:textId="77777777" w:rsidR="00654D0C" w:rsidRPr="00ED2D75" w:rsidRDefault="00654D0C" w:rsidP="00654D0C">
      <w:pPr>
        <w:adjustRightInd w:val="0"/>
        <w:spacing w:before="100" w:after="100"/>
        <w:rPr>
          <w:szCs w:val="24"/>
          <w:lang w:val="pt-BR"/>
        </w:rPr>
      </w:pPr>
      <w:r w:rsidRPr="00ED2D75">
        <w:rPr>
          <w:rFonts w:cs="Tahoma"/>
          <w:color w:val="000000"/>
          <w:sz w:val="20"/>
          <w:lang w:val="pt-BR"/>
        </w:rPr>
        <w:t>Cargo</w:t>
      </w:r>
      <w:r w:rsidRPr="00ED2D75">
        <w:rPr>
          <w:szCs w:val="24"/>
          <w:lang w:val="pt-BR"/>
        </w:rPr>
        <w:t xml:space="preserve"> </w:t>
      </w:r>
    </w:p>
    <w:p w14:paraId="18755426" w14:textId="246097CA" w:rsidR="00654D0C" w:rsidRPr="00ED2D75" w:rsidRDefault="00654D0C" w:rsidP="00654D0C">
      <w:pPr>
        <w:adjustRightInd w:val="0"/>
        <w:spacing w:before="100" w:after="100"/>
        <w:rPr>
          <w:rFonts w:cs="Tahoma"/>
          <w:color w:val="000000"/>
          <w:sz w:val="20"/>
          <w:lang w:val="pt-BR"/>
        </w:rPr>
      </w:pPr>
      <w:r w:rsidRPr="00ED2D75">
        <w:rPr>
          <w:rFonts w:cs="Tahoma"/>
          <w:color w:val="000000"/>
          <w:sz w:val="20"/>
          <w:lang w:val="pt-BR"/>
        </w:rPr>
        <w:t xml:space="preserve">ELETROBRAS </w:t>
      </w:r>
    </w:p>
    <w:p w14:paraId="28ABD356" w14:textId="62D7517F" w:rsidR="00455A4B" w:rsidRPr="00ED2D75" w:rsidRDefault="00455A4B" w:rsidP="00654D0C">
      <w:pPr>
        <w:adjustRightInd w:val="0"/>
        <w:spacing w:before="100" w:after="100"/>
        <w:rPr>
          <w:rFonts w:cs="Tahoma"/>
          <w:color w:val="000000"/>
          <w:sz w:val="20"/>
          <w:lang w:val="pt-BR"/>
        </w:rPr>
      </w:pPr>
    </w:p>
    <w:p w14:paraId="795E6B5F" w14:textId="364A0D7B" w:rsidR="00455A4B" w:rsidRPr="00ED2D75" w:rsidRDefault="00455A4B" w:rsidP="00654D0C">
      <w:pPr>
        <w:adjustRightInd w:val="0"/>
        <w:spacing w:before="100" w:after="100"/>
        <w:rPr>
          <w:rFonts w:cs="Tahoma"/>
          <w:color w:val="000000"/>
          <w:sz w:val="20"/>
          <w:lang w:val="pt-BR"/>
        </w:rPr>
      </w:pPr>
    </w:p>
    <w:p w14:paraId="51F3E5CC" w14:textId="14C3B334" w:rsidR="00455A4B" w:rsidRPr="00ED2D75" w:rsidRDefault="00455A4B" w:rsidP="00654D0C">
      <w:pPr>
        <w:adjustRightInd w:val="0"/>
        <w:spacing w:before="100" w:after="100"/>
        <w:rPr>
          <w:rFonts w:cs="Tahoma"/>
          <w:color w:val="000000"/>
          <w:sz w:val="20"/>
          <w:lang w:val="pt-BR"/>
        </w:rPr>
      </w:pPr>
    </w:p>
    <w:p w14:paraId="32BEA18A" w14:textId="535FC072" w:rsidR="00455A4B" w:rsidRDefault="00455A4B" w:rsidP="00654D0C">
      <w:pPr>
        <w:adjustRightInd w:val="0"/>
        <w:spacing w:before="100" w:after="100"/>
        <w:rPr>
          <w:rFonts w:cs="Tahoma"/>
          <w:color w:val="000000"/>
          <w:sz w:val="20"/>
          <w:lang w:val="pt-BR"/>
        </w:rPr>
      </w:pPr>
    </w:p>
    <w:p w14:paraId="1B66B2ED" w14:textId="4DEAFBF3" w:rsidR="00B960A1" w:rsidRDefault="00B960A1" w:rsidP="00654D0C">
      <w:pPr>
        <w:adjustRightInd w:val="0"/>
        <w:spacing w:before="100" w:after="100"/>
        <w:rPr>
          <w:rFonts w:cs="Tahoma"/>
          <w:color w:val="000000"/>
          <w:sz w:val="20"/>
          <w:lang w:val="pt-BR"/>
        </w:rPr>
      </w:pPr>
    </w:p>
    <w:p w14:paraId="4AD0688D" w14:textId="6B87A765" w:rsidR="00B960A1" w:rsidRDefault="00B960A1" w:rsidP="00654D0C">
      <w:pPr>
        <w:adjustRightInd w:val="0"/>
        <w:spacing w:before="100" w:after="100"/>
        <w:rPr>
          <w:rFonts w:cs="Tahoma"/>
          <w:color w:val="000000"/>
          <w:sz w:val="20"/>
          <w:lang w:val="pt-BR"/>
        </w:rPr>
      </w:pPr>
    </w:p>
    <w:p w14:paraId="4E2DB996" w14:textId="4B359EE9" w:rsidR="00B91373" w:rsidRDefault="00B91373" w:rsidP="00654D0C">
      <w:pPr>
        <w:adjustRightInd w:val="0"/>
        <w:spacing w:before="100" w:after="100"/>
        <w:rPr>
          <w:rFonts w:cs="Tahoma"/>
          <w:color w:val="000000"/>
          <w:sz w:val="20"/>
          <w:lang w:val="pt-BR"/>
        </w:rPr>
      </w:pPr>
    </w:p>
    <w:p w14:paraId="631E2E4E" w14:textId="17E34220" w:rsidR="00B91373" w:rsidRDefault="00B91373" w:rsidP="00654D0C">
      <w:pPr>
        <w:adjustRightInd w:val="0"/>
        <w:spacing w:before="100" w:after="100"/>
        <w:rPr>
          <w:rFonts w:cs="Tahoma"/>
          <w:color w:val="000000"/>
          <w:sz w:val="20"/>
          <w:lang w:val="pt-BR"/>
        </w:rPr>
      </w:pPr>
    </w:p>
    <w:p w14:paraId="046C8CA9" w14:textId="535CEA5D" w:rsidR="00B91373" w:rsidRDefault="00B91373" w:rsidP="00654D0C">
      <w:pPr>
        <w:adjustRightInd w:val="0"/>
        <w:spacing w:before="100" w:after="100"/>
        <w:rPr>
          <w:rFonts w:cs="Tahoma"/>
          <w:color w:val="000000"/>
          <w:sz w:val="20"/>
          <w:lang w:val="pt-BR"/>
        </w:rPr>
      </w:pPr>
    </w:p>
    <w:p w14:paraId="2E97C9C1" w14:textId="1023AE09" w:rsidR="00B91373" w:rsidRDefault="00B91373" w:rsidP="00654D0C">
      <w:pPr>
        <w:adjustRightInd w:val="0"/>
        <w:spacing w:before="100" w:after="100"/>
        <w:rPr>
          <w:rFonts w:cs="Tahoma"/>
          <w:color w:val="000000"/>
          <w:sz w:val="20"/>
          <w:lang w:val="pt-BR"/>
        </w:rPr>
      </w:pPr>
    </w:p>
    <w:p w14:paraId="43D8363B" w14:textId="58A560A8" w:rsidR="00B91373" w:rsidRDefault="00B91373" w:rsidP="00654D0C">
      <w:pPr>
        <w:adjustRightInd w:val="0"/>
        <w:spacing w:before="100" w:after="100"/>
        <w:rPr>
          <w:rFonts w:cs="Tahoma"/>
          <w:color w:val="000000"/>
          <w:sz w:val="20"/>
          <w:lang w:val="pt-BR"/>
        </w:rPr>
      </w:pPr>
    </w:p>
    <w:p w14:paraId="5B79E419" w14:textId="6E306F77" w:rsidR="00B91373" w:rsidRDefault="00B91373" w:rsidP="00654D0C">
      <w:pPr>
        <w:adjustRightInd w:val="0"/>
        <w:spacing w:before="100" w:after="100"/>
        <w:rPr>
          <w:rFonts w:cs="Tahoma"/>
          <w:color w:val="000000"/>
          <w:sz w:val="20"/>
          <w:lang w:val="pt-BR"/>
        </w:rPr>
      </w:pPr>
    </w:p>
    <w:p w14:paraId="53312702" w14:textId="79407911" w:rsidR="00B91373" w:rsidRDefault="00B91373" w:rsidP="00654D0C">
      <w:pPr>
        <w:adjustRightInd w:val="0"/>
        <w:spacing w:before="100" w:after="100"/>
        <w:rPr>
          <w:rFonts w:cs="Tahoma"/>
          <w:color w:val="000000"/>
          <w:sz w:val="20"/>
          <w:lang w:val="pt-BR"/>
        </w:rPr>
      </w:pPr>
    </w:p>
    <w:p w14:paraId="397185BA" w14:textId="5323F07C" w:rsidR="006E2DA0" w:rsidRDefault="006E2DA0" w:rsidP="00654D0C">
      <w:pPr>
        <w:adjustRightInd w:val="0"/>
        <w:spacing w:before="100" w:after="100"/>
        <w:rPr>
          <w:rFonts w:cs="Tahoma"/>
          <w:color w:val="000000"/>
          <w:sz w:val="20"/>
          <w:lang w:val="pt-BR"/>
        </w:rPr>
      </w:pPr>
    </w:p>
    <w:p w14:paraId="24CD9C91" w14:textId="6369E0C9" w:rsidR="006E2DA0" w:rsidRDefault="006E2DA0" w:rsidP="00654D0C">
      <w:pPr>
        <w:adjustRightInd w:val="0"/>
        <w:spacing w:before="100" w:after="100"/>
        <w:rPr>
          <w:ins w:id="158" w:author="Renata de Menezes Meier" w:date="2022-02-23T11:46:00Z"/>
          <w:rFonts w:cs="Tahoma"/>
          <w:color w:val="000000"/>
          <w:sz w:val="20"/>
          <w:lang w:val="pt-BR"/>
        </w:rPr>
      </w:pPr>
    </w:p>
    <w:p w14:paraId="6FE178A0" w14:textId="12F365F6" w:rsidR="00C1570A" w:rsidRDefault="00C1570A" w:rsidP="00654D0C">
      <w:pPr>
        <w:adjustRightInd w:val="0"/>
        <w:spacing w:before="100" w:after="100"/>
        <w:rPr>
          <w:ins w:id="159" w:author="Renata de Menezes Meier" w:date="2022-02-23T11:46:00Z"/>
          <w:rFonts w:cs="Tahoma"/>
          <w:color w:val="000000"/>
          <w:sz w:val="20"/>
          <w:lang w:val="pt-BR"/>
        </w:rPr>
      </w:pPr>
    </w:p>
    <w:p w14:paraId="1E9B48AA" w14:textId="7890B420" w:rsidR="00C1570A" w:rsidRDefault="00C1570A" w:rsidP="00654D0C">
      <w:pPr>
        <w:adjustRightInd w:val="0"/>
        <w:spacing w:before="100" w:after="100"/>
        <w:rPr>
          <w:ins w:id="160" w:author="Renata de Menezes Meier" w:date="2022-02-23T11:46:00Z"/>
          <w:rFonts w:cs="Tahoma"/>
          <w:color w:val="000000"/>
          <w:sz w:val="20"/>
          <w:lang w:val="pt-BR"/>
        </w:rPr>
      </w:pPr>
    </w:p>
    <w:p w14:paraId="625B1CDE" w14:textId="08C2F7C0" w:rsidR="00C1570A" w:rsidRDefault="00C1570A" w:rsidP="00654D0C">
      <w:pPr>
        <w:adjustRightInd w:val="0"/>
        <w:spacing w:before="100" w:after="100"/>
        <w:rPr>
          <w:ins w:id="161" w:author="Renata de Menezes Meier" w:date="2022-02-23T11:46:00Z"/>
          <w:rFonts w:cs="Tahoma"/>
          <w:color w:val="000000"/>
          <w:sz w:val="20"/>
          <w:lang w:val="pt-BR"/>
        </w:rPr>
      </w:pPr>
    </w:p>
    <w:p w14:paraId="3AA74682" w14:textId="1A422900" w:rsidR="00C1570A" w:rsidRDefault="00C1570A" w:rsidP="00654D0C">
      <w:pPr>
        <w:adjustRightInd w:val="0"/>
        <w:spacing w:before="100" w:after="100"/>
        <w:rPr>
          <w:ins w:id="162" w:author="Renata de Menezes Meier" w:date="2022-02-23T11:46:00Z"/>
          <w:rFonts w:cs="Tahoma"/>
          <w:color w:val="000000"/>
          <w:sz w:val="20"/>
          <w:lang w:val="pt-BR"/>
        </w:rPr>
      </w:pPr>
    </w:p>
    <w:p w14:paraId="772B9A1F" w14:textId="3C1A4903" w:rsidR="00C1570A" w:rsidRDefault="00C1570A" w:rsidP="00654D0C">
      <w:pPr>
        <w:adjustRightInd w:val="0"/>
        <w:spacing w:before="100" w:after="100"/>
        <w:rPr>
          <w:ins w:id="163" w:author="Renata de Menezes Meier" w:date="2022-02-23T11:46:00Z"/>
          <w:rFonts w:cs="Tahoma"/>
          <w:color w:val="000000"/>
          <w:sz w:val="20"/>
          <w:lang w:val="pt-BR"/>
        </w:rPr>
      </w:pPr>
    </w:p>
    <w:p w14:paraId="576FC7F6" w14:textId="7E79758D" w:rsidR="00C1570A" w:rsidRDefault="00C1570A" w:rsidP="00654D0C">
      <w:pPr>
        <w:adjustRightInd w:val="0"/>
        <w:spacing w:before="100" w:after="100"/>
        <w:rPr>
          <w:ins w:id="164" w:author="Renata de Menezes Meier" w:date="2022-02-23T11:46:00Z"/>
          <w:rFonts w:cs="Tahoma"/>
          <w:color w:val="000000"/>
          <w:sz w:val="20"/>
          <w:lang w:val="pt-BR"/>
        </w:rPr>
      </w:pPr>
    </w:p>
    <w:p w14:paraId="149F8C2D" w14:textId="7E1D2277" w:rsidR="00C1570A" w:rsidRDefault="00C1570A" w:rsidP="00654D0C">
      <w:pPr>
        <w:adjustRightInd w:val="0"/>
        <w:spacing w:before="100" w:after="100"/>
        <w:rPr>
          <w:ins w:id="165" w:author="Renata de Menezes Meier" w:date="2022-02-23T11:46:00Z"/>
          <w:rFonts w:cs="Tahoma"/>
          <w:color w:val="000000"/>
          <w:sz w:val="20"/>
          <w:lang w:val="pt-BR"/>
        </w:rPr>
      </w:pPr>
    </w:p>
    <w:p w14:paraId="3EC02492" w14:textId="77777777" w:rsidR="00C1570A" w:rsidRDefault="00C1570A" w:rsidP="00654D0C">
      <w:pPr>
        <w:adjustRightInd w:val="0"/>
        <w:spacing w:before="100" w:after="100"/>
        <w:rPr>
          <w:rFonts w:cs="Tahoma"/>
          <w:color w:val="000000"/>
          <w:sz w:val="20"/>
          <w:lang w:val="pt-BR"/>
        </w:rPr>
      </w:pPr>
    </w:p>
    <w:p w14:paraId="296A117F" w14:textId="652DF7E5" w:rsidR="006E2DA0" w:rsidRDefault="006E2DA0" w:rsidP="00654D0C">
      <w:pPr>
        <w:adjustRightInd w:val="0"/>
        <w:spacing w:before="100" w:after="100"/>
        <w:rPr>
          <w:rFonts w:cs="Tahoma"/>
          <w:color w:val="000000"/>
          <w:sz w:val="20"/>
          <w:lang w:val="pt-BR"/>
        </w:rPr>
      </w:pPr>
    </w:p>
    <w:p w14:paraId="2F8C0653" w14:textId="29DB7AD7" w:rsidR="006E2DA0" w:rsidRDefault="006E2DA0" w:rsidP="00654D0C">
      <w:pPr>
        <w:adjustRightInd w:val="0"/>
        <w:spacing w:before="100" w:after="100"/>
        <w:rPr>
          <w:rFonts w:cs="Tahoma"/>
          <w:color w:val="000000"/>
          <w:sz w:val="20"/>
          <w:lang w:val="pt-BR"/>
        </w:rPr>
      </w:pPr>
    </w:p>
    <w:p w14:paraId="64045807" w14:textId="15B20127" w:rsidR="006E2DA0" w:rsidRDefault="006E2DA0" w:rsidP="00654D0C">
      <w:pPr>
        <w:adjustRightInd w:val="0"/>
        <w:spacing w:before="100" w:after="100"/>
        <w:rPr>
          <w:rFonts w:cs="Tahoma"/>
          <w:color w:val="000000"/>
          <w:sz w:val="20"/>
          <w:lang w:val="pt-BR"/>
        </w:rPr>
      </w:pPr>
    </w:p>
    <w:p w14:paraId="68E2EB44" w14:textId="64686F16" w:rsidR="006E2DA0" w:rsidRDefault="006E2DA0" w:rsidP="00654D0C">
      <w:pPr>
        <w:adjustRightInd w:val="0"/>
        <w:spacing w:before="100" w:after="100"/>
        <w:rPr>
          <w:rFonts w:cs="Tahoma"/>
          <w:color w:val="000000"/>
          <w:sz w:val="20"/>
          <w:lang w:val="pt-BR"/>
        </w:rPr>
      </w:pPr>
    </w:p>
    <w:p w14:paraId="157A819A" w14:textId="77777777" w:rsidR="006E2DA0" w:rsidRDefault="006E2DA0" w:rsidP="00654D0C">
      <w:pPr>
        <w:adjustRightInd w:val="0"/>
        <w:spacing w:before="100" w:after="100"/>
        <w:rPr>
          <w:rFonts w:cs="Tahoma"/>
          <w:color w:val="000000"/>
          <w:sz w:val="20"/>
          <w:lang w:val="pt-BR"/>
        </w:rPr>
      </w:pPr>
    </w:p>
    <w:p w14:paraId="18DE631B" w14:textId="77777777" w:rsidR="00B91373" w:rsidRDefault="00B91373" w:rsidP="00654D0C">
      <w:pPr>
        <w:adjustRightInd w:val="0"/>
        <w:spacing w:before="100" w:after="100"/>
        <w:rPr>
          <w:rFonts w:cs="Tahoma"/>
          <w:color w:val="000000"/>
          <w:sz w:val="20"/>
          <w:lang w:val="pt-BR"/>
        </w:rPr>
      </w:pPr>
    </w:p>
    <w:p w14:paraId="3515C2D9" w14:textId="77777777" w:rsidR="00B960A1" w:rsidRPr="00ED2D75" w:rsidRDefault="00B960A1" w:rsidP="00654D0C">
      <w:pPr>
        <w:adjustRightInd w:val="0"/>
        <w:spacing w:before="100" w:after="100"/>
        <w:rPr>
          <w:rFonts w:cs="Tahoma"/>
          <w:color w:val="000000"/>
          <w:sz w:val="20"/>
          <w:lang w:val="pt-BR"/>
        </w:rPr>
      </w:pPr>
    </w:p>
    <w:p w14:paraId="246F3092" w14:textId="58A712AD" w:rsidR="00455A4B" w:rsidRPr="00ED2D75" w:rsidRDefault="00455A4B" w:rsidP="00654D0C">
      <w:pPr>
        <w:adjustRightInd w:val="0"/>
        <w:spacing w:before="100" w:after="100"/>
        <w:rPr>
          <w:rFonts w:cs="Tahoma"/>
          <w:color w:val="000000"/>
          <w:sz w:val="20"/>
          <w:lang w:val="pt-BR"/>
        </w:rPr>
      </w:pPr>
    </w:p>
    <w:p w14:paraId="1C84552F" w14:textId="433C6C2D" w:rsidR="00455A4B" w:rsidRDefault="00455A4B" w:rsidP="00654D0C">
      <w:pPr>
        <w:adjustRightInd w:val="0"/>
        <w:spacing w:before="100" w:after="100"/>
        <w:rPr>
          <w:rFonts w:cs="Tahoma"/>
          <w:color w:val="000000"/>
          <w:sz w:val="20"/>
          <w:lang w:val="pt-BR"/>
        </w:rPr>
      </w:pPr>
    </w:p>
    <w:p w14:paraId="3049B82D" w14:textId="1EF3A90F" w:rsidR="00AE2356" w:rsidRPr="00ED2D75" w:rsidRDefault="00AE2356" w:rsidP="00AE2356">
      <w:pPr>
        <w:jc w:val="center"/>
        <w:rPr>
          <w:b/>
          <w:bCs/>
          <w:lang w:val="pt-BR"/>
        </w:rPr>
      </w:pPr>
      <w:r w:rsidRPr="00ED2D75">
        <w:rPr>
          <w:b/>
          <w:bCs/>
          <w:lang w:val="pt-BR"/>
        </w:rPr>
        <w:lastRenderedPageBreak/>
        <w:t>Anexo I</w:t>
      </w:r>
    </w:p>
    <w:p w14:paraId="172B62C7" w14:textId="77777777" w:rsidR="00AE2356" w:rsidRPr="00ED2D75" w:rsidRDefault="00AE2356" w:rsidP="00AE2356">
      <w:pPr>
        <w:jc w:val="center"/>
        <w:rPr>
          <w:b/>
          <w:bCs/>
          <w:lang w:val="pt-BR"/>
        </w:rPr>
      </w:pPr>
      <w:r w:rsidRPr="00ED2D75">
        <w:rPr>
          <w:b/>
          <w:bCs/>
          <w:lang w:val="pt-BR"/>
        </w:rPr>
        <w:t>MODELO A - TERMO DE CONFIDENCIALIDADE</w:t>
      </w:r>
    </w:p>
    <w:p w14:paraId="76792A41" w14:textId="77777777" w:rsidR="00AE2356" w:rsidRPr="00ED2D75" w:rsidRDefault="00AE2356" w:rsidP="00AE2356">
      <w:pPr>
        <w:rPr>
          <w:lang w:val="pt-BR"/>
        </w:rPr>
      </w:pPr>
    </w:p>
    <w:p w14:paraId="21570823" w14:textId="77777777" w:rsidR="00AE2356" w:rsidRPr="007D62F0" w:rsidRDefault="00AE2356" w:rsidP="00AE2356">
      <w:pPr>
        <w:jc w:val="both"/>
        <w:rPr>
          <w:sz w:val="20"/>
          <w:szCs w:val="20"/>
          <w:lang w:val="pt-BR"/>
        </w:rPr>
      </w:pPr>
      <w:r w:rsidRPr="007D62F0">
        <w:rPr>
          <w:bCs/>
          <w:sz w:val="20"/>
          <w:szCs w:val="20"/>
          <w:lang w:val="pt-BR"/>
        </w:rPr>
        <w:t>(Nome da Empresa Contratada)</w:t>
      </w:r>
      <w:r w:rsidRPr="007D62F0">
        <w:rPr>
          <w:sz w:val="20"/>
          <w:szCs w:val="20"/>
          <w:lang w:val="pt-BR"/>
        </w:rPr>
        <w:t xml:space="preserve">, doravante simplesmente designada </w:t>
      </w:r>
      <w:r w:rsidRPr="007D62F0">
        <w:rPr>
          <w:bCs/>
          <w:sz w:val="20"/>
          <w:szCs w:val="20"/>
          <w:lang w:val="pt-BR"/>
        </w:rPr>
        <w:t>CONTRATADA</w:t>
      </w:r>
      <w:r w:rsidRPr="007D62F0">
        <w:rPr>
          <w:sz w:val="20"/>
          <w:szCs w:val="20"/>
          <w:lang w:val="pt-BR"/>
        </w:rPr>
        <w:t>, empresa com sede na ...................................................., na cidade ................., Estado ......................, inscrita no Cadastro Nacional da Pessoa Jurídica do Ministério da Fazenda sob o nº ..................................., neste ato representada por seu representante legal, nome........., nacionalidade..........., estado civil.........., profissão.........., identidade........... e CPF................</w:t>
      </w:r>
      <w:proofErr w:type="gramStart"/>
      <w:r w:rsidRPr="007D62F0">
        <w:rPr>
          <w:sz w:val="20"/>
          <w:szCs w:val="20"/>
          <w:lang w:val="pt-BR"/>
        </w:rPr>
        <w:t>,  abaixo</w:t>
      </w:r>
      <w:proofErr w:type="gramEnd"/>
      <w:r w:rsidRPr="007D62F0">
        <w:rPr>
          <w:sz w:val="20"/>
          <w:szCs w:val="20"/>
          <w:lang w:val="pt-BR"/>
        </w:rPr>
        <w:t xml:space="preserve"> assinado, de conformidade com os poderes que lhe são conferidos e que constam do seu Contrato Social/Estatuto, se compromete, por intermédio do presente </w:t>
      </w:r>
      <w:r w:rsidRPr="007D62F0">
        <w:rPr>
          <w:bCs/>
          <w:sz w:val="20"/>
          <w:szCs w:val="20"/>
          <w:lang w:val="pt-BR"/>
        </w:rPr>
        <w:t>Termo de Confidencialidade</w:t>
      </w:r>
      <w:r w:rsidRPr="007D62F0">
        <w:rPr>
          <w:sz w:val="20"/>
          <w:szCs w:val="20"/>
          <w:lang w:val="pt-BR"/>
        </w:rPr>
        <w:t xml:space="preserve">, a não divulgar sem autorização quaisquer informações de propriedade da </w:t>
      </w:r>
      <w:r w:rsidRPr="007D62F0">
        <w:rPr>
          <w:bCs/>
          <w:sz w:val="20"/>
          <w:szCs w:val="20"/>
          <w:lang w:val="pt-BR"/>
        </w:rPr>
        <w:t>CONTRATANTE</w:t>
      </w:r>
      <w:r w:rsidRPr="007D62F0">
        <w:rPr>
          <w:sz w:val="20"/>
          <w:szCs w:val="20"/>
          <w:lang w:val="pt-BR"/>
        </w:rPr>
        <w:t xml:space="preserve">, em conformidade com as seguintes condições: </w:t>
      </w:r>
    </w:p>
    <w:p w14:paraId="22DFD865" w14:textId="77777777" w:rsidR="00AE2356" w:rsidRPr="007D62F0" w:rsidRDefault="00AE2356" w:rsidP="00AE2356">
      <w:pPr>
        <w:jc w:val="both"/>
        <w:rPr>
          <w:sz w:val="20"/>
          <w:szCs w:val="20"/>
          <w:lang w:val="pt-BR"/>
        </w:rPr>
      </w:pPr>
    </w:p>
    <w:p w14:paraId="007D5E95" w14:textId="048865B3" w:rsidR="00AE2356" w:rsidRPr="007D62F0" w:rsidRDefault="00AE2356" w:rsidP="00AE2356">
      <w:pPr>
        <w:jc w:val="both"/>
        <w:rPr>
          <w:sz w:val="20"/>
          <w:szCs w:val="20"/>
          <w:lang w:val="pt-BR"/>
        </w:rPr>
      </w:pPr>
      <w:r w:rsidRPr="007D62F0">
        <w:rPr>
          <w:sz w:val="20"/>
          <w:szCs w:val="20"/>
          <w:lang w:val="pt-BR"/>
        </w:rPr>
        <w:t xml:space="preserve">A CONTRATADA reconhece que, em razão de sua relação contratual a </w:t>
      </w:r>
      <w:r w:rsidRPr="007D62F0">
        <w:rPr>
          <w:bCs/>
          <w:sz w:val="20"/>
          <w:szCs w:val="20"/>
          <w:lang w:val="pt-BR"/>
        </w:rPr>
        <w:t>CONTRATANTE</w:t>
      </w:r>
      <w:r w:rsidRPr="007D62F0">
        <w:rPr>
          <w:sz w:val="20"/>
          <w:szCs w:val="20"/>
          <w:lang w:val="pt-BR"/>
        </w:rPr>
        <w:t xml:space="preserve"> – Contrato nº ____/20</w:t>
      </w:r>
      <w:r w:rsidR="00902092" w:rsidRPr="007D62F0">
        <w:rPr>
          <w:sz w:val="20"/>
          <w:szCs w:val="20"/>
          <w:lang w:val="pt-BR"/>
        </w:rPr>
        <w:t>2</w:t>
      </w:r>
      <w:r w:rsidR="00E90EF8">
        <w:rPr>
          <w:sz w:val="20"/>
          <w:szCs w:val="20"/>
          <w:lang w:val="pt-BR"/>
        </w:rPr>
        <w:t>2</w:t>
      </w:r>
      <w:r w:rsidRPr="007D62F0">
        <w:rPr>
          <w:sz w:val="20"/>
          <w:szCs w:val="20"/>
          <w:lang w:val="pt-BR"/>
        </w:rPr>
        <w:t xml:space="preserve">, celebrado em ___/___/___, estabelece contato com informações privadas da </w:t>
      </w:r>
      <w:r w:rsidRPr="007D62F0">
        <w:rPr>
          <w:bCs/>
          <w:sz w:val="20"/>
          <w:szCs w:val="20"/>
          <w:lang w:val="pt-BR"/>
        </w:rPr>
        <w:t>CONTRATANTE</w:t>
      </w:r>
      <w:r w:rsidRPr="007D62F0">
        <w:rPr>
          <w:sz w:val="20"/>
          <w:szCs w:val="20"/>
          <w:lang w:val="pt-BR"/>
        </w:rPr>
        <w:t xml:space="preserve">, que podem e devem ser conceituadas como segredo de indústria ou de negócio. Estas informações devem ser tratadas confidencialmente sob qualquer condição e não podem ser divulgadas a terceiros não autorizados, aí se incluindo os próprios empregados da </w:t>
      </w:r>
      <w:r w:rsidRPr="007D62F0">
        <w:rPr>
          <w:bCs/>
          <w:sz w:val="20"/>
          <w:szCs w:val="20"/>
          <w:lang w:val="pt-BR"/>
        </w:rPr>
        <w:t>CONTRATANTE</w:t>
      </w:r>
      <w:r w:rsidRPr="007D62F0">
        <w:rPr>
          <w:sz w:val="20"/>
          <w:szCs w:val="20"/>
          <w:lang w:val="pt-BR"/>
        </w:rPr>
        <w:t xml:space="preserve"> e da </w:t>
      </w:r>
      <w:r w:rsidRPr="007D62F0">
        <w:rPr>
          <w:bCs/>
          <w:sz w:val="20"/>
          <w:szCs w:val="20"/>
          <w:lang w:val="pt-BR"/>
        </w:rPr>
        <w:t>CONTRATADA</w:t>
      </w:r>
      <w:r w:rsidRPr="007D62F0">
        <w:rPr>
          <w:sz w:val="20"/>
          <w:szCs w:val="20"/>
          <w:lang w:val="pt-BR"/>
        </w:rPr>
        <w:t>, sem a expressa e escrita autorização do representante legal signatário do Contrato ora referido.</w:t>
      </w:r>
    </w:p>
    <w:p w14:paraId="64A21CF8" w14:textId="77777777" w:rsidR="00AE2356" w:rsidRPr="007D62F0" w:rsidRDefault="00AE2356" w:rsidP="00AE2356">
      <w:pPr>
        <w:rPr>
          <w:sz w:val="20"/>
          <w:szCs w:val="20"/>
          <w:lang w:val="pt-BR"/>
        </w:rPr>
      </w:pPr>
    </w:p>
    <w:p w14:paraId="3A3E41B1" w14:textId="77777777" w:rsidR="00AE2356" w:rsidRPr="007D62F0" w:rsidRDefault="00AE2356" w:rsidP="00AE2356">
      <w:pPr>
        <w:jc w:val="center"/>
        <w:rPr>
          <w:caps/>
          <w:sz w:val="20"/>
          <w:szCs w:val="20"/>
          <w:u w:val="single"/>
          <w:lang w:val="pt-BR"/>
        </w:rPr>
      </w:pPr>
      <w:r w:rsidRPr="007D62F0">
        <w:rPr>
          <w:caps/>
          <w:sz w:val="20"/>
          <w:szCs w:val="20"/>
          <w:u w:val="single"/>
          <w:lang w:val="pt-BR"/>
        </w:rPr>
        <w:t>Das Informações a serem tratadas como confidenciais</w:t>
      </w:r>
    </w:p>
    <w:p w14:paraId="016B0250" w14:textId="77777777" w:rsidR="00AE2356" w:rsidRPr="007D62F0" w:rsidRDefault="00AE2356" w:rsidP="00AE2356">
      <w:pPr>
        <w:rPr>
          <w:sz w:val="20"/>
          <w:szCs w:val="20"/>
          <w:lang w:val="pt-BR"/>
        </w:rPr>
      </w:pPr>
    </w:p>
    <w:p w14:paraId="014476D5" w14:textId="77777777" w:rsidR="00AE2356" w:rsidRPr="007D62F0" w:rsidRDefault="00AE2356" w:rsidP="00AE2356">
      <w:pPr>
        <w:jc w:val="both"/>
        <w:rPr>
          <w:sz w:val="20"/>
          <w:szCs w:val="20"/>
          <w:lang w:val="pt-BR"/>
        </w:rPr>
      </w:pPr>
      <w:r w:rsidRPr="007D62F0">
        <w:rPr>
          <w:sz w:val="20"/>
          <w:szCs w:val="20"/>
          <w:lang w:val="pt-BR"/>
        </w:rPr>
        <w:t>1) São Consideradas Confidenciais as seguintes informações:</w:t>
      </w:r>
    </w:p>
    <w:p w14:paraId="3A8F6C99" w14:textId="77777777" w:rsidR="00AE2356" w:rsidRPr="007D62F0" w:rsidRDefault="00AE2356" w:rsidP="00AE2356">
      <w:pPr>
        <w:jc w:val="both"/>
        <w:rPr>
          <w:sz w:val="20"/>
          <w:szCs w:val="20"/>
          <w:lang w:val="pt-BR"/>
        </w:rPr>
      </w:pPr>
    </w:p>
    <w:p w14:paraId="2B45F6CB" w14:textId="77777777" w:rsidR="00AE2356" w:rsidRPr="007D62F0" w:rsidRDefault="00AE2356" w:rsidP="00AE2356">
      <w:pPr>
        <w:jc w:val="both"/>
        <w:rPr>
          <w:sz w:val="20"/>
          <w:szCs w:val="20"/>
          <w:lang w:val="pt-BR"/>
        </w:rPr>
      </w:pPr>
      <w:r w:rsidRPr="007D62F0">
        <w:rPr>
          <w:sz w:val="20"/>
          <w:szCs w:val="20"/>
          <w:lang w:val="pt-BR"/>
        </w:rPr>
        <w:t xml:space="preserve">1.1) Listagens e documentos com informações confidenciais, inclusive aquelas relativas ao sigilo bancário que a </w:t>
      </w:r>
      <w:r w:rsidRPr="007D62F0">
        <w:rPr>
          <w:bCs/>
          <w:sz w:val="20"/>
          <w:szCs w:val="20"/>
          <w:lang w:val="pt-BR"/>
        </w:rPr>
        <w:t>CONTRATANTE</w:t>
      </w:r>
      <w:r w:rsidRPr="007D62F0">
        <w:rPr>
          <w:sz w:val="20"/>
          <w:szCs w:val="20"/>
          <w:lang w:val="pt-BR"/>
        </w:rPr>
        <w:t xml:space="preserve"> deve observar, por imposição legal;</w:t>
      </w:r>
    </w:p>
    <w:p w14:paraId="3619A6BC" w14:textId="77777777" w:rsidR="00AE2356" w:rsidRPr="007D62F0" w:rsidRDefault="00AE2356" w:rsidP="00AE2356">
      <w:pPr>
        <w:jc w:val="both"/>
        <w:rPr>
          <w:sz w:val="20"/>
          <w:szCs w:val="20"/>
          <w:lang w:val="pt-BR"/>
        </w:rPr>
      </w:pPr>
    </w:p>
    <w:p w14:paraId="111E3DBC" w14:textId="77777777" w:rsidR="00AE2356" w:rsidRPr="007D62F0" w:rsidRDefault="00AE2356" w:rsidP="00AE2356">
      <w:pPr>
        <w:jc w:val="both"/>
        <w:rPr>
          <w:sz w:val="20"/>
          <w:szCs w:val="20"/>
          <w:lang w:val="pt-BR"/>
        </w:rPr>
      </w:pPr>
      <w:r w:rsidRPr="007D62F0">
        <w:rPr>
          <w:sz w:val="20"/>
          <w:szCs w:val="20"/>
          <w:lang w:val="pt-BR"/>
        </w:rPr>
        <w:t>1.2) Documentos relativos a estratégias econômicas, financeiras, de investimentos, de captações de recursos, de marketing, de clientes e respectivas informações armazenadas sob qualquer forma, inclusive informatizadas;</w:t>
      </w:r>
    </w:p>
    <w:p w14:paraId="50331B0E" w14:textId="77777777" w:rsidR="00AE2356" w:rsidRPr="007D62F0" w:rsidRDefault="00AE2356" w:rsidP="00AE2356">
      <w:pPr>
        <w:jc w:val="both"/>
        <w:rPr>
          <w:sz w:val="20"/>
          <w:szCs w:val="20"/>
          <w:lang w:val="pt-BR"/>
        </w:rPr>
      </w:pPr>
    </w:p>
    <w:p w14:paraId="53A1C60C" w14:textId="77777777" w:rsidR="00AE2356" w:rsidRPr="007D62F0" w:rsidRDefault="00AE2356" w:rsidP="00AE2356">
      <w:pPr>
        <w:jc w:val="both"/>
        <w:rPr>
          <w:sz w:val="20"/>
          <w:szCs w:val="20"/>
          <w:lang w:val="pt-BR"/>
        </w:rPr>
      </w:pPr>
      <w:r w:rsidRPr="007D62F0">
        <w:rPr>
          <w:sz w:val="20"/>
          <w:szCs w:val="20"/>
          <w:lang w:val="pt-BR"/>
        </w:rPr>
        <w:t>1.3) Valores e informações de natureza operacional, financeira, administrativa, contábil e jurídica;</w:t>
      </w:r>
    </w:p>
    <w:p w14:paraId="00378BA9" w14:textId="77777777" w:rsidR="00AE2356" w:rsidRPr="007D62F0" w:rsidRDefault="00AE2356" w:rsidP="00AE2356">
      <w:pPr>
        <w:jc w:val="both"/>
        <w:rPr>
          <w:sz w:val="20"/>
          <w:szCs w:val="20"/>
          <w:lang w:val="pt-BR"/>
        </w:rPr>
      </w:pPr>
    </w:p>
    <w:p w14:paraId="6DF588F1" w14:textId="77777777" w:rsidR="00AE2356" w:rsidRPr="007D62F0" w:rsidRDefault="00AE2356" w:rsidP="00AE2356">
      <w:pPr>
        <w:jc w:val="both"/>
        <w:rPr>
          <w:sz w:val="20"/>
          <w:szCs w:val="20"/>
          <w:lang w:val="pt-BR"/>
        </w:rPr>
      </w:pPr>
      <w:r w:rsidRPr="007D62F0">
        <w:rPr>
          <w:sz w:val="20"/>
          <w:szCs w:val="20"/>
          <w:lang w:val="pt-BR"/>
        </w:rPr>
        <w:t xml:space="preserve">1.4) Documentos e informações de propriedade da </w:t>
      </w:r>
      <w:r w:rsidRPr="007D62F0">
        <w:rPr>
          <w:bCs/>
          <w:sz w:val="20"/>
          <w:szCs w:val="20"/>
          <w:lang w:val="pt-BR"/>
        </w:rPr>
        <w:t>CONTRATANTE</w:t>
      </w:r>
      <w:r w:rsidRPr="007D62F0">
        <w:rPr>
          <w:sz w:val="20"/>
          <w:szCs w:val="20"/>
          <w:lang w:val="pt-BR"/>
        </w:rPr>
        <w:t xml:space="preserve"> utilizados na execução do presente contrato; e</w:t>
      </w:r>
    </w:p>
    <w:p w14:paraId="7F936861" w14:textId="77777777" w:rsidR="00AE2356" w:rsidRPr="007D62F0" w:rsidRDefault="00AE2356" w:rsidP="00AE2356">
      <w:pPr>
        <w:jc w:val="both"/>
        <w:rPr>
          <w:sz w:val="20"/>
          <w:szCs w:val="20"/>
          <w:lang w:val="pt-BR"/>
        </w:rPr>
      </w:pPr>
    </w:p>
    <w:p w14:paraId="55184FF1" w14:textId="77777777" w:rsidR="00AE2356" w:rsidRPr="007D62F0" w:rsidRDefault="00AE2356" w:rsidP="00AE2356">
      <w:pPr>
        <w:jc w:val="both"/>
        <w:rPr>
          <w:sz w:val="20"/>
          <w:szCs w:val="20"/>
          <w:lang w:val="pt-BR"/>
        </w:rPr>
      </w:pPr>
      <w:r w:rsidRPr="007D62F0">
        <w:rPr>
          <w:sz w:val="20"/>
          <w:szCs w:val="20"/>
          <w:lang w:val="pt-BR"/>
        </w:rPr>
        <w:t>1.5) Reconhecer que as referências dos itens 1.1 ao 1.4 são meramente exemplificativas, e que outras hipóteses de confidencialidade que já existam ou venham ser como tal definidas no futuro devem ser mantidas sob sigilo. Em caso de dúvida acerca da natureza confidencial de determinada informação, essa deverá ser mantida sob sigilo, até que venha a ser autorizada a divulgação expressamente pela CONTRATANTE.</w:t>
      </w:r>
    </w:p>
    <w:p w14:paraId="20BFB063" w14:textId="77777777" w:rsidR="00AE2356" w:rsidRPr="007D62F0" w:rsidRDefault="00AE2356" w:rsidP="00AE2356">
      <w:pPr>
        <w:rPr>
          <w:sz w:val="20"/>
          <w:szCs w:val="20"/>
          <w:lang w:val="pt-BR"/>
        </w:rPr>
      </w:pPr>
    </w:p>
    <w:p w14:paraId="74DE85A7" w14:textId="77777777" w:rsidR="00AE2356" w:rsidRPr="007D62F0" w:rsidRDefault="00AE2356" w:rsidP="00AE2356">
      <w:pPr>
        <w:jc w:val="center"/>
        <w:rPr>
          <w:caps/>
          <w:sz w:val="20"/>
          <w:szCs w:val="20"/>
          <w:u w:val="single"/>
          <w:lang w:val="pt-BR"/>
        </w:rPr>
      </w:pPr>
      <w:r w:rsidRPr="007D62F0">
        <w:rPr>
          <w:caps/>
          <w:sz w:val="20"/>
          <w:szCs w:val="20"/>
          <w:u w:val="single"/>
          <w:lang w:val="pt-BR"/>
        </w:rPr>
        <w:t>Do Acesso às informações</w:t>
      </w:r>
    </w:p>
    <w:p w14:paraId="17BA40A5" w14:textId="77777777" w:rsidR="00AE2356" w:rsidRPr="007D62F0" w:rsidRDefault="00AE2356" w:rsidP="00AE2356">
      <w:pPr>
        <w:rPr>
          <w:sz w:val="20"/>
          <w:szCs w:val="20"/>
          <w:lang w:val="pt-BR"/>
        </w:rPr>
      </w:pPr>
    </w:p>
    <w:p w14:paraId="5F4EBFD9" w14:textId="77777777" w:rsidR="00AE2356" w:rsidRPr="007D62F0" w:rsidRDefault="00AE2356" w:rsidP="00AE2356">
      <w:pPr>
        <w:jc w:val="both"/>
        <w:rPr>
          <w:sz w:val="20"/>
          <w:szCs w:val="20"/>
          <w:lang w:val="pt-BR"/>
        </w:rPr>
      </w:pPr>
      <w:r w:rsidRPr="007D62F0">
        <w:rPr>
          <w:sz w:val="20"/>
          <w:szCs w:val="20"/>
          <w:lang w:val="pt-BR"/>
        </w:rPr>
        <w:t>2) É dever da CONTRATADA:</w:t>
      </w:r>
    </w:p>
    <w:p w14:paraId="6B22D3BA" w14:textId="77777777" w:rsidR="00AE2356" w:rsidRPr="007D62F0" w:rsidRDefault="00AE2356" w:rsidP="00AE2356">
      <w:pPr>
        <w:jc w:val="both"/>
        <w:rPr>
          <w:sz w:val="20"/>
          <w:szCs w:val="20"/>
          <w:lang w:val="pt-BR"/>
        </w:rPr>
      </w:pPr>
    </w:p>
    <w:p w14:paraId="322175FD" w14:textId="77777777" w:rsidR="00AE2356" w:rsidRPr="007D62F0" w:rsidRDefault="00AE2356" w:rsidP="00AE2356">
      <w:pPr>
        <w:jc w:val="both"/>
        <w:rPr>
          <w:sz w:val="20"/>
          <w:szCs w:val="20"/>
          <w:lang w:val="pt-BR"/>
        </w:rPr>
      </w:pPr>
      <w:r w:rsidRPr="007D62F0">
        <w:rPr>
          <w:sz w:val="20"/>
          <w:szCs w:val="20"/>
          <w:lang w:val="pt-BR"/>
        </w:rPr>
        <w:t xml:space="preserve">2.1) Limitar o acesso às informações confidenciais aos seus gerentes, diretores, empregados </w:t>
      </w:r>
      <w:r w:rsidRPr="007D62F0">
        <w:rPr>
          <w:sz w:val="20"/>
          <w:szCs w:val="20"/>
          <w:lang w:val="pt-BR"/>
        </w:rPr>
        <w:lastRenderedPageBreak/>
        <w:t>e outros profissionais que estejam desempenhando ou supervisionando os trabalhos decorrentes do Contrato.</w:t>
      </w:r>
    </w:p>
    <w:p w14:paraId="48B848A5" w14:textId="77777777" w:rsidR="00AE2356" w:rsidRPr="007D62F0" w:rsidRDefault="00AE2356" w:rsidP="00AE2356">
      <w:pPr>
        <w:jc w:val="both"/>
        <w:rPr>
          <w:sz w:val="20"/>
          <w:szCs w:val="20"/>
          <w:lang w:val="pt-BR"/>
        </w:rPr>
      </w:pPr>
    </w:p>
    <w:p w14:paraId="60C7C4B2" w14:textId="77777777" w:rsidR="00AE2356" w:rsidRPr="007D62F0" w:rsidRDefault="00AE2356" w:rsidP="00AE2356">
      <w:pPr>
        <w:jc w:val="both"/>
        <w:rPr>
          <w:sz w:val="20"/>
          <w:szCs w:val="20"/>
          <w:lang w:val="pt-BR"/>
        </w:rPr>
      </w:pPr>
      <w:r w:rsidRPr="007D62F0">
        <w:rPr>
          <w:sz w:val="20"/>
          <w:szCs w:val="20"/>
          <w:lang w:val="pt-BR"/>
        </w:rPr>
        <w:t xml:space="preserve">2.2) Garantir que as pessoas com acesso a qualquer parte das informações da </w:t>
      </w:r>
      <w:r w:rsidRPr="007D62F0">
        <w:rPr>
          <w:bCs/>
          <w:sz w:val="20"/>
          <w:szCs w:val="20"/>
          <w:lang w:val="pt-BR"/>
        </w:rPr>
        <w:t>CONTRATANTE</w:t>
      </w:r>
      <w:r w:rsidRPr="007D62F0">
        <w:rPr>
          <w:sz w:val="20"/>
          <w:szCs w:val="20"/>
          <w:lang w:val="pt-BR"/>
        </w:rPr>
        <w:t xml:space="preserve"> estejam avisadas de sua natureza confidencial e da obrigação relacionada a este fato, mediante assinatura do TERMO DE CONFIDENCIALIDADE INDIVIDUAL, em anexo, por parte de sua equipe técnica, sócios, diretores e outras pessoas envolvidas na execução dos serviços que constituem o objeto contratado, cabendo à CONTRATADA fornecer à CONTRATANTE cópias dos referidos termos assinados.</w:t>
      </w:r>
    </w:p>
    <w:p w14:paraId="6AD1C9F0" w14:textId="77777777" w:rsidR="00AE2356" w:rsidRPr="007D62F0" w:rsidRDefault="00AE2356" w:rsidP="00AE2356">
      <w:pPr>
        <w:jc w:val="both"/>
        <w:rPr>
          <w:sz w:val="20"/>
          <w:szCs w:val="20"/>
          <w:lang w:val="pt-BR"/>
        </w:rPr>
      </w:pPr>
    </w:p>
    <w:p w14:paraId="0D3CDDE6" w14:textId="77777777" w:rsidR="00AE2356" w:rsidRPr="007D62F0" w:rsidRDefault="00AE2356" w:rsidP="00AE2356">
      <w:pPr>
        <w:jc w:val="both"/>
        <w:rPr>
          <w:sz w:val="20"/>
          <w:szCs w:val="20"/>
          <w:lang w:val="pt-BR"/>
        </w:rPr>
      </w:pPr>
      <w:r w:rsidRPr="007D62F0">
        <w:rPr>
          <w:sz w:val="20"/>
          <w:szCs w:val="20"/>
          <w:lang w:val="pt-BR"/>
        </w:rPr>
        <w:t>2.3) Exigir que seus empregados utilizem as informações decorrentes do Contrato como informações classificadas como confidenciais.</w:t>
      </w:r>
    </w:p>
    <w:p w14:paraId="73196EA2" w14:textId="77777777" w:rsidR="00AE2356" w:rsidRPr="007D62F0" w:rsidRDefault="00AE2356" w:rsidP="00AE2356">
      <w:pPr>
        <w:jc w:val="both"/>
        <w:rPr>
          <w:sz w:val="20"/>
          <w:szCs w:val="20"/>
          <w:lang w:val="pt-BR"/>
        </w:rPr>
      </w:pPr>
    </w:p>
    <w:p w14:paraId="31B631E4" w14:textId="77777777" w:rsidR="00AE2356" w:rsidRPr="007D62F0" w:rsidRDefault="00AE2356" w:rsidP="00AE2356">
      <w:pPr>
        <w:jc w:val="both"/>
        <w:rPr>
          <w:sz w:val="20"/>
          <w:szCs w:val="20"/>
          <w:lang w:val="pt-BR"/>
        </w:rPr>
      </w:pPr>
      <w:r w:rsidRPr="007D62F0">
        <w:rPr>
          <w:sz w:val="20"/>
          <w:szCs w:val="20"/>
          <w:lang w:val="pt-BR"/>
        </w:rPr>
        <w:t>2.4) Não efetuar a compilação reversa, montagem reversa ou engenharia reversa de qualquer programa aplicativo a que venha ter acesso por força do serviço.</w:t>
      </w:r>
    </w:p>
    <w:p w14:paraId="35A4C72E" w14:textId="77777777" w:rsidR="00AE2356" w:rsidRPr="007D62F0" w:rsidRDefault="00AE2356" w:rsidP="00AE2356">
      <w:pPr>
        <w:jc w:val="both"/>
        <w:rPr>
          <w:sz w:val="20"/>
          <w:szCs w:val="20"/>
          <w:lang w:val="pt-BR"/>
        </w:rPr>
      </w:pPr>
    </w:p>
    <w:p w14:paraId="0D79F0E7" w14:textId="77777777" w:rsidR="00AE2356" w:rsidRPr="007D62F0" w:rsidRDefault="00AE2356" w:rsidP="00AE2356">
      <w:pPr>
        <w:jc w:val="both"/>
        <w:rPr>
          <w:sz w:val="20"/>
          <w:szCs w:val="20"/>
          <w:lang w:val="pt-BR"/>
        </w:rPr>
      </w:pPr>
      <w:r w:rsidRPr="007D62F0">
        <w:rPr>
          <w:sz w:val="20"/>
          <w:szCs w:val="20"/>
          <w:lang w:val="pt-BR"/>
        </w:rPr>
        <w:t xml:space="preserve">2.5) De posse de qualquer informação: não usar, copiar, duplicar ou de alguma outra forma reproduzir ou reter todas ou quaisquer informações da </w:t>
      </w:r>
      <w:r w:rsidRPr="007D62F0">
        <w:rPr>
          <w:bCs/>
          <w:sz w:val="20"/>
          <w:szCs w:val="20"/>
          <w:lang w:val="pt-BR"/>
        </w:rPr>
        <w:t>CONTRATANTE</w:t>
      </w:r>
      <w:r w:rsidRPr="007D62F0">
        <w:rPr>
          <w:sz w:val="20"/>
          <w:szCs w:val="20"/>
          <w:lang w:val="pt-BR"/>
        </w:rPr>
        <w:t xml:space="preserve">, exceto se autorizada previamente, por escrito, pela </w:t>
      </w:r>
      <w:r w:rsidRPr="007D62F0">
        <w:rPr>
          <w:bCs/>
          <w:sz w:val="20"/>
          <w:szCs w:val="20"/>
          <w:lang w:val="pt-BR"/>
        </w:rPr>
        <w:t>CONTRATANTE</w:t>
      </w:r>
      <w:r w:rsidRPr="007D62F0">
        <w:rPr>
          <w:sz w:val="20"/>
          <w:szCs w:val="20"/>
          <w:lang w:val="pt-BR"/>
        </w:rPr>
        <w:t>.</w:t>
      </w:r>
    </w:p>
    <w:p w14:paraId="1A1B8272" w14:textId="77777777" w:rsidR="00AE2356" w:rsidRPr="007D62F0" w:rsidRDefault="00AE2356" w:rsidP="00AE2356">
      <w:pPr>
        <w:rPr>
          <w:sz w:val="20"/>
          <w:szCs w:val="20"/>
          <w:lang w:val="pt-BR"/>
        </w:rPr>
      </w:pPr>
    </w:p>
    <w:p w14:paraId="2C680F8E" w14:textId="77777777" w:rsidR="00AE2356" w:rsidRPr="007D62F0" w:rsidRDefault="00AE2356" w:rsidP="00AE2356">
      <w:pPr>
        <w:jc w:val="center"/>
        <w:rPr>
          <w:caps/>
          <w:sz w:val="20"/>
          <w:szCs w:val="20"/>
          <w:u w:val="single"/>
          <w:lang w:val="pt-BR"/>
        </w:rPr>
      </w:pPr>
      <w:proofErr w:type="gramStart"/>
      <w:r w:rsidRPr="007D62F0">
        <w:rPr>
          <w:caps/>
          <w:sz w:val="20"/>
          <w:szCs w:val="20"/>
          <w:u w:val="single"/>
          <w:lang w:val="pt-BR"/>
        </w:rPr>
        <w:t>Da  Conduta</w:t>
      </w:r>
      <w:proofErr w:type="gramEnd"/>
      <w:r w:rsidRPr="007D62F0">
        <w:rPr>
          <w:caps/>
          <w:sz w:val="20"/>
          <w:szCs w:val="20"/>
          <w:u w:val="single"/>
          <w:lang w:val="pt-BR"/>
        </w:rPr>
        <w:t xml:space="preserve"> EXIGIDA</w:t>
      </w:r>
    </w:p>
    <w:p w14:paraId="2F2980A5" w14:textId="77777777" w:rsidR="00AE2356" w:rsidRPr="007D62F0" w:rsidRDefault="00AE2356" w:rsidP="00AE2356">
      <w:pPr>
        <w:jc w:val="both"/>
        <w:rPr>
          <w:sz w:val="20"/>
          <w:szCs w:val="20"/>
          <w:lang w:val="pt-BR"/>
        </w:rPr>
      </w:pPr>
      <w:r w:rsidRPr="007D62F0">
        <w:rPr>
          <w:sz w:val="20"/>
          <w:szCs w:val="20"/>
          <w:lang w:val="pt-BR"/>
        </w:rPr>
        <w:t>3) A CONTRATADA deve:</w:t>
      </w:r>
    </w:p>
    <w:p w14:paraId="66390D69" w14:textId="77777777" w:rsidR="00AE2356" w:rsidRPr="007D62F0" w:rsidRDefault="00AE2356" w:rsidP="00AE2356">
      <w:pPr>
        <w:jc w:val="both"/>
        <w:rPr>
          <w:sz w:val="20"/>
          <w:szCs w:val="20"/>
          <w:lang w:val="pt-BR"/>
        </w:rPr>
      </w:pPr>
    </w:p>
    <w:p w14:paraId="35C45C52" w14:textId="77777777" w:rsidR="00AE2356" w:rsidRPr="007D62F0" w:rsidRDefault="00AE2356" w:rsidP="00AE2356">
      <w:pPr>
        <w:jc w:val="both"/>
        <w:rPr>
          <w:sz w:val="20"/>
          <w:szCs w:val="20"/>
          <w:lang w:val="pt-BR"/>
        </w:rPr>
      </w:pPr>
      <w:r w:rsidRPr="007D62F0">
        <w:rPr>
          <w:sz w:val="20"/>
          <w:szCs w:val="20"/>
          <w:lang w:val="pt-BR"/>
        </w:rPr>
        <w:t xml:space="preserve">3.1) Manter sigilo relativamente ao objeto contratado, bem como sobre dados, documentos, especificações técnicas ou comerciais e demais informações, não tornadas públicas pela </w:t>
      </w:r>
      <w:r w:rsidRPr="007D62F0">
        <w:rPr>
          <w:bCs/>
          <w:sz w:val="20"/>
          <w:szCs w:val="20"/>
          <w:lang w:val="pt-BR"/>
        </w:rPr>
        <w:t>CONTRATANTE</w:t>
      </w:r>
      <w:r w:rsidRPr="007D62F0">
        <w:rPr>
          <w:sz w:val="20"/>
          <w:szCs w:val="20"/>
          <w:lang w:val="pt-BR"/>
        </w:rPr>
        <w:t>, de que venha a ter conhecimento em virtude desta contratação, bem como a respeito da execução e resultados obtidos no fornecimento previsto em contrato.</w:t>
      </w:r>
    </w:p>
    <w:p w14:paraId="49169433" w14:textId="77777777" w:rsidR="00AE2356" w:rsidRPr="007D62F0" w:rsidRDefault="00AE2356" w:rsidP="00AE2356">
      <w:pPr>
        <w:jc w:val="both"/>
        <w:rPr>
          <w:sz w:val="20"/>
          <w:szCs w:val="20"/>
          <w:lang w:val="pt-BR"/>
        </w:rPr>
      </w:pPr>
    </w:p>
    <w:p w14:paraId="02403D46" w14:textId="77777777" w:rsidR="00AE2356" w:rsidRPr="007D62F0" w:rsidRDefault="00AE2356" w:rsidP="00AE2356">
      <w:pPr>
        <w:jc w:val="both"/>
        <w:rPr>
          <w:sz w:val="20"/>
          <w:szCs w:val="20"/>
          <w:lang w:val="pt-BR"/>
        </w:rPr>
      </w:pPr>
      <w:proofErr w:type="gramStart"/>
      <w:r w:rsidRPr="007D62F0">
        <w:rPr>
          <w:sz w:val="20"/>
          <w:szCs w:val="20"/>
          <w:lang w:val="pt-BR"/>
        </w:rPr>
        <w:t>3.2)Não</w:t>
      </w:r>
      <w:proofErr w:type="gramEnd"/>
      <w:r w:rsidRPr="007D62F0">
        <w:rPr>
          <w:sz w:val="20"/>
          <w:szCs w:val="20"/>
          <w:lang w:val="pt-BR"/>
        </w:rPr>
        <w:t xml:space="preserve"> efetuar a divulgação dos referidos resultados a terceiros em geral, e em especial a quaisquer meios de comunicação públicos e privados, bem como não divulgar ou utilizar quaisquer informações da </w:t>
      </w:r>
      <w:r w:rsidRPr="007D62F0">
        <w:rPr>
          <w:bCs/>
          <w:sz w:val="20"/>
          <w:szCs w:val="20"/>
          <w:lang w:val="pt-BR"/>
        </w:rPr>
        <w:t>CONTRATANTE</w:t>
      </w:r>
      <w:r w:rsidRPr="007D62F0">
        <w:rPr>
          <w:sz w:val="20"/>
          <w:szCs w:val="20"/>
          <w:lang w:val="pt-BR"/>
        </w:rPr>
        <w:t xml:space="preserve"> junto a terceiros, das quais possa tomar conhecimento durante a execução do Contrato.</w:t>
      </w:r>
    </w:p>
    <w:p w14:paraId="757B6A9D" w14:textId="77777777" w:rsidR="00AE2356" w:rsidRPr="007D62F0" w:rsidRDefault="00AE2356" w:rsidP="00AE2356">
      <w:pPr>
        <w:jc w:val="both"/>
        <w:rPr>
          <w:sz w:val="20"/>
          <w:szCs w:val="20"/>
          <w:lang w:val="pt-BR"/>
        </w:rPr>
      </w:pPr>
    </w:p>
    <w:p w14:paraId="1AB5EE1E" w14:textId="77777777" w:rsidR="00AE2356" w:rsidRPr="007D62F0" w:rsidRDefault="00AE2356" w:rsidP="00AE2356">
      <w:pPr>
        <w:jc w:val="both"/>
        <w:rPr>
          <w:sz w:val="20"/>
          <w:szCs w:val="20"/>
          <w:lang w:val="pt-BR"/>
        </w:rPr>
      </w:pPr>
      <w:r w:rsidRPr="007D62F0">
        <w:rPr>
          <w:sz w:val="20"/>
          <w:szCs w:val="20"/>
          <w:lang w:val="pt-BR"/>
        </w:rPr>
        <w:t xml:space="preserve">3.3) Notificar prontamente a </w:t>
      </w:r>
      <w:r w:rsidRPr="007D62F0">
        <w:rPr>
          <w:bCs/>
          <w:sz w:val="20"/>
          <w:szCs w:val="20"/>
          <w:lang w:val="pt-BR"/>
        </w:rPr>
        <w:t>CONTRATANTE</w:t>
      </w:r>
      <w:r w:rsidRPr="007D62F0">
        <w:rPr>
          <w:sz w:val="20"/>
          <w:szCs w:val="20"/>
          <w:lang w:val="pt-BR"/>
        </w:rPr>
        <w:t xml:space="preserve"> qualquer divulgação ou uso não autorizado de informações que porventura tomar conhecimento, adotando todas as medidas recomendadas pela </w:t>
      </w:r>
      <w:r w:rsidRPr="007D62F0">
        <w:rPr>
          <w:bCs/>
          <w:sz w:val="20"/>
          <w:szCs w:val="20"/>
          <w:lang w:val="pt-BR"/>
        </w:rPr>
        <w:t>CONTRATANTE</w:t>
      </w:r>
      <w:r w:rsidRPr="007D62F0">
        <w:rPr>
          <w:sz w:val="20"/>
          <w:szCs w:val="20"/>
          <w:lang w:val="pt-BR"/>
        </w:rPr>
        <w:t xml:space="preserve"> para remediar qualquer divulgação ou uso.</w:t>
      </w:r>
    </w:p>
    <w:p w14:paraId="507CC0A6" w14:textId="77777777" w:rsidR="00AE2356" w:rsidRPr="007D62F0" w:rsidRDefault="00AE2356" w:rsidP="00AE2356">
      <w:pPr>
        <w:jc w:val="both"/>
        <w:rPr>
          <w:sz w:val="20"/>
          <w:szCs w:val="20"/>
          <w:lang w:val="pt-BR"/>
        </w:rPr>
      </w:pPr>
    </w:p>
    <w:p w14:paraId="5CF792A5" w14:textId="77777777" w:rsidR="00AE2356" w:rsidRPr="007D62F0" w:rsidRDefault="00AE2356" w:rsidP="00AE2356">
      <w:pPr>
        <w:jc w:val="both"/>
        <w:rPr>
          <w:sz w:val="20"/>
          <w:szCs w:val="20"/>
          <w:lang w:val="pt-BR"/>
        </w:rPr>
      </w:pPr>
      <w:r w:rsidRPr="007D62F0">
        <w:rPr>
          <w:sz w:val="20"/>
          <w:szCs w:val="20"/>
          <w:lang w:val="pt-BR"/>
        </w:rPr>
        <w:t xml:space="preserve">3.4) Entregar, ao término do Contrato impreterivelmente ou a qualquer tempo, a pedido da </w:t>
      </w:r>
      <w:r w:rsidRPr="007D62F0">
        <w:rPr>
          <w:bCs/>
          <w:sz w:val="20"/>
          <w:szCs w:val="20"/>
          <w:lang w:val="pt-BR"/>
        </w:rPr>
        <w:t>CONTRATANTE</w:t>
      </w:r>
      <w:r w:rsidRPr="007D62F0">
        <w:rPr>
          <w:sz w:val="20"/>
          <w:szCs w:val="20"/>
          <w:lang w:val="pt-BR"/>
        </w:rPr>
        <w:t xml:space="preserve">, todas as documentações, notas ou qualquer material que a </w:t>
      </w:r>
      <w:r w:rsidRPr="007D62F0">
        <w:rPr>
          <w:bCs/>
          <w:sz w:val="20"/>
          <w:szCs w:val="20"/>
          <w:lang w:val="pt-BR"/>
        </w:rPr>
        <w:t>CONTRATANTE</w:t>
      </w:r>
      <w:r w:rsidRPr="007D62F0">
        <w:rPr>
          <w:sz w:val="20"/>
          <w:szCs w:val="20"/>
          <w:lang w:val="pt-BR"/>
        </w:rPr>
        <w:t xml:space="preserve"> </w:t>
      </w:r>
      <w:proofErr w:type="gramStart"/>
      <w:r w:rsidRPr="007D62F0">
        <w:rPr>
          <w:sz w:val="20"/>
          <w:szCs w:val="20"/>
          <w:lang w:val="pt-BR"/>
        </w:rPr>
        <w:t>tenha lhe</w:t>
      </w:r>
      <w:proofErr w:type="gramEnd"/>
      <w:r w:rsidRPr="007D62F0">
        <w:rPr>
          <w:sz w:val="20"/>
          <w:szCs w:val="20"/>
          <w:lang w:val="pt-BR"/>
        </w:rPr>
        <w:t xml:space="preserve"> fornecido ou que tenham sido criados em função deste contrato que impliquem em informações sigilosas ou de interesse exclusivo da </w:t>
      </w:r>
      <w:r w:rsidRPr="007D62F0">
        <w:rPr>
          <w:bCs/>
          <w:sz w:val="20"/>
          <w:szCs w:val="20"/>
          <w:lang w:val="pt-BR"/>
        </w:rPr>
        <w:t>CONTRATANTE</w:t>
      </w:r>
      <w:r w:rsidRPr="007D62F0">
        <w:rPr>
          <w:sz w:val="20"/>
          <w:szCs w:val="20"/>
          <w:lang w:val="pt-BR"/>
        </w:rPr>
        <w:t>.</w:t>
      </w:r>
    </w:p>
    <w:p w14:paraId="20C1A4D3" w14:textId="77777777" w:rsidR="00AE2356" w:rsidRPr="007D62F0" w:rsidRDefault="00AE2356" w:rsidP="00AE2356">
      <w:pPr>
        <w:jc w:val="both"/>
        <w:rPr>
          <w:sz w:val="20"/>
          <w:szCs w:val="20"/>
          <w:lang w:val="pt-BR"/>
        </w:rPr>
      </w:pPr>
    </w:p>
    <w:p w14:paraId="3FDD072C" w14:textId="77777777" w:rsidR="00AE2356" w:rsidRPr="007D62F0" w:rsidRDefault="00AE2356" w:rsidP="00AE2356">
      <w:pPr>
        <w:jc w:val="both"/>
        <w:rPr>
          <w:sz w:val="20"/>
          <w:szCs w:val="20"/>
          <w:lang w:val="pt-BR"/>
        </w:rPr>
      </w:pPr>
      <w:r w:rsidRPr="007D62F0">
        <w:rPr>
          <w:sz w:val="20"/>
          <w:szCs w:val="20"/>
          <w:lang w:val="pt-BR"/>
        </w:rPr>
        <w:t xml:space="preserve">3.5) Conhecer o Código de Ética e de Conduta das empresas </w:t>
      </w:r>
      <w:r w:rsidRPr="007D62F0">
        <w:rPr>
          <w:bCs/>
          <w:sz w:val="20"/>
          <w:szCs w:val="20"/>
          <w:lang w:val="pt-BR"/>
        </w:rPr>
        <w:t>Eletrobras</w:t>
      </w:r>
      <w:r w:rsidRPr="007D62F0">
        <w:rPr>
          <w:sz w:val="20"/>
          <w:szCs w:val="20"/>
          <w:lang w:val="pt-BR"/>
        </w:rPr>
        <w:t xml:space="preserve">, que se encontra disponível no seu sítio na Internet, no endereço </w:t>
      </w:r>
      <w:hyperlink r:id="rId34" w:history="1">
        <w:r w:rsidRPr="007D62F0">
          <w:rPr>
            <w:rStyle w:val="Hyperlink"/>
            <w:sz w:val="20"/>
            <w:szCs w:val="20"/>
            <w:lang w:val="pt-BR"/>
          </w:rPr>
          <w:t>www.eletrobras.com</w:t>
        </w:r>
      </w:hyperlink>
      <w:r w:rsidRPr="007D62F0">
        <w:rPr>
          <w:sz w:val="20"/>
          <w:szCs w:val="20"/>
          <w:lang w:val="pt-BR"/>
        </w:rPr>
        <w:t xml:space="preserve">, cuidando para que suas disposições sejam observadas, no que couber, por todos os empregados e prepostos da </w:t>
      </w:r>
      <w:r w:rsidRPr="007D62F0">
        <w:rPr>
          <w:bCs/>
          <w:sz w:val="20"/>
          <w:szCs w:val="20"/>
          <w:lang w:val="pt-BR"/>
        </w:rPr>
        <w:t xml:space="preserve">CONTRATADA </w:t>
      </w:r>
      <w:r w:rsidRPr="007D62F0">
        <w:rPr>
          <w:sz w:val="20"/>
          <w:szCs w:val="20"/>
          <w:lang w:val="pt-BR"/>
        </w:rPr>
        <w:t>alocados para os serviços objeto deste Contrato, ao longo de toda a sua execução.</w:t>
      </w:r>
    </w:p>
    <w:p w14:paraId="1D68F8A1" w14:textId="77777777" w:rsidR="00AE2356" w:rsidRPr="007D62F0" w:rsidRDefault="00AE2356" w:rsidP="00AE2356">
      <w:pPr>
        <w:jc w:val="both"/>
        <w:rPr>
          <w:sz w:val="20"/>
          <w:szCs w:val="20"/>
          <w:lang w:val="pt-BR"/>
        </w:rPr>
      </w:pPr>
    </w:p>
    <w:p w14:paraId="5F170391" w14:textId="77777777" w:rsidR="00AE2356" w:rsidRPr="007D62F0" w:rsidRDefault="00AE2356" w:rsidP="00AE2356">
      <w:pPr>
        <w:jc w:val="both"/>
        <w:rPr>
          <w:sz w:val="20"/>
          <w:szCs w:val="20"/>
          <w:lang w:val="pt-BR"/>
        </w:rPr>
      </w:pPr>
      <w:r w:rsidRPr="007D62F0">
        <w:rPr>
          <w:sz w:val="20"/>
          <w:szCs w:val="20"/>
          <w:lang w:val="pt-BR"/>
        </w:rPr>
        <w:t xml:space="preserve">3.6) Responder por todas as perdas, reproduções indevidas e/ou adulterações que porventura venham a ocorrer de informações da CONTRATANTE, quando estas estiverem sob sua </w:t>
      </w:r>
      <w:r w:rsidRPr="007D62F0">
        <w:rPr>
          <w:sz w:val="20"/>
          <w:szCs w:val="20"/>
          <w:lang w:val="pt-BR"/>
        </w:rPr>
        <w:lastRenderedPageBreak/>
        <w:t>responsabilidade, sem prejuízo a aplicação das penalidades previstas no Contrato ao qual o presente Termo de Confidencialidade encontra-se vinculado.</w:t>
      </w:r>
    </w:p>
    <w:p w14:paraId="10F0ABAB" w14:textId="77777777" w:rsidR="00AE2356" w:rsidRPr="007D62F0" w:rsidRDefault="00AE2356" w:rsidP="00AE2356">
      <w:pPr>
        <w:jc w:val="center"/>
        <w:rPr>
          <w:sz w:val="20"/>
          <w:szCs w:val="20"/>
          <w:lang w:val="pt-BR"/>
        </w:rPr>
      </w:pPr>
    </w:p>
    <w:p w14:paraId="7BF6785D" w14:textId="77777777" w:rsidR="00AE2356" w:rsidRPr="007D62F0" w:rsidRDefault="00AE2356" w:rsidP="00AE2356">
      <w:pPr>
        <w:jc w:val="center"/>
        <w:rPr>
          <w:caps/>
          <w:sz w:val="20"/>
          <w:szCs w:val="20"/>
          <w:u w:val="single"/>
          <w:lang w:val="pt-BR"/>
        </w:rPr>
      </w:pPr>
      <w:r w:rsidRPr="007D62F0">
        <w:rPr>
          <w:caps/>
          <w:sz w:val="20"/>
          <w:szCs w:val="20"/>
          <w:u w:val="single"/>
          <w:lang w:val="pt-BR"/>
        </w:rPr>
        <w:t>DA EXCEÇÃO À CONFIDENCIALIDADE</w:t>
      </w:r>
    </w:p>
    <w:p w14:paraId="39747F4C" w14:textId="77777777" w:rsidR="00AE2356" w:rsidRPr="007D62F0" w:rsidRDefault="00AE2356" w:rsidP="00AE2356">
      <w:pPr>
        <w:spacing w:before="240"/>
        <w:jc w:val="both"/>
        <w:outlineLvl w:val="1"/>
        <w:rPr>
          <w:rFonts w:eastAsia="Batang"/>
          <w:sz w:val="20"/>
          <w:szCs w:val="20"/>
          <w:lang w:val="pt-BR"/>
        </w:rPr>
      </w:pPr>
      <w:bookmarkStart w:id="166" w:name="_Toc516835245"/>
      <w:bookmarkStart w:id="167" w:name="_Toc520283449"/>
      <w:bookmarkStart w:id="168" w:name="_Toc520283858"/>
      <w:bookmarkStart w:id="169" w:name="_Toc520291834"/>
      <w:bookmarkStart w:id="170" w:name="_Toc520294688"/>
      <w:bookmarkStart w:id="171" w:name="_Toc522799068"/>
      <w:r w:rsidRPr="007D62F0">
        <w:rPr>
          <w:rFonts w:eastAsia="Batang"/>
          <w:sz w:val="20"/>
          <w:szCs w:val="20"/>
          <w:lang w:val="pt-BR"/>
        </w:rPr>
        <w:t>4.1. Os termos e condições deste instrumento não se aplicam:</w:t>
      </w:r>
      <w:bookmarkEnd w:id="166"/>
      <w:bookmarkEnd w:id="167"/>
      <w:bookmarkEnd w:id="168"/>
      <w:bookmarkEnd w:id="169"/>
      <w:bookmarkEnd w:id="170"/>
      <w:bookmarkEnd w:id="171"/>
    </w:p>
    <w:p w14:paraId="454455A9" w14:textId="77777777" w:rsidR="00AE2356" w:rsidRPr="007D62F0" w:rsidRDefault="00AE2356" w:rsidP="00AE2356">
      <w:pPr>
        <w:numPr>
          <w:ilvl w:val="2"/>
          <w:numId w:val="0"/>
        </w:numPr>
        <w:tabs>
          <w:tab w:val="num" w:pos="425"/>
        </w:tabs>
        <w:spacing w:before="240"/>
        <w:jc w:val="both"/>
        <w:outlineLvl w:val="2"/>
        <w:rPr>
          <w:sz w:val="20"/>
          <w:szCs w:val="20"/>
          <w:lang w:val="pt-BR"/>
        </w:rPr>
      </w:pPr>
      <w:bookmarkStart w:id="172" w:name="_Toc516835246"/>
      <w:bookmarkStart w:id="173" w:name="_Toc520283450"/>
      <w:bookmarkStart w:id="174" w:name="_Toc520283859"/>
      <w:bookmarkStart w:id="175" w:name="_Toc520291835"/>
      <w:bookmarkStart w:id="176" w:name="_Toc520294689"/>
      <w:bookmarkStart w:id="177" w:name="_Toc522799069"/>
      <w:r w:rsidRPr="007D62F0">
        <w:rPr>
          <w:rFonts w:eastAsia="Batang"/>
          <w:sz w:val="20"/>
          <w:szCs w:val="20"/>
          <w:lang w:val="pt-BR"/>
        </w:rPr>
        <w:t xml:space="preserve">a) se a CONTRATANTE concordar previamente e por escrito em disponibilizar a terceiros determinada informação;  à revelação obrigatória por força da legislação vigente, </w:t>
      </w:r>
      <w:r w:rsidRPr="007D62F0">
        <w:rPr>
          <w:rFonts w:cs="Arial"/>
          <w:sz w:val="20"/>
          <w:szCs w:val="20"/>
          <w:lang w:val="pt-BR"/>
        </w:rPr>
        <w:t>regulamento ou ato normativo de caráter mandatório, por exigência de qualquer autoridade governamental ou órgão regulador,</w:t>
      </w:r>
      <w:r w:rsidRPr="007D62F0">
        <w:rPr>
          <w:rFonts w:eastAsia="Batang"/>
          <w:sz w:val="20"/>
          <w:szCs w:val="20"/>
          <w:lang w:val="pt-BR"/>
        </w:rPr>
        <w:t xml:space="preserve"> ou em caso de decisão judicial, arbitral ou administrativa que determine a disponibilização da informação; </w:t>
      </w:r>
      <w:r w:rsidRPr="007D62F0">
        <w:rPr>
          <w:sz w:val="20"/>
          <w:szCs w:val="20"/>
          <w:lang w:val="pt-BR"/>
        </w:rPr>
        <w:t xml:space="preserve">se a informação houver sido expressamente identificada pela </w:t>
      </w:r>
      <w:r w:rsidRPr="007D62F0">
        <w:rPr>
          <w:bCs/>
          <w:sz w:val="20"/>
          <w:szCs w:val="20"/>
          <w:lang w:val="pt-BR"/>
        </w:rPr>
        <w:t>CONTRATANTE</w:t>
      </w:r>
      <w:r w:rsidRPr="007D62F0">
        <w:rPr>
          <w:sz w:val="20"/>
          <w:szCs w:val="20"/>
          <w:lang w:val="pt-BR"/>
        </w:rPr>
        <w:t xml:space="preserve"> como não sendo informação de natureza privilegiada e confidencial; e se no momento da revelação as informações já eram de domínio público em geral ou que, a partir desse momento, tenham se tornado de domínio público através de publicação ou procedimento equivalente que não constitua violação deste </w:t>
      </w:r>
      <w:r w:rsidRPr="007D62F0">
        <w:rPr>
          <w:bCs/>
          <w:sz w:val="20"/>
          <w:szCs w:val="20"/>
          <w:lang w:val="pt-BR"/>
        </w:rPr>
        <w:t>Termo de Confidencialidade</w:t>
      </w:r>
      <w:r w:rsidRPr="007D62F0">
        <w:rPr>
          <w:sz w:val="20"/>
          <w:szCs w:val="20"/>
          <w:lang w:val="pt-BR"/>
        </w:rPr>
        <w:t>.</w:t>
      </w:r>
      <w:bookmarkEnd w:id="172"/>
      <w:bookmarkEnd w:id="173"/>
      <w:bookmarkEnd w:id="174"/>
      <w:bookmarkEnd w:id="175"/>
      <w:bookmarkEnd w:id="176"/>
      <w:bookmarkEnd w:id="177"/>
    </w:p>
    <w:p w14:paraId="69970012" w14:textId="77777777" w:rsidR="00AE2356" w:rsidRPr="007D62F0" w:rsidRDefault="00AE2356" w:rsidP="00AE2356">
      <w:pPr>
        <w:rPr>
          <w:sz w:val="20"/>
          <w:szCs w:val="20"/>
          <w:lang w:val="pt-BR"/>
        </w:rPr>
      </w:pPr>
    </w:p>
    <w:p w14:paraId="60EA9DE9" w14:textId="77777777" w:rsidR="00AE2356" w:rsidRPr="007D62F0" w:rsidRDefault="00AE2356" w:rsidP="00AE2356">
      <w:pPr>
        <w:jc w:val="both"/>
        <w:rPr>
          <w:bCs/>
          <w:sz w:val="20"/>
          <w:szCs w:val="20"/>
          <w:lang w:val="pt-BR"/>
        </w:rPr>
      </w:pPr>
      <w:r w:rsidRPr="007D62F0">
        <w:rPr>
          <w:sz w:val="20"/>
          <w:szCs w:val="20"/>
          <w:lang w:val="pt-BR"/>
        </w:rPr>
        <w:t>4.2.</w:t>
      </w:r>
      <w:r w:rsidRPr="007D62F0">
        <w:rPr>
          <w:sz w:val="20"/>
          <w:szCs w:val="20"/>
          <w:lang w:val="pt-BR"/>
        </w:rPr>
        <w:tab/>
        <w:t xml:space="preserve">Na hipótese de ocorrência do disposto na alínea (a), a </w:t>
      </w:r>
      <w:r w:rsidRPr="007D62F0">
        <w:rPr>
          <w:bCs/>
          <w:sz w:val="20"/>
          <w:szCs w:val="20"/>
          <w:lang w:val="pt-BR"/>
        </w:rPr>
        <w:t>CONTRATADA, em sendo</w:t>
      </w:r>
      <w:r w:rsidRPr="007D62F0">
        <w:rPr>
          <w:sz w:val="20"/>
          <w:szCs w:val="20"/>
          <w:lang w:val="pt-BR"/>
        </w:rPr>
        <w:t xml:space="preserve"> intimada a revelar as Informações Confidenciais, deverá imediatamente notificar à </w:t>
      </w:r>
      <w:r w:rsidRPr="007D62F0">
        <w:rPr>
          <w:rFonts w:eastAsia="Batang"/>
          <w:sz w:val="20"/>
          <w:szCs w:val="20"/>
          <w:lang w:val="pt-BR"/>
        </w:rPr>
        <w:t>CONTRATANTE</w:t>
      </w:r>
      <w:r w:rsidRPr="007D62F0">
        <w:rPr>
          <w:sz w:val="20"/>
          <w:szCs w:val="20"/>
          <w:lang w:val="pt-BR"/>
        </w:rPr>
        <w:t xml:space="preserve"> sobre tal solicitação ou exigência para que ambas as </w:t>
      </w:r>
      <w:r w:rsidRPr="007D62F0">
        <w:rPr>
          <w:bCs/>
          <w:sz w:val="20"/>
          <w:szCs w:val="20"/>
          <w:lang w:val="pt-BR"/>
        </w:rPr>
        <w:t>partes</w:t>
      </w:r>
      <w:r w:rsidRPr="007D62F0">
        <w:rPr>
          <w:sz w:val="20"/>
          <w:szCs w:val="20"/>
          <w:lang w:val="pt-BR"/>
        </w:rPr>
        <w:t xml:space="preserve"> possam buscar, na medida do possível, uma proteção ou dispensa de apresentação de tais </w:t>
      </w:r>
      <w:r w:rsidRPr="007D62F0">
        <w:rPr>
          <w:bCs/>
          <w:sz w:val="20"/>
          <w:szCs w:val="20"/>
          <w:lang w:val="pt-BR"/>
        </w:rPr>
        <w:t>Informações Confidenciais</w:t>
      </w:r>
      <w:r w:rsidRPr="007D62F0">
        <w:rPr>
          <w:sz w:val="20"/>
          <w:szCs w:val="20"/>
          <w:lang w:val="pt-BR"/>
        </w:rPr>
        <w:t xml:space="preserve">, em consonância com as disposições deste </w:t>
      </w:r>
      <w:r w:rsidRPr="007D62F0">
        <w:rPr>
          <w:bCs/>
          <w:sz w:val="20"/>
          <w:szCs w:val="20"/>
          <w:lang w:val="pt-BR"/>
        </w:rPr>
        <w:t>Termo de Confidencialidade.</w:t>
      </w:r>
    </w:p>
    <w:p w14:paraId="23B8D8A6" w14:textId="77777777" w:rsidR="00AE2356" w:rsidRPr="007D62F0" w:rsidRDefault="00AE2356" w:rsidP="00AE2356">
      <w:pPr>
        <w:jc w:val="both"/>
        <w:rPr>
          <w:bCs/>
          <w:sz w:val="20"/>
          <w:szCs w:val="20"/>
          <w:lang w:val="pt-BR"/>
        </w:rPr>
      </w:pPr>
    </w:p>
    <w:p w14:paraId="055C2C74" w14:textId="77777777" w:rsidR="00AE2356" w:rsidRPr="007D62F0" w:rsidRDefault="00AE2356" w:rsidP="00AE2356">
      <w:pPr>
        <w:jc w:val="both"/>
        <w:rPr>
          <w:sz w:val="20"/>
          <w:szCs w:val="20"/>
          <w:lang w:val="pt-BR"/>
        </w:rPr>
      </w:pPr>
      <w:r w:rsidRPr="007D62F0">
        <w:rPr>
          <w:sz w:val="20"/>
          <w:szCs w:val="20"/>
          <w:u w:val="single"/>
          <w:lang w:val="pt-BR"/>
        </w:rPr>
        <w:t>DO PRAZO DA CONFIDENCIALIDADE</w:t>
      </w:r>
    </w:p>
    <w:p w14:paraId="3C2210F1" w14:textId="77777777" w:rsidR="00AE2356" w:rsidRPr="007D62F0" w:rsidRDefault="00AE2356" w:rsidP="00AE2356">
      <w:pPr>
        <w:numPr>
          <w:ilvl w:val="1"/>
          <w:numId w:val="0"/>
        </w:numPr>
        <w:tabs>
          <w:tab w:val="num" w:pos="426"/>
        </w:tabs>
        <w:jc w:val="both"/>
        <w:outlineLvl w:val="1"/>
        <w:rPr>
          <w:rFonts w:eastAsia="Batang"/>
          <w:sz w:val="20"/>
          <w:szCs w:val="20"/>
          <w:lang w:val="pt-BR"/>
        </w:rPr>
      </w:pPr>
      <w:bookmarkStart w:id="178" w:name="_Toc516835247"/>
    </w:p>
    <w:p w14:paraId="01F0CD3D" w14:textId="77777777" w:rsidR="00AE2356" w:rsidRPr="007D62F0" w:rsidRDefault="00AE2356" w:rsidP="00AE2356">
      <w:pPr>
        <w:numPr>
          <w:ilvl w:val="1"/>
          <w:numId w:val="0"/>
        </w:numPr>
        <w:tabs>
          <w:tab w:val="num" w:pos="426"/>
        </w:tabs>
        <w:jc w:val="both"/>
        <w:outlineLvl w:val="1"/>
        <w:rPr>
          <w:sz w:val="20"/>
          <w:szCs w:val="20"/>
          <w:lang w:val="pt-BR"/>
        </w:rPr>
      </w:pPr>
      <w:bookmarkStart w:id="179" w:name="_Toc520283451"/>
      <w:bookmarkStart w:id="180" w:name="_Toc520283860"/>
      <w:bookmarkStart w:id="181" w:name="_Toc520291836"/>
      <w:bookmarkStart w:id="182" w:name="_Toc520294690"/>
      <w:bookmarkStart w:id="183" w:name="_Toc522799070"/>
      <w:r w:rsidRPr="007D62F0">
        <w:rPr>
          <w:rFonts w:eastAsia="Batang"/>
          <w:sz w:val="20"/>
          <w:szCs w:val="20"/>
          <w:lang w:val="pt-BR"/>
        </w:rPr>
        <w:t xml:space="preserve">5.1. As obrigações de confidencialidade permanecerão vigentes pelo período de 05 (cinco) anos, contados da assinatura do presente </w:t>
      </w:r>
      <w:r w:rsidRPr="007D62F0">
        <w:rPr>
          <w:bCs/>
          <w:sz w:val="20"/>
          <w:szCs w:val="20"/>
          <w:lang w:val="pt-BR"/>
        </w:rPr>
        <w:t>Termo de Confidencialidade</w:t>
      </w:r>
      <w:r w:rsidRPr="007D62F0">
        <w:rPr>
          <w:rFonts w:eastAsia="Batang"/>
          <w:sz w:val="20"/>
          <w:szCs w:val="20"/>
          <w:lang w:val="pt-BR"/>
        </w:rPr>
        <w:t>.</w:t>
      </w:r>
      <w:bookmarkEnd w:id="178"/>
      <w:bookmarkEnd w:id="179"/>
      <w:bookmarkEnd w:id="180"/>
      <w:bookmarkEnd w:id="181"/>
      <w:bookmarkEnd w:id="182"/>
      <w:bookmarkEnd w:id="183"/>
    </w:p>
    <w:p w14:paraId="0DFE4EEA" w14:textId="77777777" w:rsidR="00AE2356" w:rsidRPr="007D62F0" w:rsidRDefault="00AE2356" w:rsidP="00AE2356">
      <w:pPr>
        <w:jc w:val="both"/>
        <w:outlineLvl w:val="1"/>
        <w:rPr>
          <w:sz w:val="20"/>
          <w:szCs w:val="20"/>
          <w:lang w:val="pt-BR"/>
        </w:rPr>
      </w:pPr>
      <w:bookmarkStart w:id="184" w:name="_Toc516835248"/>
    </w:p>
    <w:p w14:paraId="702631DC" w14:textId="77777777" w:rsidR="00AE2356" w:rsidRPr="007D62F0" w:rsidRDefault="00AE2356" w:rsidP="00AE2356">
      <w:pPr>
        <w:jc w:val="both"/>
        <w:outlineLvl w:val="1"/>
        <w:rPr>
          <w:rFonts w:eastAsia="Batang"/>
          <w:sz w:val="20"/>
          <w:szCs w:val="20"/>
          <w:lang w:val="pt-BR"/>
        </w:rPr>
      </w:pPr>
      <w:bookmarkStart w:id="185" w:name="_Toc520283452"/>
      <w:bookmarkStart w:id="186" w:name="_Toc520283861"/>
      <w:bookmarkStart w:id="187" w:name="_Toc520291837"/>
      <w:bookmarkStart w:id="188" w:name="_Toc520294691"/>
      <w:bookmarkStart w:id="189" w:name="_Toc522799071"/>
      <w:r w:rsidRPr="007D62F0">
        <w:rPr>
          <w:sz w:val="20"/>
          <w:szCs w:val="20"/>
          <w:lang w:val="pt-BR"/>
        </w:rPr>
        <w:t>5.2. Após a extinção do Contrato, apedido da CONTRATANTE, as Informações Confidenciais recebidas pela CONTRATADA deverão ser devolvidas ou destruídas, no prazo de 10 (dez) dias úteis, sem retenção de cópias e com a devida confirmação escrita de eventual destruição pela CONTRATADA.</w:t>
      </w:r>
      <w:bookmarkEnd w:id="184"/>
      <w:bookmarkEnd w:id="185"/>
      <w:bookmarkEnd w:id="186"/>
      <w:bookmarkEnd w:id="187"/>
      <w:bookmarkEnd w:id="188"/>
      <w:bookmarkEnd w:id="189"/>
    </w:p>
    <w:p w14:paraId="0453C760" w14:textId="77777777" w:rsidR="00AE2356" w:rsidRPr="007D62F0" w:rsidRDefault="00AE2356" w:rsidP="00AE2356">
      <w:pPr>
        <w:rPr>
          <w:sz w:val="20"/>
          <w:szCs w:val="20"/>
          <w:lang w:val="pt-BR"/>
        </w:rPr>
      </w:pPr>
    </w:p>
    <w:p w14:paraId="1D146A7F" w14:textId="77777777" w:rsidR="00AE2356" w:rsidRPr="007D62F0" w:rsidRDefault="00AE2356" w:rsidP="00AE2356">
      <w:pPr>
        <w:rPr>
          <w:sz w:val="20"/>
          <w:szCs w:val="20"/>
          <w:lang w:val="pt-BR"/>
        </w:rPr>
      </w:pPr>
    </w:p>
    <w:p w14:paraId="33463B97" w14:textId="77777777" w:rsidR="00AE2356" w:rsidRPr="007D62F0" w:rsidRDefault="00AE2356" w:rsidP="00AE2356">
      <w:pPr>
        <w:rPr>
          <w:sz w:val="20"/>
          <w:szCs w:val="20"/>
          <w:lang w:val="pt-BR"/>
        </w:rPr>
      </w:pPr>
      <w:r w:rsidRPr="007D62F0">
        <w:rPr>
          <w:sz w:val="20"/>
          <w:szCs w:val="20"/>
          <w:lang w:val="pt-BR"/>
        </w:rPr>
        <w:t>___________________________________________________</w:t>
      </w:r>
    </w:p>
    <w:p w14:paraId="2868E533" w14:textId="77777777" w:rsidR="00AE2356" w:rsidRPr="007D62F0" w:rsidRDefault="00AE2356" w:rsidP="00AE2356">
      <w:pPr>
        <w:rPr>
          <w:sz w:val="20"/>
          <w:szCs w:val="20"/>
          <w:lang w:val="pt-BR"/>
        </w:rPr>
      </w:pPr>
      <w:r w:rsidRPr="007D62F0">
        <w:rPr>
          <w:sz w:val="20"/>
          <w:szCs w:val="20"/>
          <w:lang w:val="pt-BR"/>
        </w:rPr>
        <w:t xml:space="preserve">(Local e Data) </w:t>
      </w:r>
    </w:p>
    <w:p w14:paraId="5B2DAB18" w14:textId="77777777" w:rsidR="00AE2356" w:rsidRPr="007D62F0" w:rsidRDefault="00AE2356" w:rsidP="00AE2356">
      <w:pPr>
        <w:rPr>
          <w:sz w:val="20"/>
          <w:szCs w:val="20"/>
          <w:lang w:val="pt-BR"/>
        </w:rPr>
      </w:pPr>
    </w:p>
    <w:p w14:paraId="0209A232" w14:textId="77777777" w:rsidR="00AE2356" w:rsidRPr="007D62F0" w:rsidRDefault="00AE2356" w:rsidP="00AE2356">
      <w:pPr>
        <w:rPr>
          <w:sz w:val="20"/>
          <w:szCs w:val="20"/>
          <w:lang w:val="pt-BR"/>
        </w:rPr>
      </w:pPr>
    </w:p>
    <w:p w14:paraId="46A00FE9" w14:textId="77777777" w:rsidR="00AE2356" w:rsidRPr="007D62F0" w:rsidRDefault="00AE2356" w:rsidP="00AE2356">
      <w:pPr>
        <w:jc w:val="center"/>
        <w:rPr>
          <w:sz w:val="20"/>
          <w:szCs w:val="20"/>
          <w:lang w:val="pt-BR"/>
        </w:rPr>
      </w:pPr>
      <w:r w:rsidRPr="007D62F0">
        <w:rPr>
          <w:sz w:val="20"/>
          <w:szCs w:val="20"/>
          <w:lang w:val="pt-BR"/>
        </w:rPr>
        <w:t>(nome do representante da CONTRATADA acima qualificado)</w:t>
      </w:r>
    </w:p>
    <w:p w14:paraId="058F3CE2" w14:textId="77777777" w:rsidR="00AE2356" w:rsidRPr="007D62F0" w:rsidRDefault="00AE2356" w:rsidP="00AE2356">
      <w:pPr>
        <w:rPr>
          <w:bCs/>
          <w:sz w:val="20"/>
          <w:szCs w:val="20"/>
          <w:lang w:val="pt-BR"/>
        </w:rPr>
      </w:pPr>
    </w:p>
    <w:p w14:paraId="631F6F69" w14:textId="77777777" w:rsidR="00AE2356" w:rsidRPr="007D62F0" w:rsidRDefault="00AE2356" w:rsidP="00AE2356">
      <w:pPr>
        <w:jc w:val="center"/>
        <w:rPr>
          <w:bCs/>
          <w:sz w:val="20"/>
          <w:szCs w:val="20"/>
          <w:lang w:val="pt-BR"/>
        </w:rPr>
      </w:pPr>
    </w:p>
    <w:p w14:paraId="4801E9A8" w14:textId="77777777" w:rsidR="00AE2356" w:rsidRPr="007D62F0" w:rsidRDefault="00AE2356" w:rsidP="00AE2356">
      <w:pPr>
        <w:jc w:val="center"/>
        <w:rPr>
          <w:bCs/>
          <w:sz w:val="20"/>
          <w:szCs w:val="20"/>
          <w:lang w:val="pt-BR"/>
        </w:rPr>
      </w:pPr>
    </w:p>
    <w:p w14:paraId="0C6DBC0F" w14:textId="77777777" w:rsidR="00AE2356" w:rsidRPr="007D62F0" w:rsidRDefault="00AE2356" w:rsidP="00AE2356">
      <w:pPr>
        <w:jc w:val="center"/>
        <w:rPr>
          <w:bCs/>
          <w:sz w:val="20"/>
          <w:szCs w:val="20"/>
          <w:lang w:val="pt-BR"/>
        </w:rPr>
      </w:pPr>
    </w:p>
    <w:p w14:paraId="68D43FBF" w14:textId="77777777" w:rsidR="00AE2356" w:rsidRPr="007D62F0" w:rsidRDefault="00AE2356" w:rsidP="00AE2356">
      <w:pPr>
        <w:jc w:val="center"/>
        <w:rPr>
          <w:bCs/>
          <w:sz w:val="20"/>
          <w:szCs w:val="20"/>
          <w:lang w:val="pt-BR"/>
        </w:rPr>
      </w:pPr>
    </w:p>
    <w:p w14:paraId="319E7A59" w14:textId="19C7C6F4" w:rsidR="00AE2356" w:rsidRDefault="00AE2356" w:rsidP="00AE2356">
      <w:pPr>
        <w:jc w:val="center"/>
        <w:rPr>
          <w:bCs/>
          <w:sz w:val="20"/>
          <w:szCs w:val="20"/>
          <w:lang w:val="pt-BR"/>
        </w:rPr>
      </w:pPr>
    </w:p>
    <w:p w14:paraId="20284B38" w14:textId="44DA6F3F" w:rsidR="00B960A1" w:rsidRDefault="00B960A1" w:rsidP="00AE2356">
      <w:pPr>
        <w:jc w:val="center"/>
        <w:rPr>
          <w:bCs/>
          <w:sz w:val="20"/>
          <w:szCs w:val="20"/>
          <w:lang w:val="pt-BR"/>
        </w:rPr>
      </w:pPr>
    </w:p>
    <w:p w14:paraId="0AEA9DCE" w14:textId="5A81F7E7" w:rsidR="00B960A1" w:rsidRDefault="00B960A1" w:rsidP="00AE2356">
      <w:pPr>
        <w:jc w:val="center"/>
        <w:rPr>
          <w:bCs/>
          <w:sz w:val="20"/>
          <w:szCs w:val="20"/>
          <w:lang w:val="pt-BR"/>
        </w:rPr>
      </w:pPr>
    </w:p>
    <w:p w14:paraId="471048F0" w14:textId="56CAE7DE" w:rsidR="00B91373" w:rsidRDefault="00B91373" w:rsidP="00AE2356">
      <w:pPr>
        <w:jc w:val="center"/>
        <w:rPr>
          <w:bCs/>
          <w:sz w:val="20"/>
          <w:szCs w:val="20"/>
          <w:lang w:val="pt-BR"/>
        </w:rPr>
      </w:pPr>
    </w:p>
    <w:p w14:paraId="2CF1B2D7" w14:textId="77777777" w:rsidR="00D6671B" w:rsidRDefault="00D6671B" w:rsidP="00D6671B">
      <w:pPr>
        <w:jc w:val="center"/>
        <w:rPr>
          <w:b/>
          <w:sz w:val="20"/>
          <w:szCs w:val="20"/>
          <w:lang w:val="pt-BR"/>
        </w:rPr>
      </w:pPr>
    </w:p>
    <w:p w14:paraId="3292CC9B" w14:textId="77777777" w:rsidR="00D6671B" w:rsidRDefault="00D6671B" w:rsidP="00D6671B">
      <w:pPr>
        <w:jc w:val="center"/>
        <w:rPr>
          <w:b/>
          <w:sz w:val="20"/>
          <w:szCs w:val="20"/>
          <w:lang w:val="pt-BR"/>
        </w:rPr>
      </w:pPr>
    </w:p>
    <w:p w14:paraId="179FF3BF" w14:textId="4F66B74C" w:rsidR="00AE2356" w:rsidRPr="007D62F0" w:rsidRDefault="00AE2356" w:rsidP="00D6671B">
      <w:pPr>
        <w:jc w:val="center"/>
        <w:rPr>
          <w:b/>
          <w:sz w:val="20"/>
          <w:szCs w:val="20"/>
          <w:lang w:val="pt-BR"/>
        </w:rPr>
      </w:pPr>
      <w:r w:rsidRPr="007D62F0">
        <w:rPr>
          <w:b/>
          <w:sz w:val="20"/>
          <w:szCs w:val="20"/>
          <w:lang w:val="pt-BR"/>
        </w:rPr>
        <w:lastRenderedPageBreak/>
        <w:t>Anexo I</w:t>
      </w:r>
    </w:p>
    <w:p w14:paraId="734BEB2C" w14:textId="41C2DF6C" w:rsidR="00134228" w:rsidRPr="007D62F0" w:rsidRDefault="00134228" w:rsidP="00134228">
      <w:pPr>
        <w:jc w:val="center"/>
        <w:rPr>
          <w:b/>
          <w:bCs/>
          <w:sz w:val="20"/>
          <w:szCs w:val="20"/>
          <w:lang w:val="pt-BR"/>
        </w:rPr>
      </w:pPr>
      <w:r w:rsidRPr="007D62F0">
        <w:rPr>
          <w:b/>
          <w:bCs/>
          <w:sz w:val="20"/>
          <w:szCs w:val="20"/>
          <w:lang w:val="pt-BR"/>
        </w:rPr>
        <w:t>MODELO B - TERMO DE CONFIDENCIALIDADE</w:t>
      </w:r>
    </w:p>
    <w:p w14:paraId="6E569B35" w14:textId="414AF2A8" w:rsidR="00AE2356" w:rsidRPr="007D62F0" w:rsidRDefault="00AE2356" w:rsidP="00AE2356">
      <w:pPr>
        <w:jc w:val="center"/>
        <w:rPr>
          <w:b/>
          <w:sz w:val="20"/>
          <w:szCs w:val="20"/>
          <w:lang w:val="pt-BR"/>
        </w:rPr>
      </w:pPr>
      <w:r w:rsidRPr="007D62F0">
        <w:rPr>
          <w:b/>
          <w:sz w:val="20"/>
          <w:szCs w:val="20"/>
          <w:lang w:val="pt-BR"/>
        </w:rPr>
        <w:t>INDIVIDUAL</w:t>
      </w:r>
    </w:p>
    <w:p w14:paraId="0B8D42A2" w14:textId="77777777" w:rsidR="00AE2356" w:rsidRPr="007D62F0" w:rsidRDefault="00AE2356" w:rsidP="00AE2356">
      <w:pPr>
        <w:rPr>
          <w:sz w:val="20"/>
          <w:szCs w:val="20"/>
          <w:lang w:val="pt-BR"/>
        </w:rPr>
      </w:pPr>
    </w:p>
    <w:p w14:paraId="4541F66D" w14:textId="77777777" w:rsidR="00AE2356" w:rsidRPr="007D62F0" w:rsidRDefault="00AE2356" w:rsidP="00AE2356">
      <w:pPr>
        <w:jc w:val="both"/>
        <w:rPr>
          <w:sz w:val="20"/>
          <w:szCs w:val="20"/>
          <w:lang w:val="pt-BR"/>
        </w:rPr>
      </w:pPr>
      <w:r w:rsidRPr="007D62F0">
        <w:rPr>
          <w:sz w:val="20"/>
          <w:szCs w:val="20"/>
          <w:lang w:val="pt-BR"/>
        </w:rPr>
        <w:t>Nome do Profissional............., nacionalidade..........., estado civil.........., profissão.........., identidade........... e CPF................</w:t>
      </w:r>
      <w:proofErr w:type="gramStart"/>
      <w:r w:rsidRPr="007D62F0">
        <w:rPr>
          <w:sz w:val="20"/>
          <w:szCs w:val="20"/>
          <w:lang w:val="pt-BR"/>
        </w:rPr>
        <w:t>,  endereço</w:t>
      </w:r>
      <w:proofErr w:type="gramEnd"/>
      <w:r w:rsidRPr="007D62F0">
        <w:rPr>
          <w:sz w:val="20"/>
          <w:szCs w:val="20"/>
          <w:lang w:val="pt-BR"/>
        </w:rPr>
        <w:t xml:space="preserve"> ..............., se compromete, por intermédio do presente Termo de Confidencialidade Individual, a não divulgar sem autorização quaisquer informações de propriedade da CONTRATANTE que tenha acesso em decorrência da execução do contrato que seu empregador ou empresa para a qual presta serviços mantém com a CONTRATANTE, em conformidade com as seguintes condições: </w:t>
      </w:r>
    </w:p>
    <w:p w14:paraId="0E978892" w14:textId="77777777" w:rsidR="00AE2356" w:rsidRPr="007D62F0" w:rsidRDefault="00AE2356" w:rsidP="00AE2356">
      <w:pPr>
        <w:jc w:val="both"/>
        <w:rPr>
          <w:sz w:val="20"/>
          <w:szCs w:val="20"/>
          <w:lang w:val="pt-BR"/>
        </w:rPr>
      </w:pPr>
    </w:p>
    <w:p w14:paraId="665EFBC3" w14:textId="7FB243DD" w:rsidR="00AE2356" w:rsidRPr="007D62F0" w:rsidRDefault="00AE2356" w:rsidP="00AE2356">
      <w:pPr>
        <w:jc w:val="both"/>
        <w:rPr>
          <w:sz w:val="20"/>
          <w:szCs w:val="20"/>
          <w:lang w:val="pt-BR"/>
        </w:rPr>
      </w:pPr>
      <w:r w:rsidRPr="007D62F0">
        <w:rPr>
          <w:sz w:val="20"/>
          <w:szCs w:val="20"/>
          <w:lang w:val="pt-BR"/>
        </w:rPr>
        <w:t>O Responsável reconhece que, no desempenho de suas funções em decorrência do Contrato nº ____/20</w:t>
      </w:r>
      <w:r w:rsidR="00902092" w:rsidRPr="007D62F0">
        <w:rPr>
          <w:sz w:val="20"/>
          <w:szCs w:val="20"/>
          <w:lang w:val="pt-BR"/>
        </w:rPr>
        <w:t>2</w:t>
      </w:r>
      <w:r w:rsidR="00E90EF8">
        <w:rPr>
          <w:sz w:val="20"/>
          <w:szCs w:val="20"/>
          <w:lang w:val="pt-BR"/>
        </w:rPr>
        <w:t>2</w:t>
      </w:r>
      <w:r w:rsidRPr="007D62F0">
        <w:rPr>
          <w:sz w:val="20"/>
          <w:szCs w:val="20"/>
          <w:lang w:val="pt-BR"/>
        </w:rPr>
        <w:t>, celebrado em ___/___/___ entre a empresa ____________________ e a CONTRATANTE, estabelece contato com informações privadas da CONTRATANTE, que podem e devem ser conceituadas como segredo de indústria ou de negócio. Estas informações devem ser tratadas confidencialmente sob qualquer condição e não podem ser divulgadas a terceiros não autorizados, aí se incluindo os próprios empregados da CONTRATANTE, sem a expressa e escrita autorização do representante legal signatário do Contrato ora referido.</w:t>
      </w:r>
    </w:p>
    <w:p w14:paraId="64ED66EB" w14:textId="77777777" w:rsidR="00AE2356" w:rsidRPr="007D62F0" w:rsidRDefault="00AE2356" w:rsidP="00AE2356">
      <w:pPr>
        <w:rPr>
          <w:sz w:val="20"/>
          <w:szCs w:val="20"/>
          <w:lang w:val="pt-BR"/>
        </w:rPr>
      </w:pPr>
    </w:p>
    <w:p w14:paraId="0292219D" w14:textId="77777777" w:rsidR="00AE2356" w:rsidRPr="007D62F0" w:rsidRDefault="00AE2356" w:rsidP="00AE2356">
      <w:pPr>
        <w:jc w:val="center"/>
        <w:rPr>
          <w:caps/>
          <w:sz w:val="20"/>
          <w:szCs w:val="20"/>
          <w:u w:val="single"/>
          <w:lang w:val="pt-BR"/>
        </w:rPr>
      </w:pPr>
      <w:r w:rsidRPr="007D62F0">
        <w:rPr>
          <w:caps/>
          <w:sz w:val="20"/>
          <w:szCs w:val="20"/>
          <w:u w:val="single"/>
          <w:lang w:val="pt-BR"/>
        </w:rPr>
        <w:t>Das Informações a serem tratadas como confidenciais</w:t>
      </w:r>
    </w:p>
    <w:p w14:paraId="3B202827" w14:textId="77777777" w:rsidR="00AE2356" w:rsidRPr="007D62F0" w:rsidRDefault="00AE2356" w:rsidP="00AE2356">
      <w:pPr>
        <w:rPr>
          <w:sz w:val="20"/>
          <w:szCs w:val="20"/>
          <w:lang w:val="pt-BR"/>
        </w:rPr>
      </w:pPr>
    </w:p>
    <w:p w14:paraId="5BB128C6" w14:textId="77777777" w:rsidR="00AE2356" w:rsidRPr="007D62F0" w:rsidRDefault="00AE2356" w:rsidP="00AE2356">
      <w:pPr>
        <w:jc w:val="both"/>
        <w:rPr>
          <w:sz w:val="20"/>
          <w:szCs w:val="20"/>
          <w:lang w:val="pt-BR"/>
        </w:rPr>
      </w:pPr>
      <w:r w:rsidRPr="007D62F0">
        <w:rPr>
          <w:sz w:val="20"/>
          <w:szCs w:val="20"/>
          <w:lang w:val="pt-BR"/>
        </w:rPr>
        <w:t>1) São Consideradas Confidenciais as seguintes informações:</w:t>
      </w:r>
    </w:p>
    <w:p w14:paraId="36762526" w14:textId="77777777" w:rsidR="00AE2356" w:rsidRPr="007D62F0" w:rsidRDefault="00AE2356" w:rsidP="00AE2356">
      <w:pPr>
        <w:jc w:val="both"/>
        <w:rPr>
          <w:sz w:val="20"/>
          <w:szCs w:val="20"/>
          <w:lang w:val="pt-BR"/>
        </w:rPr>
      </w:pPr>
    </w:p>
    <w:p w14:paraId="6D7BE7E3" w14:textId="77777777" w:rsidR="00AE2356" w:rsidRPr="007D62F0" w:rsidRDefault="00AE2356" w:rsidP="00AE2356">
      <w:pPr>
        <w:jc w:val="both"/>
        <w:rPr>
          <w:sz w:val="20"/>
          <w:szCs w:val="20"/>
          <w:lang w:val="pt-BR"/>
        </w:rPr>
      </w:pPr>
      <w:r w:rsidRPr="007D62F0">
        <w:rPr>
          <w:sz w:val="20"/>
          <w:szCs w:val="20"/>
          <w:lang w:val="pt-BR"/>
        </w:rPr>
        <w:t xml:space="preserve">1.1) Listagens e documentos com informações confidenciais, inclusive aquelas relativas ao sigilo bancário que a </w:t>
      </w:r>
      <w:r w:rsidRPr="007D62F0">
        <w:rPr>
          <w:bCs/>
          <w:sz w:val="20"/>
          <w:szCs w:val="20"/>
          <w:lang w:val="pt-BR"/>
        </w:rPr>
        <w:t>CONTRATANTE</w:t>
      </w:r>
      <w:r w:rsidRPr="007D62F0">
        <w:rPr>
          <w:sz w:val="20"/>
          <w:szCs w:val="20"/>
          <w:lang w:val="pt-BR"/>
        </w:rPr>
        <w:t xml:space="preserve"> deve observar, por imposição legal;</w:t>
      </w:r>
    </w:p>
    <w:p w14:paraId="457BDB70" w14:textId="77777777" w:rsidR="00AE2356" w:rsidRPr="007D62F0" w:rsidRDefault="00AE2356" w:rsidP="00AE2356">
      <w:pPr>
        <w:jc w:val="both"/>
        <w:rPr>
          <w:sz w:val="20"/>
          <w:szCs w:val="20"/>
          <w:lang w:val="pt-BR"/>
        </w:rPr>
      </w:pPr>
    </w:p>
    <w:p w14:paraId="3B9E27C9" w14:textId="77777777" w:rsidR="00AE2356" w:rsidRPr="007D62F0" w:rsidRDefault="00AE2356" w:rsidP="00AE2356">
      <w:pPr>
        <w:jc w:val="both"/>
        <w:rPr>
          <w:sz w:val="20"/>
          <w:szCs w:val="20"/>
          <w:lang w:val="pt-BR"/>
        </w:rPr>
      </w:pPr>
      <w:r w:rsidRPr="007D62F0">
        <w:rPr>
          <w:sz w:val="20"/>
          <w:szCs w:val="20"/>
          <w:lang w:val="pt-BR"/>
        </w:rPr>
        <w:t>1.2) Documentos relativos a estratégias econômicas, financeiras, de investimentos, de captações de recursos, de marketing, de clientes e respectivas informações armazenadas sob qualquer forma, inclusive informatizadas;</w:t>
      </w:r>
    </w:p>
    <w:p w14:paraId="3D692A87" w14:textId="77777777" w:rsidR="00AE2356" w:rsidRPr="007D62F0" w:rsidRDefault="00AE2356" w:rsidP="00AE2356">
      <w:pPr>
        <w:jc w:val="both"/>
        <w:rPr>
          <w:sz w:val="20"/>
          <w:szCs w:val="20"/>
          <w:lang w:val="pt-BR"/>
        </w:rPr>
      </w:pPr>
    </w:p>
    <w:p w14:paraId="06915516" w14:textId="77777777" w:rsidR="00AE2356" w:rsidRPr="007D62F0" w:rsidRDefault="00AE2356" w:rsidP="00AE2356">
      <w:pPr>
        <w:jc w:val="both"/>
        <w:rPr>
          <w:sz w:val="20"/>
          <w:szCs w:val="20"/>
          <w:lang w:val="pt-BR"/>
        </w:rPr>
      </w:pPr>
      <w:r w:rsidRPr="007D62F0">
        <w:rPr>
          <w:sz w:val="20"/>
          <w:szCs w:val="20"/>
          <w:lang w:val="pt-BR"/>
        </w:rPr>
        <w:t>1.3) Valores e informações de natureza operacional, financeira, administrativa, contábil e jurídica;</w:t>
      </w:r>
    </w:p>
    <w:p w14:paraId="1079F0E1" w14:textId="77777777" w:rsidR="00AE2356" w:rsidRPr="007D62F0" w:rsidRDefault="00AE2356" w:rsidP="00AE2356">
      <w:pPr>
        <w:jc w:val="both"/>
        <w:rPr>
          <w:sz w:val="20"/>
          <w:szCs w:val="20"/>
          <w:lang w:val="pt-BR"/>
        </w:rPr>
      </w:pPr>
    </w:p>
    <w:p w14:paraId="311AB0F2" w14:textId="77777777" w:rsidR="00AE2356" w:rsidRPr="007D62F0" w:rsidRDefault="00AE2356" w:rsidP="00AE2356">
      <w:pPr>
        <w:jc w:val="both"/>
        <w:rPr>
          <w:sz w:val="20"/>
          <w:szCs w:val="20"/>
          <w:lang w:val="pt-BR"/>
        </w:rPr>
      </w:pPr>
      <w:r w:rsidRPr="007D62F0">
        <w:rPr>
          <w:sz w:val="20"/>
          <w:szCs w:val="20"/>
          <w:lang w:val="pt-BR"/>
        </w:rPr>
        <w:t xml:space="preserve">1.4) Documentos e informações de propriedade da </w:t>
      </w:r>
      <w:r w:rsidRPr="007D62F0">
        <w:rPr>
          <w:bCs/>
          <w:sz w:val="20"/>
          <w:szCs w:val="20"/>
          <w:lang w:val="pt-BR"/>
        </w:rPr>
        <w:t>CONTRATANTE</w:t>
      </w:r>
      <w:r w:rsidRPr="007D62F0">
        <w:rPr>
          <w:sz w:val="20"/>
          <w:szCs w:val="20"/>
          <w:lang w:val="pt-BR"/>
        </w:rPr>
        <w:t xml:space="preserve"> utilizados na execução do presente contrato; e</w:t>
      </w:r>
    </w:p>
    <w:p w14:paraId="6802F925" w14:textId="77777777" w:rsidR="00AE2356" w:rsidRPr="007D62F0" w:rsidRDefault="00AE2356" w:rsidP="00AE2356">
      <w:pPr>
        <w:jc w:val="both"/>
        <w:rPr>
          <w:sz w:val="20"/>
          <w:szCs w:val="20"/>
          <w:lang w:val="pt-BR"/>
        </w:rPr>
      </w:pPr>
    </w:p>
    <w:p w14:paraId="551CFA59" w14:textId="77777777" w:rsidR="00AE2356" w:rsidRPr="007D62F0" w:rsidRDefault="00AE2356" w:rsidP="00AE2356">
      <w:pPr>
        <w:jc w:val="both"/>
        <w:rPr>
          <w:sz w:val="20"/>
          <w:szCs w:val="20"/>
          <w:lang w:val="pt-BR"/>
        </w:rPr>
      </w:pPr>
      <w:r w:rsidRPr="007D62F0">
        <w:rPr>
          <w:sz w:val="20"/>
          <w:szCs w:val="20"/>
          <w:lang w:val="pt-BR"/>
        </w:rPr>
        <w:t>1.5) Reconhecer que as referências dos itens 1.1 ao 1.4 são meramente exemplificativas, e que outras hipóteses de confidencialidade que já existam ou venham ser como tal definidas no futuro devem ser mantidas sob sigilo. Em caso de dúvida acerca da natureza confidencial de determinada informação, essa deverá ser mantida sob sigilo, até que venha a ser autorizada a divulgação expressamente pela CONTRATANTE.</w:t>
      </w:r>
    </w:p>
    <w:p w14:paraId="53BD167A" w14:textId="77777777" w:rsidR="00AE2356" w:rsidRPr="007D62F0" w:rsidRDefault="00AE2356" w:rsidP="00AE2356">
      <w:pPr>
        <w:rPr>
          <w:sz w:val="20"/>
          <w:szCs w:val="20"/>
          <w:lang w:val="pt-BR"/>
        </w:rPr>
      </w:pPr>
    </w:p>
    <w:p w14:paraId="1814209D" w14:textId="77777777" w:rsidR="00AE2356" w:rsidRPr="007D62F0" w:rsidRDefault="00AE2356" w:rsidP="00AE2356">
      <w:pPr>
        <w:jc w:val="center"/>
        <w:rPr>
          <w:caps/>
          <w:sz w:val="20"/>
          <w:szCs w:val="20"/>
          <w:u w:val="single"/>
          <w:lang w:val="pt-BR"/>
        </w:rPr>
      </w:pPr>
      <w:r w:rsidRPr="007D62F0">
        <w:rPr>
          <w:caps/>
          <w:sz w:val="20"/>
          <w:szCs w:val="20"/>
          <w:u w:val="single"/>
          <w:lang w:val="pt-BR"/>
        </w:rPr>
        <w:t>Do Acesso às informações</w:t>
      </w:r>
    </w:p>
    <w:p w14:paraId="5733D5CA" w14:textId="77777777" w:rsidR="00AE2356" w:rsidRPr="007D62F0" w:rsidRDefault="00AE2356" w:rsidP="00AE2356">
      <w:pPr>
        <w:rPr>
          <w:sz w:val="20"/>
          <w:szCs w:val="20"/>
          <w:lang w:val="pt-BR"/>
        </w:rPr>
      </w:pPr>
    </w:p>
    <w:p w14:paraId="7A9D8D68" w14:textId="77777777" w:rsidR="00AE2356" w:rsidRPr="007D62F0" w:rsidRDefault="00AE2356" w:rsidP="00AE2356">
      <w:pPr>
        <w:jc w:val="both"/>
        <w:rPr>
          <w:sz w:val="20"/>
          <w:szCs w:val="20"/>
          <w:lang w:val="pt-BR"/>
        </w:rPr>
      </w:pPr>
      <w:r w:rsidRPr="007D62F0">
        <w:rPr>
          <w:sz w:val="20"/>
          <w:szCs w:val="20"/>
          <w:lang w:val="pt-BR"/>
        </w:rPr>
        <w:t>2) É dever do prestador do serviço:</w:t>
      </w:r>
    </w:p>
    <w:p w14:paraId="0946C59F" w14:textId="77777777" w:rsidR="00AE2356" w:rsidRPr="007D62F0" w:rsidRDefault="00AE2356" w:rsidP="00AE2356">
      <w:pPr>
        <w:jc w:val="both"/>
        <w:rPr>
          <w:sz w:val="20"/>
          <w:szCs w:val="20"/>
          <w:lang w:val="pt-BR"/>
        </w:rPr>
      </w:pPr>
    </w:p>
    <w:p w14:paraId="7B181B88" w14:textId="77777777" w:rsidR="00AE2356" w:rsidRPr="007D62F0" w:rsidRDefault="00AE2356" w:rsidP="00AE2356">
      <w:pPr>
        <w:jc w:val="both"/>
        <w:rPr>
          <w:sz w:val="20"/>
          <w:szCs w:val="20"/>
          <w:lang w:val="pt-BR"/>
        </w:rPr>
      </w:pPr>
      <w:r w:rsidRPr="007D62F0">
        <w:rPr>
          <w:sz w:val="20"/>
          <w:szCs w:val="20"/>
          <w:lang w:val="pt-BR"/>
        </w:rPr>
        <w:t>2.1) Não efetuar a compilação reversa, montagem reversa ou engenharia reversa de qualquer programa aplicativo a que venha ter acesso por força do serviço.</w:t>
      </w:r>
    </w:p>
    <w:p w14:paraId="66E52824" w14:textId="77777777" w:rsidR="00AE2356" w:rsidRPr="007D62F0" w:rsidRDefault="00AE2356" w:rsidP="00AE2356">
      <w:pPr>
        <w:jc w:val="both"/>
        <w:rPr>
          <w:sz w:val="20"/>
          <w:szCs w:val="20"/>
          <w:lang w:val="pt-BR"/>
        </w:rPr>
      </w:pPr>
    </w:p>
    <w:p w14:paraId="0041D11D" w14:textId="77777777" w:rsidR="00AE2356" w:rsidRPr="007D62F0" w:rsidRDefault="00AE2356" w:rsidP="00AE2356">
      <w:pPr>
        <w:jc w:val="both"/>
        <w:rPr>
          <w:sz w:val="20"/>
          <w:szCs w:val="20"/>
          <w:lang w:val="pt-BR"/>
        </w:rPr>
      </w:pPr>
      <w:r w:rsidRPr="007D62F0">
        <w:rPr>
          <w:sz w:val="20"/>
          <w:szCs w:val="20"/>
          <w:lang w:val="pt-BR"/>
        </w:rPr>
        <w:t xml:space="preserve">2.2) De posse de qualquer informação: não usar, copiar, duplicar ou de alguma outra forma </w:t>
      </w:r>
      <w:r w:rsidRPr="007D62F0">
        <w:rPr>
          <w:sz w:val="20"/>
          <w:szCs w:val="20"/>
          <w:lang w:val="pt-BR"/>
        </w:rPr>
        <w:lastRenderedPageBreak/>
        <w:t>reproduzir ou reter todas ou quaisquer informações da CONTRATANTE, exceto se autorizada previamente, por escrito, pela CONTRATANTE.</w:t>
      </w:r>
    </w:p>
    <w:p w14:paraId="77FFE574" w14:textId="77777777" w:rsidR="00AE2356" w:rsidRPr="007D62F0" w:rsidRDefault="00AE2356" w:rsidP="00AE2356">
      <w:pPr>
        <w:rPr>
          <w:sz w:val="20"/>
          <w:szCs w:val="20"/>
          <w:lang w:val="pt-BR"/>
        </w:rPr>
      </w:pPr>
    </w:p>
    <w:p w14:paraId="1F83F156" w14:textId="77777777" w:rsidR="00AE2356" w:rsidRPr="007D62F0" w:rsidRDefault="00AE2356" w:rsidP="00AE2356">
      <w:pPr>
        <w:jc w:val="center"/>
        <w:rPr>
          <w:caps/>
          <w:sz w:val="20"/>
          <w:szCs w:val="20"/>
          <w:u w:val="single"/>
          <w:lang w:val="pt-BR"/>
        </w:rPr>
      </w:pPr>
    </w:p>
    <w:p w14:paraId="23CE3F72" w14:textId="77777777" w:rsidR="00AE2356" w:rsidRPr="007D62F0" w:rsidRDefault="00AE2356" w:rsidP="00AE2356">
      <w:pPr>
        <w:jc w:val="center"/>
        <w:rPr>
          <w:caps/>
          <w:sz w:val="20"/>
          <w:szCs w:val="20"/>
          <w:u w:val="single"/>
          <w:lang w:val="pt-BR"/>
        </w:rPr>
      </w:pPr>
    </w:p>
    <w:p w14:paraId="3A64ABAA" w14:textId="77777777" w:rsidR="00AE2356" w:rsidRPr="007D62F0" w:rsidRDefault="00AE2356" w:rsidP="00AE2356">
      <w:pPr>
        <w:jc w:val="center"/>
        <w:rPr>
          <w:caps/>
          <w:sz w:val="20"/>
          <w:szCs w:val="20"/>
          <w:u w:val="single"/>
          <w:lang w:val="pt-BR"/>
        </w:rPr>
      </w:pPr>
      <w:r w:rsidRPr="007D62F0">
        <w:rPr>
          <w:caps/>
          <w:sz w:val="20"/>
          <w:szCs w:val="20"/>
          <w:u w:val="single"/>
          <w:lang w:val="pt-BR"/>
        </w:rPr>
        <w:t>Da Conduta EXIGIDA</w:t>
      </w:r>
    </w:p>
    <w:p w14:paraId="431A7BE3" w14:textId="77777777" w:rsidR="00AE2356" w:rsidRPr="007D62F0" w:rsidRDefault="00AE2356" w:rsidP="00AE2356">
      <w:pPr>
        <w:rPr>
          <w:sz w:val="20"/>
          <w:szCs w:val="20"/>
          <w:lang w:val="pt-BR"/>
        </w:rPr>
      </w:pPr>
    </w:p>
    <w:p w14:paraId="6A0F9937" w14:textId="77777777" w:rsidR="00AE2356" w:rsidRPr="007D62F0" w:rsidRDefault="00AE2356" w:rsidP="00AE2356">
      <w:pPr>
        <w:rPr>
          <w:sz w:val="20"/>
          <w:szCs w:val="20"/>
          <w:lang w:val="pt-BR"/>
        </w:rPr>
      </w:pPr>
    </w:p>
    <w:p w14:paraId="7375C671" w14:textId="77777777" w:rsidR="00AE2356" w:rsidRPr="007D62F0" w:rsidRDefault="00AE2356" w:rsidP="00AE2356">
      <w:pPr>
        <w:jc w:val="both"/>
        <w:rPr>
          <w:sz w:val="20"/>
          <w:szCs w:val="20"/>
          <w:lang w:val="pt-BR"/>
        </w:rPr>
      </w:pPr>
      <w:r w:rsidRPr="007D62F0">
        <w:rPr>
          <w:sz w:val="20"/>
          <w:szCs w:val="20"/>
          <w:lang w:val="pt-BR"/>
        </w:rPr>
        <w:t>3) O prestador de serviço deve:</w:t>
      </w:r>
    </w:p>
    <w:p w14:paraId="084AD9BC" w14:textId="77777777" w:rsidR="00AE2356" w:rsidRPr="007D62F0" w:rsidRDefault="00AE2356" w:rsidP="00AE2356">
      <w:pPr>
        <w:jc w:val="both"/>
        <w:rPr>
          <w:sz w:val="20"/>
          <w:szCs w:val="20"/>
          <w:lang w:val="pt-BR"/>
        </w:rPr>
      </w:pPr>
    </w:p>
    <w:p w14:paraId="3A8FBE5D" w14:textId="77777777" w:rsidR="00AE2356" w:rsidRPr="007D62F0" w:rsidRDefault="00AE2356" w:rsidP="00AE2356">
      <w:pPr>
        <w:jc w:val="both"/>
        <w:rPr>
          <w:sz w:val="20"/>
          <w:szCs w:val="20"/>
          <w:lang w:val="pt-BR"/>
        </w:rPr>
      </w:pPr>
      <w:r w:rsidRPr="007D62F0">
        <w:rPr>
          <w:sz w:val="20"/>
          <w:szCs w:val="20"/>
          <w:lang w:val="pt-BR"/>
        </w:rPr>
        <w:t xml:space="preserve">3.1) Manter sigilo relativamente ao objeto contratado, bem como sobre dados, documentos, especificações técnicas ou comerciais e demais informações, não tornadas públicas pela </w:t>
      </w:r>
      <w:r w:rsidRPr="007D62F0">
        <w:rPr>
          <w:bCs/>
          <w:sz w:val="20"/>
          <w:szCs w:val="20"/>
          <w:lang w:val="pt-BR"/>
        </w:rPr>
        <w:t>CONTRATANTE</w:t>
      </w:r>
      <w:r w:rsidRPr="007D62F0">
        <w:rPr>
          <w:sz w:val="20"/>
          <w:szCs w:val="20"/>
          <w:lang w:val="pt-BR"/>
        </w:rPr>
        <w:t>, de que venha a ter conhecimento em virtude desta contratação, bem como a respeito da execução e resultados obtidos no fornecimento previsto em contrato.</w:t>
      </w:r>
    </w:p>
    <w:p w14:paraId="3786D10C" w14:textId="77777777" w:rsidR="00AE2356" w:rsidRPr="007D62F0" w:rsidRDefault="00AE2356" w:rsidP="00AE2356">
      <w:pPr>
        <w:jc w:val="both"/>
        <w:rPr>
          <w:sz w:val="20"/>
          <w:szCs w:val="20"/>
          <w:lang w:val="pt-BR"/>
        </w:rPr>
      </w:pPr>
    </w:p>
    <w:p w14:paraId="4A0E9C57" w14:textId="77777777" w:rsidR="00AE2356" w:rsidRPr="007D62F0" w:rsidRDefault="00AE2356" w:rsidP="00AE2356">
      <w:pPr>
        <w:jc w:val="both"/>
        <w:rPr>
          <w:sz w:val="20"/>
          <w:szCs w:val="20"/>
          <w:lang w:val="pt-BR"/>
        </w:rPr>
      </w:pPr>
      <w:r w:rsidRPr="007D62F0">
        <w:rPr>
          <w:sz w:val="20"/>
          <w:szCs w:val="20"/>
          <w:lang w:val="pt-BR"/>
        </w:rPr>
        <w:t xml:space="preserve">3.2) É vedada a divulgação dos referidos resultados a terceiros em geral, e em especial a quaisquer meios de comunicação públicos e privados, bem como não divulgar ou utilizar quaisquer informações da </w:t>
      </w:r>
      <w:r w:rsidRPr="007D62F0">
        <w:rPr>
          <w:bCs/>
          <w:sz w:val="20"/>
          <w:szCs w:val="20"/>
          <w:lang w:val="pt-BR"/>
        </w:rPr>
        <w:t>CONTRATANTE</w:t>
      </w:r>
      <w:r w:rsidRPr="007D62F0">
        <w:rPr>
          <w:sz w:val="20"/>
          <w:szCs w:val="20"/>
          <w:lang w:val="pt-BR"/>
        </w:rPr>
        <w:t xml:space="preserve"> junto a terceiros, das quais possa tomar conhecimento durante a execução do Contrato.</w:t>
      </w:r>
    </w:p>
    <w:p w14:paraId="2D908D6C" w14:textId="77777777" w:rsidR="00AE2356" w:rsidRPr="007D62F0" w:rsidRDefault="00AE2356" w:rsidP="00AE2356">
      <w:pPr>
        <w:jc w:val="both"/>
        <w:rPr>
          <w:sz w:val="20"/>
          <w:szCs w:val="20"/>
          <w:lang w:val="pt-BR"/>
        </w:rPr>
      </w:pPr>
    </w:p>
    <w:p w14:paraId="1D8E3D95" w14:textId="77777777" w:rsidR="00AE2356" w:rsidRPr="007D62F0" w:rsidRDefault="00AE2356" w:rsidP="00AE2356">
      <w:pPr>
        <w:jc w:val="both"/>
        <w:rPr>
          <w:sz w:val="20"/>
          <w:szCs w:val="20"/>
          <w:lang w:val="pt-BR"/>
        </w:rPr>
      </w:pPr>
      <w:r w:rsidRPr="007D62F0">
        <w:rPr>
          <w:sz w:val="20"/>
          <w:szCs w:val="20"/>
          <w:lang w:val="pt-BR"/>
        </w:rPr>
        <w:t>3.3) Notificar prontamente ao Responsável pelo contrato que deverá, por sua vez, notificar a CONTRATANTE sobre qualquer divulgação ou uso não autorizado de informações que porventura tomar conhecimento, adotando todas as medidas recomendadas pela CONTRATANTE para remediar qualquer divulgação ou uso.</w:t>
      </w:r>
    </w:p>
    <w:p w14:paraId="74DD2C55" w14:textId="77777777" w:rsidR="00AE2356" w:rsidRPr="007D62F0" w:rsidRDefault="00AE2356" w:rsidP="00AE2356">
      <w:pPr>
        <w:jc w:val="both"/>
        <w:rPr>
          <w:sz w:val="20"/>
          <w:szCs w:val="20"/>
          <w:lang w:val="pt-BR"/>
        </w:rPr>
      </w:pPr>
    </w:p>
    <w:p w14:paraId="63FAA35A" w14:textId="77777777" w:rsidR="00AE2356" w:rsidRPr="007D62F0" w:rsidRDefault="00AE2356" w:rsidP="00AE2356">
      <w:pPr>
        <w:jc w:val="both"/>
        <w:rPr>
          <w:sz w:val="20"/>
          <w:szCs w:val="20"/>
          <w:lang w:val="pt-BR"/>
        </w:rPr>
      </w:pPr>
      <w:r w:rsidRPr="007D62F0">
        <w:rPr>
          <w:sz w:val="20"/>
          <w:szCs w:val="20"/>
          <w:lang w:val="pt-BR"/>
        </w:rPr>
        <w:t xml:space="preserve">3.4) Entregar, ao término do Contrato impreterivelmente ou a qualquer tempo, a pedido da </w:t>
      </w:r>
      <w:r w:rsidRPr="007D62F0">
        <w:rPr>
          <w:bCs/>
          <w:sz w:val="20"/>
          <w:szCs w:val="20"/>
          <w:lang w:val="pt-BR"/>
        </w:rPr>
        <w:t>CONTRATANTE</w:t>
      </w:r>
      <w:r w:rsidRPr="007D62F0">
        <w:rPr>
          <w:sz w:val="20"/>
          <w:szCs w:val="20"/>
          <w:lang w:val="pt-BR"/>
        </w:rPr>
        <w:t xml:space="preserve">, todas as documentações, notas ou qualquer material que a </w:t>
      </w:r>
      <w:r w:rsidRPr="007D62F0">
        <w:rPr>
          <w:bCs/>
          <w:sz w:val="20"/>
          <w:szCs w:val="20"/>
          <w:lang w:val="pt-BR"/>
        </w:rPr>
        <w:t>CONTRATANTE</w:t>
      </w:r>
      <w:r w:rsidRPr="007D62F0">
        <w:rPr>
          <w:sz w:val="20"/>
          <w:szCs w:val="20"/>
          <w:lang w:val="pt-BR"/>
        </w:rPr>
        <w:t xml:space="preserve"> </w:t>
      </w:r>
      <w:proofErr w:type="gramStart"/>
      <w:r w:rsidRPr="007D62F0">
        <w:rPr>
          <w:sz w:val="20"/>
          <w:szCs w:val="20"/>
          <w:lang w:val="pt-BR"/>
        </w:rPr>
        <w:t>tenha lhe</w:t>
      </w:r>
      <w:proofErr w:type="gramEnd"/>
      <w:r w:rsidRPr="007D62F0">
        <w:rPr>
          <w:sz w:val="20"/>
          <w:szCs w:val="20"/>
          <w:lang w:val="pt-BR"/>
        </w:rPr>
        <w:t xml:space="preserve"> fornecido ou que tenham sido criados em função deste contrato que impliquem em informações sigilosas ou de interesse exclusivo da </w:t>
      </w:r>
      <w:r w:rsidRPr="007D62F0">
        <w:rPr>
          <w:bCs/>
          <w:sz w:val="20"/>
          <w:szCs w:val="20"/>
          <w:lang w:val="pt-BR"/>
        </w:rPr>
        <w:t>CONTRATANTE</w:t>
      </w:r>
      <w:r w:rsidRPr="007D62F0">
        <w:rPr>
          <w:sz w:val="20"/>
          <w:szCs w:val="20"/>
          <w:lang w:val="pt-BR"/>
        </w:rPr>
        <w:t>.</w:t>
      </w:r>
    </w:p>
    <w:p w14:paraId="215991E2" w14:textId="77777777" w:rsidR="00AE2356" w:rsidRPr="007D62F0" w:rsidRDefault="00AE2356" w:rsidP="00AE2356">
      <w:pPr>
        <w:rPr>
          <w:sz w:val="20"/>
          <w:szCs w:val="20"/>
          <w:lang w:val="pt-BR"/>
        </w:rPr>
      </w:pPr>
    </w:p>
    <w:p w14:paraId="043E4AF2" w14:textId="77777777" w:rsidR="00AE2356" w:rsidRPr="007D62F0" w:rsidRDefault="00AE2356" w:rsidP="00AE2356">
      <w:pPr>
        <w:jc w:val="both"/>
        <w:rPr>
          <w:sz w:val="20"/>
          <w:szCs w:val="20"/>
          <w:lang w:val="pt-BR"/>
        </w:rPr>
      </w:pPr>
      <w:r w:rsidRPr="007D62F0">
        <w:rPr>
          <w:sz w:val="20"/>
          <w:szCs w:val="20"/>
          <w:lang w:val="pt-BR"/>
        </w:rPr>
        <w:t xml:space="preserve">3.5) Conhecer o Código de Ética e de Conduta das empresas </w:t>
      </w:r>
      <w:r w:rsidRPr="007D62F0">
        <w:rPr>
          <w:bCs/>
          <w:sz w:val="20"/>
          <w:szCs w:val="20"/>
          <w:lang w:val="pt-BR"/>
        </w:rPr>
        <w:t>Eletrobras</w:t>
      </w:r>
      <w:r w:rsidRPr="007D62F0">
        <w:rPr>
          <w:sz w:val="20"/>
          <w:szCs w:val="20"/>
          <w:lang w:val="pt-BR"/>
        </w:rPr>
        <w:t>, que se encontra disponível no seu sítio na Internet, no endereço www.eletrobras.com.</w:t>
      </w:r>
    </w:p>
    <w:p w14:paraId="64CDD019" w14:textId="77777777" w:rsidR="00AE2356" w:rsidRPr="007D62F0" w:rsidRDefault="00AE2356" w:rsidP="00AE2356">
      <w:pPr>
        <w:jc w:val="both"/>
        <w:rPr>
          <w:sz w:val="20"/>
          <w:szCs w:val="20"/>
          <w:lang w:val="pt-BR"/>
        </w:rPr>
      </w:pPr>
    </w:p>
    <w:p w14:paraId="46B53309" w14:textId="77777777" w:rsidR="00AE2356" w:rsidRPr="007D62F0" w:rsidRDefault="00AE2356" w:rsidP="00AE2356">
      <w:pPr>
        <w:jc w:val="both"/>
        <w:rPr>
          <w:sz w:val="20"/>
          <w:szCs w:val="20"/>
          <w:lang w:val="pt-BR"/>
        </w:rPr>
      </w:pPr>
    </w:p>
    <w:p w14:paraId="3073C5F3" w14:textId="77777777" w:rsidR="00AE2356" w:rsidRPr="007D62F0" w:rsidRDefault="00AE2356" w:rsidP="00AE2356">
      <w:pPr>
        <w:jc w:val="center"/>
        <w:rPr>
          <w:caps/>
          <w:sz w:val="20"/>
          <w:szCs w:val="20"/>
          <w:u w:val="single"/>
          <w:lang w:val="pt-BR"/>
        </w:rPr>
      </w:pPr>
      <w:r w:rsidRPr="007D62F0">
        <w:rPr>
          <w:caps/>
          <w:sz w:val="20"/>
          <w:szCs w:val="20"/>
          <w:u w:val="single"/>
          <w:lang w:val="pt-BR"/>
        </w:rPr>
        <w:t>DA EXCEÇÃO À CONFIDENCIALIDADE</w:t>
      </w:r>
    </w:p>
    <w:p w14:paraId="647DC169" w14:textId="77777777" w:rsidR="00AE2356" w:rsidRPr="007D62F0" w:rsidRDefault="00AE2356" w:rsidP="00AE2356">
      <w:pPr>
        <w:jc w:val="center"/>
        <w:rPr>
          <w:caps/>
          <w:sz w:val="20"/>
          <w:szCs w:val="20"/>
          <w:u w:val="single"/>
          <w:lang w:val="pt-BR"/>
        </w:rPr>
      </w:pPr>
    </w:p>
    <w:p w14:paraId="4771B395" w14:textId="77777777" w:rsidR="00AE2356" w:rsidRPr="007D62F0" w:rsidRDefault="00AE2356" w:rsidP="00AE2356">
      <w:pPr>
        <w:spacing w:before="240"/>
        <w:jc w:val="both"/>
        <w:outlineLvl w:val="1"/>
        <w:rPr>
          <w:rFonts w:eastAsia="Batang"/>
          <w:sz w:val="20"/>
          <w:szCs w:val="20"/>
          <w:lang w:val="pt-BR"/>
        </w:rPr>
      </w:pPr>
      <w:bookmarkStart w:id="190" w:name="_Toc516835249"/>
      <w:bookmarkStart w:id="191" w:name="_Toc520283453"/>
      <w:bookmarkStart w:id="192" w:name="_Toc520283862"/>
      <w:bookmarkStart w:id="193" w:name="_Toc520291838"/>
      <w:bookmarkStart w:id="194" w:name="_Toc520294692"/>
      <w:bookmarkStart w:id="195" w:name="_Toc522799072"/>
      <w:r w:rsidRPr="007D62F0">
        <w:rPr>
          <w:rFonts w:eastAsia="Batang"/>
          <w:sz w:val="20"/>
          <w:szCs w:val="20"/>
          <w:lang w:val="pt-BR"/>
        </w:rPr>
        <w:t>4.1) Os termos e condições deste instrumento não se aplicam:</w:t>
      </w:r>
      <w:bookmarkEnd w:id="190"/>
      <w:bookmarkEnd w:id="191"/>
      <w:bookmarkEnd w:id="192"/>
      <w:bookmarkEnd w:id="193"/>
      <w:bookmarkEnd w:id="194"/>
      <w:bookmarkEnd w:id="195"/>
    </w:p>
    <w:p w14:paraId="70033E2E" w14:textId="77777777" w:rsidR="00AE2356" w:rsidRPr="007D62F0" w:rsidRDefault="00AE2356" w:rsidP="00AE2356">
      <w:pPr>
        <w:numPr>
          <w:ilvl w:val="2"/>
          <w:numId w:val="0"/>
        </w:numPr>
        <w:tabs>
          <w:tab w:val="num" w:pos="425"/>
        </w:tabs>
        <w:spacing w:before="240"/>
        <w:jc w:val="both"/>
        <w:outlineLvl w:val="2"/>
        <w:rPr>
          <w:sz w:val="20"/>
          <w:szCs w:val="20"/>
          <w:lang w:val="pt-BR"/>
        </w:rPr>
      </w:pPr>
      <w:bookmarkStart w:id="196" w:name="_Toc516835250"/>
      <w:bookmarkStart w:id="197" w:name="_Toc520283454"/>
      <w:bookmarkStart w:id="198" w:name="_Toc520283863"/>
      <w:bookmarkStart w:id="199" w:name="_Toc520291839"/>
      <w:bookmarkStart w:id="200" w:name="_Toc520294693"/>
      <w:bookmarkStart w:id="201" w:name="_Toc522799073"/>
      <w:r w:rsidRPr="007D62F0">
        <w:rPr>
          <w:rFonts w:eastAsia="Batang"/>
          <w:sz w:val="20"/>
          <w:szCs w:val="20"/>
          <w:lang w:val="pt-BR"/>
        </w:rPr>
        <w:t xml:space="preserve">a) se a CONTRATANTE concordar previamente e por escrito em disponibilizar a terceiros determinada informação;  à revelação obrigatória por força da legislação vigente, </w:t>
      </w:r>
      <w:r w:rsidRPr="007D62F0">
        <w:rPr>
          <w:rFonts w:cs="Arial"/>
          <w:sz w:val="20"/>
          <w:szCs w:val="20"/>
          <w:lang w:val="pt-BR"/>
        </w:rPr>
        <w:t>regulamento ou ato normativo de caráter mandatório, por exigência de qualquer autoridade governamental ou órgão regulador,</w:t>
      </w:r>
      <w:r w:rsidRPr="007D62F0">
        <w:rPr>
          <w:rFonts w:eastAsia="Batang"/>
          <w:sz w:val="20"/>
          <w:szCs w:val="20"/>
          <w:lang w:val="pt-BR"/>
        </w:rPr>
        <w:t xml:space="preserve"> ou em caso de decisão judicial, arbitral ou administrativa que determine a disponibilização da informação; </w:t>
      </w:r>
      <w:r w:rsidRPr="007D62F0">
        <w:rPr>
          <w:sz w:val="20"/>
          <w:szCs w:val="20"/>
          <w:lang w:val="pt-BR"/>
        </w:rPr>
        <w:t xml:space="preserve">se a informação houver sido expressamente identificada pela </w:t>
      </w:r>
      <w:r w:rsidRPr="007D62F0">
        <w:rPr>
          <w:bCs/>
          <w:sz w:val="20"/>
          <w:szCs w:val="20"/>
          <w:lang w:val="pt-BR"/>
        </w:rPr>
        <w:t>CONTRATANTE</w:t>
      </w:r>
      <w:r w:rsidRPr="007D62F0">
        <w:rPr>
          <w:sz w:val="20"/>
          <w:szCs w:val="20"/>
          <w:lang w:val="pt-BR"/>
        </w:rPr>
        <w:t xml:space="preserve"> como não sendo informação de natureza privilegiada e confidencial; e se no momento da revelação as informações já eram de domínio público em geral ou que, a partir desse momento, tenham se tornado de domínio público através de publicação ou procedimento equivalente que não constitua violação deste </w:t>
      </w:r>
      <w:r w:rsidRPr="007D62F0">
        <w:rPr>
          <w:bCs/>
          <w:sz w:val="20"/>
          <w:szCs w:val="20"/>
          <w:lang w:val="pt-BR"/>
        </w:rPr>
        <w:t>Termo de Confidencialidade</w:t>
      </w:r>
      <w:r w:rsidRPr="007D62F0">
        <w:rPr>
          <w:sz w:val="20"/>
          <w:szCs w:val="20"/>
          <w:lang w:val="pt-BR"/>
        </w:rPr>
        <w:t>.</w:t>
      </w:r>
      <w:bookmarkEnd w:id="196"/>
      <w:bookmarkEnd w:id="197"/>
      <w:bookmarkEnd w:id="198"/>
      <w:bookmarkEnd w:id="199"/>
      <w:bookmarkEnd w:id="200"/>
      <w:bookmarkEnd w:id="201"/>
    </w:p>
    <w:p w14:paraId="47756FDC" w14:textId="77777777" w:rsidR="00AE2356" w:rsidRPr="007D62F0" w:rsidRDefault="00AE2356" w:rsidP="00AE2356">
      <w:pPr>
        <w:tabs>
          <w:tab w:val="left" w:pos="567"/>
        </w:tabs>
        <w:spacing w:before="240"/>
        <w:jc w:val="both"/>
        <w:rPr>
          <w:sz w:val="20"/>
          <w:szCs w:val="20"/>
          <w:lang w:val="pt-BR"/>
        </w:rPr>
      </w:pPr>
      <w:r w:rsidRPr="007D62F0">
        <w:rPr>
          <w:sz w:val="20"/>
          <w:szCs w:val="20"/>
          <w:lang w:val="pt-BR"/>
        </w:rPr>
        <w:t>4.2)</w:t>
      </w:r>
      <w:r w:rsidRPr="007D62F0">
        <w:rPr>
          <w:sz w:val="20"/>
          <w:szCs w:val="20"/>
          <w:lang w:val="pt-BR"/>
        </w:rPr>
        <w:tab/>
        <w:t>Na hipótese de ocorrência do disposto na alínea (a), o prestador de serviço</w:t>
      </w:r>
      <w:r w:rsidRPr="007D62F0">
        <w:rPr>
          <w:bCs/>
          <w:sz w:val="20"/>
          <w:szCs w:val="20"/>
          <w:lang w:val="pt-BR"/>
        </w:rPr>
        <w:t>, em sendo</w:t>
      </w:r>
      <w:r w:rsidRPr="007D62F0">
        <w:rPr>
          <w:sz w:val="20"/>
          <w:szCs w:val="20"/>
          <w:lang w:val="pt-BR"/>
        </w:rPr>
        <w:t xml:space="preserve"> </w:t>
      </w:r>
      <w:r w:rsidRPr="007D62F0">
        <w:rPr>
          <w:sz w:val="20"/>
          <w:szCs w:val="20"/>
          <w:lang w:val="pt-BR"/>
        </w:rPr>
        <w:lastRenderedPageBreak/>
        <w:t xml:space="preserve">intimado a revelar as Informações Confidenciais, deverá imediatamente notificar à </w:t>
      </w:r>
      <w:r w:rsidRPr="007D62F0">
        <w:rPr>
          <w:rFonts w:eastAsia="Batang"/>
          <w:sz w:val="20"/>
          <w:szCs w:val="20"/>
          <w:lang w:val="pt-BR"/>
        </w:rPr>
        <w:t>CONTRATANTE</w:t>
      </w:r>
      <w:r w:rsidRPr="007D62F0">
        <w:rPr>
          <w:sz w:val="20"/>
          <w:szCs w:val="20"/>
          <w:lang w:val="pt-BR"/>
        </w:rPr>
        <w:t xml:space="preserve"> e à CONTRATADA sobre tal solicitação ou exigência para que ambas as </w:t>
      </w:r>
      <w:r w:rsidRPr="007D62F0">
        <w:rPr>
          <w:bCs/>
          <w:sz w:val="20"/>
          <w:szCs w:val="20"/>
          <w:lang w:val="pt-BR"/>
        </w:rPr>
        <w:t>partes</w:t>
      </w:r>
      <w:r w:rsidRPr="007D62F0">
        <w:rPr>
          <w:sz w:val="20"/>
          <w:szCs w:val="20"/>
          <w:lang w:val="pt-BR"/>
        </w:rPr>
        <w:t xml:space="preserve"> possam buscar, na medida do possível, uma proteção ou dispensa de apresentação de tais </w:t>
      </w:r>
      <w:r w:rsidRPr="007D62F0">
        <w:rPr>
          <w:bCs/>
          <w:sz w:val="20"/>
          <w:szCs w:val="20"/>
          <w:lang w:val="pt-BR"/>
        </w:rPr>
        <w:t>Informações Confidenciais</w:t>
      </w:r>
      <w:r w:rsidRPr="007D62F0">
        <w:rPr>
          <w:sz w:val="20"/>
          <w:szCs w:val="20"/>
          <w:lang w:val="pt-BR"/>
        </w:rPr>
        <w:t xml:space="preserve">, em consonância com as disposições deste </w:t>
      </w:r>
      <w:r w:rsidRPr="007D62F0">
        <w:rPr>
          <w:bCs/>
          <w:sz w:val="20"/>
          <w:szCs w:val="20"/>
          <w:lang w:val="pt-BR"/>
        </w:rPr>
        <w:t xml:space="preserve">Termo de Confidencialidade Individual. </w:t>
      </w:r>
    </w:p>
    <w:p w14:paraId="7F511C37" w14:textId="77777777" w:rsidR="00AE2356" w:rsidRPr="007D62F0" w:rsidRDefault="00AE2356" w:rsidP="00AE2356">
      <w:pPr>
        <w:rPr>
          <w:sz w:val="20"/>
          <w:szCs w:val="20"/>
          <w:lang w:val="pt-BR"/>
        </w:rPr>
      </w:pPr>
    </w:p>
    <w:p w14:paraId="65B46D41" w14:textId="77777777" w:rsidR="00AE2356" w:rsidRPr="007D62F0" w:rsidRDefault="00AE2356" w:rsidP="00AE2356">
      <w:pPr>
        <w:jc w:val="center"/>
        <w:rPr>
          <w:sz w:val="20"/>
          <w:szCs w:val="20"/>
          <w:lang w:val="pt-BR"/>
        </w:rPr>
      </w:pPr>
      <w:r w:rsidRPr="007D62F0">
        <w:rPr>
          <w:sz w:val="20"/>
          <w:szCs w:val="20"/>
          <w:u w:val="single"/>
          <w:lang w:val="pt-BR"/>
        </w:rPr>
        <w:t>DO PRAZO DA CONFIDENCIALIDADE</w:t>
      </w:r>
    </w:p>
    <w:p w14:paraId="55D03971" w14:textId="77777777" w:rsidR="00AE2356" w:rsidRPr="007D62F0" w:rsidRDefault="00AE2356" w:rsidP="00AE2356">
      <w:pPr>
        <w:numPr>
          <w:ilvl w:val="1"/>
          <w:numId w:val="0"/>
        </w:numPr>
        <w:tabs>
          <w:tab w:val="num" w:pos="426"/>
        </w:tabs>
        <w:spacing w:before="240"/>
        <w:jc w:val="both"/>
        <w:outlineLvl w:val="1"/>
        <w:rPr>
          <w:sz w:val="20"/>
          <w:szCs w:val="20"/>
          <w:lang w:val="pt-BR"/>
        </w:rPr>
      </w:pPr>
      <w:bookmarkStart w:id="202" w:name="_Toc516835251"/>
      <w:bookmarkStart w:id="203" w:name="_Toc520283455"/>
      <w:bookmarkStart w:id="204" w:name="_Toc520283864"/>
      <w:bookmarkStart w:id="205" w:name="_Toc520291840"/>
      <w:bookmarkStart w:id="206" w:name="_Toc520294694"/>
      <w:bookmarkStart w:id="207" w:name="_Toc522799074"/>
      <w:r w:rsidRPr="007D62F0">
        <w:rPr>
          <w:rFonts w:eastAsia="Batang"/>
          <w:sz w:val="20"/>
          <w:szCs w:val="20"/>
          <w:lang w:val="pt-BR"/>
        </w:rPr>
        <w:t xml:space="preserve">5.1) As obrigações de confidencialidade permanecerão vigentes pelo período de 5 (cinco) anos, contados da assinatura do presente </w:t>
      </w:r>
      <w:r w:rsidRPr="007D62F0">
        <w:rPr>
          <w:bCs/>
          <w:sz w:val="20"/>
          <w:szCs w:val="20"/>
          <w:lang w:val="pt-BR"/>
        </w:rPr>
        <w:t>Termo de Confidencialidade Individual</w:t>
      </w:r>
      <w:r w:rsidRPr="007D62F0">
        <w:rPr>
          <w:rFonts w:eastAsia="Batang"/>
          <w:sz w:val="20"/>
          <w:szCs w:val="20"/>
          <w:lang w:val="pt-BR"/>
        </w:rPr>
        <w:t>.</w:t>
      </w:r>
      <w:bookmarkEnd w:id="202"/>
      <w:bookmarkEnd w:id="203"/>
      <w:bookmarkEnd w:id="204"/>
      <w:bookmarkEnd w:id="205"/>
      <w:bookmarkEnd w:id="206"/>
      <w:bookmarkEnd w:id="207"/>
    </w:p>
    <w:p w14:paraId="3038944B" w14:textId="77777777" w:rsidR="00AE2356" w:rsidRPr="007D62F0" w:rsidRDefault="00AE2356" w:rsidP="00AE2356">
      <w:pPr>
        <w:spacing w:before="240"/>
        <w:jc w:val="both"/>
        <w:outlineLvl w:val="1"/>
        <w:rPr>
          <w:rFonts w:eastAsia="Batang"/>
          <w:sz w:val="20"/>
          <w:szCs w:val="20"/>
          <w:lang w:val="pt-BR"/>
        </w:rPr>
      </w:pPr>
      <w:bookmarkStart w:id="208" w:name="_Toc516835252"/>
      <w:bookmarkStart w:id="209" w:name="_Toc520283456"/>
      <w:bookmarkStart w:id="210" w:name="_Toc520283865"/>
      <w:bookmarkStart w:id="211" w:name="_Toc520291841"/>
      <w:bookmarkStart w:id="212" w:name="_Toc520294695"/>
      <w:bookmarkStart w:id="213" w:name="_Toc522799075"/>
      <w:r w:rsidRPr="007D62F0">
        <w:rPr>
          <w:sz w:val="20"/>
          <w:szCs w:val="20"/>
          <w:lang w:val="pt-BR"/>
        </w:rPr>
        <w:t>5.2) Após a extinção do Contrato, apedido da CONTRATANTE, as Informações Confidenciais recebidas pelo prestador de serviço deverão ser devolvidas ou destruídas, no prazo de 10 (dez) dias úteis, sem retenção de cópias e com a devida confirmação escrita de eventual destruição pela CONTRATADA.</w:t>
      </w:r>
      <w:bookmarkEnd w:id="208"/>
      <w:bookmarkEnd w:id="209"/>
      <w:bookmarkEnd w:id="210"/>
      <w:bookmarkEnd w:id="211"/>
      <w:bookmarkEnd w:id="212"/>
      <w:bookmarkEnd w:id="213"/>
    </w:p>
    <w:p w14:paraId="059DDED6" w14:textId="77777777" w:rsidR="00AE2356" w:rsidRPr="007D62F0" w:rsidRDefault="00AE2356" w:rsidP="00AE2356">
      <w:pPr>
        <w:tabs>
          <w:tab w:val="left" w:pos="1575"/>
        </w:tabs>
        <w:rPr>
          <w:sz w:val="20"/>
          <w:szCs w:val="20"/>
          <w:lang w:val="pt-BR"/>
        </w:rPr>
      </w:pPr>
    </w:p>
    <w:p w14:paraId="147A6633" w14:textId="77777777" w:rsidR="00AE2356" w:rsidRPr="007D62F0" w:rsidRDefault="00AE2356" w:rsidP="00AE2356">
      <w:pPr>
        <w:tabs>
          <w:tab w:val="left" w:pos="1575"/>
        </w:tabs>
        <w:rPr>
          <w:sz w:val="20"/>
          <w:szCs w:val="20"/>
          <w:lang w:val="pt-BR"/>
        </w:rPr>
      </w:pPr>
    </w:p>
    <w:p w14:paraId="36AF7DAE" w14:textId="77777777" w:rsidR="00AE2356" w:rsidRPr="007D62F0" w:rsidRDefault="00AE2356" w:rsidP="00AE2356">
      <w:pPr>
        <w:tabs>
          <w:tab w:val="left" w:pos="1575"/>
        </w:tabs>
        <w:rPr>
          <w:sz w:val="20"/>
          <w:szCs w:val="20"/>
          <w:lang w:val="pt-BR"/>
        </w:rPr>
      </w:pPr>
    </w:p>
    <w:p w14:paraId="05755D2C" w14:textId="77777777" w:rsidR="00AE2356" w:rsidRPr="007D62F0" w:rsidRDefault="00AE2356" w:rsidP="00AE2356">
      <w:pPr>
        <w:rPr>
          <w:sz w:val="20"/>
          <w:szCs w:val="20"/>
          <w:lang w:val="pt-BR"/>
        </w:rPr>
      </w:pPr>
      <w:r w:rsidRPr="007D62F0">
        <w:rPr>
          <w:sz w:val="20"/>
          <w:szCs w:val="20"/>
          <w:lang w:val="pt-BR"/>
        </w:rPr>
        <w:t>___________________________________________________</w:t>
      </w:r>
    </w:p>
    <w:p w14:paraId="0284161D" w14:textId="77777777" w:rsidR="00AE2356" w:rsidRPr="007D62F0" w:rsidRDefault="00AE2356" w:rsidP="00AE2356">
      <w:pPr>
        <w:rPr>
          <w:sz w:val="20"/>
          <w:szCs w:val="20"/>
          <w:lang w:val="pt-BR"/>
        </w:rPr>
      </w:pPr>
      <w:r w:rsidRPr="007D62F0">
        <w:rPr>
          <w:sz w:val="20"/>
          <w:szCs w:val="20"/>
          <w:lang w:val="pt-BR"/>
        </w:rPr>
        <w:t xml:space="preserve">(Local e Data) </w:t>
      </w:r>
    </w:p>
    <w:p w14:paraId="205101B2" w14:textId="77777777" w:rsidR="00AE2356" w:rsidRPr="007D62F0" w:rsidRDefault="00AE2356" w:rsidP="00AE2356">
      <w:pPr>
        <w:rPr>
          <w:rFonts w:cs="Times-Roman"/>
          <w:color w:val="1F497D" w:themeColor="text2"/>
          <w:sz w:val="20"/>
          <w:szCs w:val="20"/>
          <w:lang w:val="pt-BR"/>
        </w:rPr>
      </w:pPr>
    </w:p>
    <w:p w14:paraId="5EBAD51E" w14:textId="44C022A9" w:rsidR="00AE2356" w:rsidRDefault="00AE2356" w:rsidP="00AE2356">
      <w:pPr>
        <w:jc w:val="center"/>
        <w:rPr>
          <w:rFonts w:cs="Times-Roman"/>
          <w:color w:val="1F497D" w:themeColor="text2"/>
          <w:sz w:val="20"/>
          <w:szCs w:val="20"/>
          <w:lang w:val="pt-BR"/>
        </w:rPr>
      </w:pPr>
    </w:p>
    <w:p w14:paraId="19FE8AC2" w14:textId="551DF464" w:rsidR="00D6671B" w:rsidRDefault="00D6671B" w:rsidP="00AE2356">
      <w:pPr>
        <w:jc w:val="center"/>
        <w:rPr>
          <w:rFonts w:cs="Times-Roman"/>
          <w:color w:val="1F497D" w:themeColor="text2"/>
          <w:sz w:val="20"/>
          <w:szCs w:val="20"/>
          <w:lang w:val="pt-BR"/>
        </w:rPr>
      </w:pPr>
    </w:p>
    <w:p w14:paraId="793577D7" w14:textId="1343794E" w:rsidR="00D6671B" w:rsidRDefault="00D6671B" w:rsidP="00AE2356">
      <w:pPr>
        <w:jc w:val="center"/>
        <w:rPr>
          <w:rFonts w:cs="Times-Roman"/>
          <w:color w:val="1F497D" w:themeColor="text2"/>
          <w:sz w:val="20"/>
          <w:szCs w:val="20"/>
          <w:lang w:val="pt-BR"/>
        </w:rPr>
      </w:pPr>
    </w:p>
    <w:p w14:paraId="1E91651A" w14:textId="4AE06006" w:rsidR="00D6671B" w:rsidRDefault="00D6671B" w:rsidP="00AE2356">
      <w:pPr>
        <w:jc w:val="center"/>
        <w:rPr>
          <w:rFonts w:cs="Times-Roman"/>
          <w:color w:val="1F497D" w:themeColor="text2"/>
          <w:sz w:val="20"/>
          <w:szCs w:val="20"/>
          <w:lang w:val="pt-BR"/>
        </w:rPr>
      </w:pPr>
    </w:p>
    <w:p w14:paraId="1CD0AE42" w14:textId="0CB9D8EB" w:rsidR="00D6671B" w:rsidRDefault="00D6671B" w:rsidP="00AE2356">
      <w:pPr>
        <w:jc w:val="center"/>
        <w:rPr>
          <w:rFonts w:cs="Times-Roman"/>
          <w:color w:val="1F497D" w:themeColor="text2"/>
          <w:sz w:val="20"/>
          <w:szCs w:val="20"/>
          <w:lang w:val="pt-BR"/>
        </w:rPr>
      </w:pPr>
    </w:p>
    <w:p w14:paraId="50C37906" w14:textId="7606CA38" w:rsidR="00D6671B" w:rsidRDefault="00D6671B" w:rsidP="00AE2356">
      <w:pPr>
        <w:jc w:val="center"/>
        <w:rPr>
          <w:rFonts w:cs="Times-Roman"/>
          <w:color w:val="1F497D" w:themeColor="text2"/>
          <w:sz w:val="20"/>
          <w:szCs w:val="20"/>
          <w:lang w:val="pt-BR"/>
        </w:rPr>
      </w:pPr>
    </w:p>
    <w:p w14:paraId="7D88CDE3" w14:textId="044F6DF0" w:rsidR="00D6671B" w:rsidRDefault="00D6671B" w:rsidP="00AE2356">
      <w:pPr>
        <w:jc w:val="center"/>
        <w:rPr>
          <w:rFonts w:cs="Times-Roman"/>
          <w:color w:val="1F497D" w:themeColor="text2"/>
          <w:sz w:val="20"/>
          <w:szCs w:val="20"/>
          <w:lang w:val="pt-BR"/>
        </w:rPr>
      </w:pPr>
    </w:p>
    <w:p w14:paraId="76393606" w14:textId="0BDA79F8" w:rsidR="00D6671B" w:rsidRDefault="00D6671B" w:rsidP="00AE2356">
      <w:pPr>
        <w:jc w:val="center"/>
        <w:rPr>
          <w:rFonts w:cs="Times-Roman"/>
          <w:color w:val="1F497D" w:themeColor="text2"/>
          <w:sz w:val="20"/>
          <w:szCs w:val="20"/>
          <w:lang w:val="pt-BR"/>
        </w:rPr>
      </w:pPr>
    </w:p>
    <w:p w14:paraId="5785E740" w14:textId="47055904" w:rsidR="00D6671B" w:rsidRDefault="00D6671B" w:rsidP="00AE2356">
      <w:pPr>
        <w:jc w:val="center"/>
        <w:rPr>
          <w:rFonts w:cs="Times-Roman"/>
          <w:color w:val="1F497D" w:themeColor="text2"/>
          <w:sz w:val="20"/>
          <w:szCs w:val="20"/>
          <w:lang w:val="pt-BR"/>
        </w:rPr>
      </w:pPr>
    </w:p>
    <w:p w14:paraId="3334D555" w14:textId="667D3066" w:rsidR="00D6671B" w:rsidRDefault="00D6671B" w:rsidP="00AE2356">
      <w:pPr>
        <w:jc w:val="center"/>
        <w:rPr>
          <w:ins w:id="214" w:author="Renata de Menezes Meier" w:date="2022-02-23T11:46:00Z"/>
          <w:rFonts w:cs="Times-Roman"/>
          <w:color w:val="1F497D" w:themeColor="text2"/>
          <w:sz w:val="20"/>
          <w:szCs w:val="20"/>
          <w:lang w:val="pt-BR"/>
        </w:rPr>
      </w:pPr>
    </w:p>
    <w:p w14:paraId="6BB6AA7E" w14:textId="4E269881" w:rsidR="00C1570A" w:rsidRDefault="00C1570A" w:rsidP="00AE2356">
      <w:pPr>
        <w:jc w:val="center"/>
        <w:rPr>
          <w:ins w:id="215" w:author="Renata de Menezes Meier" w:date="2022-02-23T11:46:00Z"/>
          <w:rFonts w:cs="Times-Roman"/>
          <w:color w:val="1F497D" w:themeColor="text2"/>
          <w:sz w:val="20"/>
          <w:szCs w:val="20"/>
          <w:lang w:val="pt-BR"/>
        </w:rPr>
      </w:pPr>
    </w:p>
    <w:p w14:paraId="39B558C4" w14:textId="77777777" w:rsidR="00C1570A" w:rsidRDefault="00C1570A" w:rsidP="00AE2356">
      <w:pPr>
        <w:jc w:val="center"/>
        <w:rPr>
          <w:rFonts w:cs="Times-Roman"/>
          <w:color w:val="1F497D" w:themeColor="text2"/>
          <w:sz w:val="20"/>
          <w:szCs w:val="20"/>
          <w:lang w:val="pt-BR"/>
        </w:rPr>
      </w:pPr>
    </w:p>
    <w:p w14:paraId="5CF627BC" w14:textId="6A5F4058" w:rsidR="00D6671B" w:rsidRDefault="00D6671B" w:rsidP="00AE2356">
      <w:pPr>
        <w:jc w:val="center"/>
        <w:rPr>
          <w:rFonts w:cs="Times-Roman"/>
          <w:color w:val="1F497D" w:themeColor="text2"/>
          <w:sz w:val="20"/>
          <w:szCs w:val="20"/>
          <w:lang w:val="pt-BR"/>
        </w:rPr>
      </w:pPr>
    </w:p>
    <w:p w14:paraId="63346322" w14:textId="6BCBF028" w:rsidR="00D6671B" w:rsidRDefault="00D6671B" w:rsidP="00AE2356">
      <w:pPr>
        <w:jc w:val="center"/>
        <w:rPr>
          <w:rFonts w:cs="Times-Roman"/>
          <w:color w:val="1F497D" w:themeColor="text2"/>
          <w:sz w:val="20"/>
          <w:szCs w:val="20"/>
          <w:lang w:val="pt-BR"/>
        </w:rPr>
      </w:pPr>
    </w:p>
    <w:p w14:paraId="09C92273" w14:textId="043B4942" w:rsidR="00D6671B" w:rsidRDefault="00D6671B" w:rsidP="00AE2356">
      <w:pPr>
        <w:jc w:val="center"/>
        <w:rPr>
          <w:rFonts w:cs="Times-Roman"/>
          <w:color w:val="1F497D" w:themeColor="text2"/>
          <w:sz w:val="20"/>
          <w:szCs w:val="20"/>
          <w:lang w:val="pt-BR"/>
        </w:rPr>
      </w:pPr>
    </w:p>
    <w:p w14:paraId="71761448" w14:textId="59F50DE8" w:rsidR="00D6671B" w:rsidRDefault="00D6671B" w:rsidP="00AE2356">
      <w:pPr>
        <w:jc w:val="center"/>
        <w:rPr>
          <w:rFonts w:cs="Times-Roman"/>
          <w:color w:val="1F497D" w:themeColor="text2"/>
          <w:sz w:val="20"/>
          <w:szCs w:val="20"/>
          <w:lang w:val="pt-BR"/>
        </w:rPr>
      </w:pPr>
    </w:p>
    <w:p w14:paraId="292371F2" w14:textId="4FD723A2" w:rsidR="00D6671B" w:rsidRDefault="00D6671B" w:rsidP="00AE2356">
      <w:pPr>
        <w:jc w:val="center"/>
        <w:rPr>
          <w:rFonts w:cs="Times-Roman"/>
          <w:color w:val="1F497D" w:themeColor="text2"/>
          <w:sz w:val="20"/>
          <w:szCs w:val="20"/>
          <w:lang w:val="pt-BR"/>
        </w:rPr>
      </w:pPr>
    </w:p>
    <w:p w14:paraId="0B7EEC13" w14:textId="1F334FCC" w:rsidR="00D6671B" w:rsidRDefault="00D6671B" w:rsidP="00AE2356">
      <w:pPr>
        <w:jc w:val="center"/>
        <w:rPr>
          <w:rFonts w:cs="Times-Roman"/>
          <w:color w:val="1F497D" w:themeColor="text2"/>
          <w:sz w:val="20"/>
          <w:szCs w:val="20"/>
          <w:lang w:val="pt-BR"/>
        </w:rPr>
      </w:pPr>
    </w:p>
    <w:p w14:paraId="0E89161C" w14:textId="3C21F136" w:rsidR="00D6671B" w:rsidRDefault="00D6671B" w:rsidP="00AE2356">
      <w:pPr>
        <w:jc w:val="center"/>
        <w:rPr>
          <w:rFonts w:cs="Times-Roman"/>
          <w:color w:val="1F497D" w:themeColor="text2"/>
          <w:sz w:val="20"/>
          <w:szCs w:val="20"/>
          <w:lang w:val="pt-BR"/>
        </w:rPr>
      </w:pPr>
    </w:p>
    <w:p w14:paraId="7D2F7191" w14:textId="2024B66C" w:rsidR="00D6671B" w:rsidRDefault="00D6671B" w:rsidP="00AE2356">
      <w:pPr>
        <w:jc w:val="center"/>
        <w:rPr>
          <w:rFonts w:cs="Times-Roman"/>
          <w:color w:val="1F497D" w:themeColor="text2"/>
          <w:sz w:val="20"/>
          <w:szCs w:val="20"/>
          <w:lang w:val="pt-BR"/>
        </w:rPr>
      </w:pPr>
    </w:p>
    <w:p w14:paraId="3B7712B2" w14:textId="6214F8C0" w:rsidR="00D6671B" w:rsidRDefault="00D6671B" w:rsidP="00AE2356">
      <w:pPr>
        <w:jc w:val="center"/>
        <w:rPr>
          <w:rFonts w:cs="Times-Roman"/>
          <w:color w:val="1F497D" w:themeColor="text2"/>
          <w:sz w:val="20"/>
          <w:szCs w:val="20"/>
          <w:lang w:val="pt-BR"/>
        </w:rPr>
      </w:pPr>
    </w:p>
    <w:p w14:paraId="5997BF88" w14:textId="2D9B9FD2" w:rsidR="00D6671B" w:rsidRDefault="00D6671B" w:rsidP="00AE2356">
      <w:pPr>
        <w:jc w:val="center"/>
        <w:rPr>
          <w:rFonts w:cs="Times-Roman"/>
          <w:color w:val="1F497D" w:themeColor="text2"/>
          <w:sz w:val="20"/>
          <w:szCs w:val="20"/>
          <w:lang w:val="pt-BR"/>
        </w:rPr>
      </w:pPr>
    </w:p>
    <w:p w14:paraId="464F05D8" w14:textId="609FFF0A" w:rsidR="00D6671B" w:rsidRDefault="00D6671B" w:rsidP="00AE2356">
      <w:pPr>
        <w:jc w:val="center"/>
        <w:rPr>
          <w:rFonts w:cs="Times-Roman"/>
          <w:color w:val="1F497D" w:themeColor="text2"/>
          <w:sz w:val="20"/>
          <w:szCs w:val="20"/>
          <w:lang w:val="pt-BR"/>
        </w:rPr>
      </w:pPr>
    </w:p>
    <w:p w14:paraId="75081F16" w14:textId="539D83E1" w:rsidR="00D6671B" w:rsidRDefault="00D6671B" w:rsidP="00AE2356">
      <w:pPr>
        <w:jc w:val="center"/>
        <w:rPr>
          <w:rFonts w:cs="Times-Roman"/>
          <w:color w:val="1F497D" w:themeColor="text2"/>
          <w:sz w:val="20"/>
          <w:szCs w:val="20"/>
          <w:lang w:val="pt-BR"/>
        </w:rPr>
      </w:pPr>
    </w:p>
    <w:p w14:paraId="5CD9365D" w14:textId="14076FA5" w:rsidR="00D6671B" w:rsidRDefault="00D6671B" w:rsidP="00AE2356">
      <w:pPr>
        <w:jc w:val="center"/>
        <w:rPr>
          <w:rFonts w:cs="Times-Roman"/>
          <w:color w:val="1F497D" w:themeColor="text2"/>
          <w:sz w:val="20"/>
          <w:szCs w:val="20"/>
          <w:lang w:val="pt-BR"/>
        </w:rPr>
      </w:pPr>
    </w:p>
    <w:p w14:paraId="7C52C8F5" w14:textId="0EF44BCE" w:rsidR="00D6671B" w:rsidRDefault="00D6671B" w:rsidP="00AE2356">
      <w:pPr>
        <w:jc w:val="center"/>
        <w:rPr>
          <w:rFonts w:cs="Times-Roman"/>
          <w:color w:val="1F497D" w:themeColor="text2"/>
          <w:sz w:val="20"/>
          <w:szCs w:val="20"/>
          <w:lang w:val="pt-BR"/>
        </w:rPr>
      </w:pPr>
    </w:p>
    <w:p w14:paraId="70B8F573" w14:textId="77777777" w:rsidR="00AE2356" w:rsidRPr="007D62F0" w:rsidRDefault="00AE2356" w:rsidP="00AE2356">
      <w:pPr>
        <w:jc w:val="center"/>
        <w:rPr>
          <w:rFonts w:cs="Times-Roman"/>
          <w:color w:val="1F497D" w:themeColor="text2"/>
          <w:sz w:val="20"/>
          <w:szCs w:val="20"/>
          <w:lang w:val="pt-BR"/>
        </w:rPr>
      </w:pPr>
    </w:p>
    <w:p w14:paraId="02AD1F2A" w14:textId="77777777" w:rsidR="00AE2356" w:rsidRPr="007D62F0" w:rsidRDefault="00AE2356" w:rsidP="00AE2356">
      <w:pPr>
        <w:jc w:val="center"/>
        <w:rPr>
          <w:rFonts w:cs="Times-Roman"/>
          <w:color w:val="1F497D" w:themeColor="text2"/>
          <w:sz w:val="20"/>
          <w:szCs w:val="20"/>
          <w:lang w:val="pt-BR"/>
        </w:rPr>
      </w:pPr>
    </w:p>
    <w:p w14:paraId="46912E67" w14:textId="77777777" w:rsidR="00AE2356" w:rsidRPr="007D62F0" w:rsidRDefault="00AE2356" w:rsidP="00AE2356">
      <w:pPr>
        <w:jc w:val="center"/>
        <w:rPr>
          <w:rFonts w:cs="Times-Roman"/>
          <w:color w:val="1F497D" w:themeColor="text2"/>
          <w:sz w:val="20"/>
          <w:szCs w:val="20"/>
          <w:lang w:val="pt-BR"/>
        </w:rPr>
      </w:pPr>
    </w:p>
    <w:p w14:paraId="52C4961D" w14:textId="3E5C7B0C" w:rsidR="00AE2356" w:rsidRPr="007D62F0" w:rsidRDefault="00AE2356" w:rsidP="00AE2356">
      <w:pPr>
        <w:jc w:val="center"/>
        <w:rPr>
          <w:b/>
          <w:color w:val="000000"/>
          <w:sz w:val="20"/>
          <w:szCs w:val="20"/>
          <w:lang w:val="pt-BR"/>
        </w:rPr>
      </w:pPr>
      <w:r w:rsidRPr="007D62F0">
        <w:rPr>
          <w:b/>
          <w:color w:val="000000"/>
          <w:sz w:val="20"/>
          <w:szCs w:val="20"/>
          <w:lang w:val="pt-BR"/>
        </w:rPr>
        <w:lastRenderedPageBreak/>
        <w:t xml:space="preserve">ANEXO </w:t>
      </w:r>
      <w:r w:rsidR="00134228" w:rsidRPr="007D62F0">
        <w:rPr>
          <w:b/>
          <w:color w:val="000000"/>
          <w:sz w:val="20"/>
          <w:szCs w:val="20"/>
          <w:lang w:val="pt-BR"/>
        </w:rPr>
        <w:t>II</w:t>
      </w:r>
    </w:p>
    <w:p w14:paraId="38972538" w14:textId="77777777" w:rsidR="00A618B7" w:rsidRPr="007D62F0" w:rsidRDefault="00AE2356" w:rsidP="00AE2356">
      <w:pPr>
        <w:jc w:val="center"/>
        <w:rPr>
          <w:b/>
          <w:color w:val="000000"/>
          <w:sz w:val="20"/>
          <w:szCs w:val="20"/>
          <w:lang w:val="pt-BR"/>
        </w:rPr>
      </w:pPr>
      <w:r w:rsidRPr="007D62F0">
        <w:rPr>
          <w:b/>
          <w:color w:val="000000"/>
          <w:sz w:val="20"/>
          <w:szCs w:val="20"/>
          <w:lang w:val="pt-BR"/>
        </w:rPr>
        <w:t>Declaração de Integridade dos Representantes ou</w:t>
      </w:r>
    </w:p>
    <w:p w14:paraId="5ABFC401" w14:textId="1F1D0D62" w:rsidR="00AE2356" w:rsidRPr="007D62F0" w:rsidRDefault="00AE2356" w:rsidP="00AE2356">
      <w:pPr>
        <w:jc w:val="center"/>
        <w:rPr>
          <w:b/>
          <w:color w:val="000000"/>
          <w:sz w:val="20"/>
          <w:szCs w:val="20"/>
          <w:lang w:val="pt-BR"/>
        </w:rPr>
      </w:pPr>
      <w:r w:rsidRPr="007D62F0">
        <w:rPr>
          <w:b/>
          <w:color w:val="000000"/>
          <w:sz w:val="20"/>
          <w:szCs w:val="20"/>
          <w:lang w:val="pt-BR"/>
        </w:rPr>
        <w:t xml:space="preserve"> Fornecedores de Bens ou Serviços</w:t>
      </w:r>
    </w:p>
    <w:p w14:paraId="09CF42AB" w14:textId="77777777" w:rsidR="00AE2356" w:rsidRPr="007D62F0" w:rsidRDefault="00AE2356" w:rsidP="00AE2356">
      <w:pPr>
        <w:jc w:val="center"/>
        <w:rPr>
          <w:rFonts w:cs="Times-Roman"/>
          <w:color w:val="1F497D" w:themeColor="text2"/>
          <w:sz w:val="20"/>
          <w:szCs w:val="20"/>
          <w:lang w:val="pt-BR"/>
        </w:rPr>
      </w:pPr>
    </w:p>
    <w:p w14:paraId="6F3D479A"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A CONTRATADA neste ato declara em caráter irrevogável e irretratável que está ciente dos termos e condições aplicáveis à legislação anticorrupção vigente em decorrência do relacionamento com as Empresas Eletrobras, em especial os itens a seguir:</w:t>
      </w:r>
    </w:p>
    <w:p w14:paraId="1CF0C29A" w14:textId="77777777" w:rsidR="00AE2356" w:rsidRPr="007D62F0" w:rsidRDefault="00AE2356" w:rsidP="00AE2356">
      <w:pPr>
        <w:ind w:right="49"/>
        <w:jc w:val="both"/>
        <w:rPr>
          <w:rFonts w:eastAsia="Batang"/>
          <w:sz w:val="20"/>
          <w:szCs w:val="20"/>
          <w:lang w:val="pt-BR"/>
        </w:rPr>
      </w:pPr>
    </w:p>
    <w:p w14:paraId="5B6657E6"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4.1.1. Definições</w:t>
      </w:r>
    </w:p>
    <w:p w14:paraId="0046F71D" w14:textId="77777777" w:rsidR="00AE2356" w:rsidRPr="007D62F0" w:rsidRDefault="00AE2356" w:rsidP="00AE2356">
      <w:pPr>
        <w:ind w:right="49"/>
        <w:jc w:val="both"/>
        <w:rPr>
          <w:rFonts w:eastAsia="Batang"/>
          <w:sz w:val="20"/>
          <w:szCs w:val="20"/>
          <w:lang w:val="pt-BR"/>
        </w:rPr>
      </w:pPr>
    </w:p>
    <w:p w14:paraId="3D82BDDF"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4.1.1.1. “</w:t>
      </w:r>
      <w:r w:rsidRPr="007D62F0">
        <w:rPr>
          <w:rFonts w:eastAsia="Batang"/>
          <w:b/>
          <w:sz w:val="20"/>
          <w:szCs w:val="20"/>
          <w:lang w:val="pt-BR"/>
        </w:rPr>
        <w:t>Agente de Governo</w:t>
      </w:r>
      <w:r w:rsidRPr="007D62F0">
        <w:rPr>
          <w:rFonts w:eastAsia="Batang"/>
          <w:sz w:val="20"/>
          <w:szCs w:val="20"/>
          <w:lang w:val="pt-BR"/>
        </w:rPr>
        <w:t>” significa (i) funcionário, gerente ou representante que atue em caráter oficial ou em nome de: (a) um governo nacional, uma divisão política ou uma jurisdição de tal governo; (b) órgão, conselho, comissão, tribunal ou agência, civil ou militar, de qualquer dos entes acima mencionadas, independente da sua constituição; (c) associação, organização ou empresa de propriedade ou controlada pelo governo; ou (d) partido político (no conjunto, “</w:t>
      </w:r>
      <w:r w:rsidRPr="007D62F0">
        <w:rPr>
          <w:rFonts w:eastAsia="Batang"/>
          <w:b/>
          <w:sz w:val="20"/>
          <w:szCs w:val="20"/>
          <w:lang w:val="pt-BR"/>
        </w:rPr>
        <w:t>Autoridade Governamental</w:t>
      </w:r>
      <w:r w:rsidRPr="007D62F0">
        <w:rPr>
          <w:rFonts w:eastAsia="Batang"/>
          <w:sz w:val="20"/>
          <w:szCs w:val="20"/>
          <w:lang w:val="pt-BR"/>
        </w:rPr>
        <w:t>”); (</w:t>
      </w:r>
      <w:proofErr w:type="spellStart"/>
      <w:r w:rsidRPr="007D62F0">
        <w:rPr>
          <w:rFonts w:eastAsia="Batang"/>
          <w:sz w:val="20"/>
          <w:szCs w:val="20"/>
          <w:lang w:val="pt-BR"/>
        </w:rPr>
        <w:t>ii</w:t>
      </w:r>
      <w:proofErr w:type="spellEnd"/>
      <w:r w:rsidRPr="007D62F0">
        <w:rPr>
          <w:rFonts w:eastAsia="Batang"/>
          <w:sz w:val="20"/>
          <w:szCs w:val="20"/>
          <w:lang w:val="pt-BR"/>
        </w:rPr>
        <w:t>) funcionário que atue nos órgãos legislativo, administrativo ou judicial, quer tenha sido eleito ou nomeado; (</w:t>
      </w:r>
      <w:proofErr w:type="spellStart"/>
      <w:r w:rsidRPr="007D62F0">
        <w:rPr>
          <w:rFonts w:eastAsia="Batang"/>
          <w:sz w:val="20"/>
          <w:szCs w:val="20"/>
          <w:lang w:val="pt-BR"/>
        </w:rPr>
        <w:t>iii</w:t>
      </w:r>
      <w:proofErr w:type="spellEnd"/>
      <w:r w:rsidRPr="007D62F0">
        <w:rPr>
          <w:rFonts w:eastAsia="Batang"/>
          <w:sz w:val="20"/>
          <w:szCs w:val="20"/>
          <w:lang w:val="pt-BR"/>
        </w:rPr>
        <w:t>)  gerente ou indivíduo que ocupe cargo em partido político; (</w:t>
      </w:r>
      <w:proofErr w:type="spellStart"/>
      <w:r w:rsidRPr="007D62F0">
        <w:rPr>
          <w:rFonts w:eastAsia="Batang"/>
          <w:sz w:val="20"/>
          <w:szCs w:val="20"/>
          <w:lang w:val="pt-BR"/>
        </w:rPr>
        <w:t>iv</w:t>
      </w:r>
      <w:proofErr w:type="spellEnd"/>
      <w:r w:rsidRPr="007D62F0">
        <w:rPr>
          <w:rFonts w:eastAsia="Batang"/>
          <w:sz w:val="20"/>
          <w:szCs w:val="20"/>
          <w:lang w:val="pt-BR"/>
        </w:rPr>
        <w:t>) candidato a cargo político; (v) gerente ou funcionário de organização supranacional (por exemplo, Banco Mundial, Nações Unidas, Fundo Monetário Internacional, OCDE, CAF); ou (vi) qualquer outra pessoa  ligada ou associada, inclusive por parentesco direto, a quaisquer das categorias acima.</w:t>
      </w:r>
    </w:p>
    <w:p w14:paraId="5BBADF8A" w14:textId="77777777" w:rsidR="00AE2356" w:rsidRPr="007D62F0" w:rsidRDefault="00AE2356" w:rsidP="00AE2356">
      <w:pPr>
        <w:ind w:right="49"/>
        <w:jc w:val="both"/>
        <w:rPr>
          <w:rFonts w:eastAsia="Batang"/>
          <w:sz w:val="20"/>
          <w:szCs w:val="20"/>
          <w:lang w:val="pt-BR"/>
        </w:rPr>
      </w:pPr>
    </w:p>
    <w:p w14:paraId="2B1E9CF5"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4.1.1.2. “</w:t>
      </w:r>
      <w:r w:rsidRPr="007D62F0">
        <w:rPr>
          <w:rFonts w:eastAsia="Batang"/>
          <w:b/>
          <w:sz w:val="20"/>
          <w:szCs w:val="20"/>
          <w:lang w:val="pt-BR"/>
        </w:rPr>
        <w:t>Leis Anticorrupção</w:t>
      </w:r>
      <w:r w:rsidRPr="007D62F0">
        <w:rPr>
          <w:rFonts w:eastAsia="Batang"/>
          <w:sz w:val="20"/>
          <w:szCs w:val="20"/>
          <w:lang w:val="pt-BR"/>
        </w:rPr>
        <w:t>” significa a Lei dos EUA contra Práticas de Corrupção Estrangeira, de 1977, e subsequentes alterações, (</w:t>
      </w:r>
      <w:proofErr w:type="spellStart"/>
      <w:r w:rsidRPr="007D62F0">
        <w:rPr>
          <w:rFonts w:eastAsia="Batang"/>
          <w:sz w:val="20"/>
          <w:szCs w:val="20"/>
          <w:lang w:val="pt-BR"/>
        </w:rPr>
        <w:t>Foreign</w:t>
      </w:r>
      <w:proofErr w:type="spellEnd"/>
      <w:r w:rsidRPr="007D62F0">
        <w:rPr>
          <w:rFonts w:eastAsia="Batang"/>
          <w:sz w:val="20"/>
          <w:szCs w:val="20"/>
          <w:lang w:val="pt-BR"/>
        </w:rPr>
        <w:t xml:space="preserve"> </w:t>
      </w:r>
      <w:proofErr w:type="spellStart"/>
      <w:r w:rsidRPr="007D62F0">
        <w:rPr>
          <w:rFonts w:eastAsia="Batang"/>
          <w:sz w:val="20"/>
          <w:szCs w:val="20"/>
          <w:lang w:val="pt-BR"/>
        </w:rPr>
        <w:t>Concept</w:t>
      </w:r>
      <w:proofErr w:type="spellEnd"/>
      <w:r w:rsidRPr="007D62F0">
        <w:rPr>
          <w:rFonts w:eastAsia="Batang"/>
          <w:sz w:val="20"/>
          <w:szCs w:val="20"/>
          <w:lang w:val="pt-BR"/>
        </w:rPr>
        <w:t xml:space="preserve"> </w:t>
      </w:r>
      <w:proofErr w:type="spellStart"/>
      <w:r w:rsidRPr="007D62F0">
        <w:rPr>
          <w:rFonts w:eastAsia="Batang"/>
          <w:sz w:val="20"/>
          <w:szCs w:val="20"/>
          <w:lang w:val="pt-BR"/>
        </w:rPr>
        <w:t>Practices</w:t>
      </w:r>
      <w:proofErr w:type="spellEnd"/>
      <w:r w:rsidRPr="007D62F0">
        <w:rPr>
          <w:rFonts w:eastAsia="Batang"/>
          <w:sz w:val="20"/>
          <w:szCs w:val="20"/>
          <w:lang w:val="pt-BR"/>
        </w:rPr>
        <w:t xml:space="preserve"> </w:t>
      </w:r>
      <w:proofErr w:type="spellStart"/>
      <w:r w:rsidRPr="007D62F0">
        <w:rPr>
          <w:rFonts w:eastAsia="Batang"/>
          <w:sz w:val="20"/>
          <w:szCs w:val="20"/>
          <w:lang w:val="pt-BR"/>
        </w:rPr>
        <w:t>Act</w:t>
      </w:r>
      <w:proofErr w:type="spellEnd"/>
      <w:r w:rsidRPr="007D62F0">
        <w:rPr>
          <w:rFonts w:eastAsia="Batang"/>
          <w:sz w:val="20"/>
          <w:szCs w:val="20"/>
          <w:lang w:val="pt-BR"/>
        </w:rPr>
        <w:t xml:space="preserve"> “FCPA”), a Lei Anticorrupção Brasileira (Lei nº 12.846/2013) e qualquer lei ou regulamento antissuborno, anticorrupção e de conflitos de interesses aplicável, ou qualquer outra legislação, regra ou regulamento de propósito e efeito similares.</w:t>
      </w:r>
    </w:p>
    <w:p w14:paraId="50782517" w14:textId="77777777" w:rsidR="00AE2356" w:rsidRPr="007D62F0" w:rsidRDefault="00AE2356" w:rsidP="00AE2356">
      <w:pPr>
        <w:tabs>
          <w:tab w:val="left" w:pos="426"/>
        </w:tabs>
        <w:ind w:right="49"/>
        <w:jc w:val="both"/>
        <w:rPr>
          <w:rFonts w:eastAsia="Batang"/>
          <w:sz w:val="20"/>
          <w:szCs w:val="20"/>
          <w:lang w:val="pt-BR"/>
        </w:rPr>
      </w:pPr>
    </w:p>
    <w:p w14:paraId="2C33C523" w14:textId="77777777" w:rsidR="00AE2356" w:rsidRPr="007D62F0" w:rsidRDefault="00AE2356" w:rsidP="00AE2356">
      <w:pPr>
        <w:tabs>
          <w:tab w:val="left" w:pos="426"/>
        </w:tabs>
        <w:ind w:right="49"/>
        <w:jc w:val="both"/>
        <w:rPr>
          <w:rFonts w:eastAsia="Batang"/>
          <w:sz w:val="20"/>
          <w:szCs w:val="20"/>
          <w:lang w:val="pt-BR"/>
        </w:rPr>
      </w:pPr>
      <w:r w:rsidRPr="007D62F0">
        <w:rPr>
          <w:rFonts w:eastAsia="Batang"/>
          <w:sz w:val="20"/>
          <w:szCs w:val="20"/>
          <w:lang w:val="pt-BR"/>
        </w:rPr>
        <w:t>4.1.2.</w:t>
      </w:r>
      <w:r w:rsidRPr="007D62F0">
        <w:rPr>
          <w:rFonts w:eastAsia="Batang"/>
          <w:sz w:val="20"/>
          <w:szCs w:val="20"/>
          <w:lang w:val="pt-BR"/>
        </w:rPr>
        <w:tab/>
        <w:t>Garantias e Compromissos da CONTRATADA</w:t>
      </w:r>
    </w:p>
    <w:p w14:paraId="591EAB20" w14:textId="77777777" w:rsidR="00AE2356" w:rsidRPr="007D62F0" w:rsidRDefault="00AE2356" w:rsidP="00AE2356">
      <w:pPr>
        <w:ind w:right="49"/>
        <w:jc w:val="both"/>
        <w:rPr>
          <w:rFonts w:eastAsia="Batang"/>
          <w:sz w:val="20"/>
          <w:szCs w:val="20"/>
          <w:lang w:val="pt-BR"/>
        </w:rPr>
      </w:pPr>
    </w:p>
    <w:p w14:paraId="0897DB8C"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4.1.2.1. A CONTRATADA analisou, está familiarizada e entende os requisitos do Programa de Integridade (</w:t>
      </w:r>
      <w:proofErr w:type="spellStart"/>
      <w:r w:rsidRPr="007D62F0">
        <w:rPr>
          <w:rFonts w:eastAsia="Batang"/>
          <w:sz w:val="20"/>
          <w:szCs w:val="20"/>
          <w:lang w:val="pt-BR"/>
        </w:rPr>
        <w:t>Compliance</w:t>
      </w:r>
      <w:proofErr w:type="spellEnd"/>
      <w:r w:rsidRPr="007D62F0">
        <w:rPr>
          <w:rFonts w:eastAsia="Batang"/>
          <w:sz w:val="20"/>
          <w:szCs w:val="20"/>
          <w:lang w:val="pt-BR"/>
        </w:rPr>
        <w:t>) das Empresas Eletrobras (“Programa”) e deverá sempre observar tal Programa no que diz respeito ao desempenho de seus serviços em nome da CONTRATANTE. A CONTRATADA declara que tomou as medidas necessárias para garantir que todos os diretores, empregados, prepostos ou qualquer outra pessoa agindo eu seu nome envolvido nos serviços também esteja familiarizado com os requisitos do Programa de Integridade (</w:t>
      </w:r>
      <w:proofErr w:type="spellStart"/>
      <w:r w:rsidRPr="007D62F0">
        <w:rPr>
          <w:rFonts w:eastAsia="Batang"/>
          <w:sz w:val="20"/>
          <w:szCs w:val="20"/>
          <w:lang w:val="pt-BR"/>
        </w:rPr>
        <w:t>Compliance</w:t>
      </w:r>
      <w:proofErr w:type="spellEnd"/>
      <w:r w:rsidRPr="007D62F0">
        <w:rPr>
          <w:rFonts w:eastAsia="Batang"/>
          <w:sz w:val="20"/>
          <w:szCs w:val="20"/>
          <w:lang w:val="pt-BR"/>
        </w:rPr>
        <w:t xml:space="preserve">) das Empresas Eletrobras. </w:t>
      </w:r>
    </w:p>
    <w:p w14:paraId="44CE3312" w14:textId="77777777" w:rsidR="00AE2356" w:rsidRPr="007D62F0" w:rsidRDefault="00AE2356" w:rsidP="00AE2356">
      <w:pPr>
        <w:ind w:right="49"/>
        <w:jc w:val="both"/>
        <w:rPr>
          <w:rFonts w:eastAsia="Batang"/>
          <w:sz w:val="20"/>
          <w:szCs w:val="20"/>
          <w:lang w:val="pt-BR"/>
        </w:rPr>
      </w:pPr>
    </w:p>
    <w:p w14:paraId="358A0FA2"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4.1.2.2. Com relação aos serviços fornecidos pela CONTRATADA, a CONTRATADA não tomou e não tomará nenhuma medida que possa violar as proibições descritas nas Leis Anticorrupção, se as Leis Anticorrupção forem consideradas aplicáveis, inclusive:</w:t>
      </w:r>
    </w:p>
    <w:p w14:paraId="0C868861" w14:textId="77777777" w:rsidR="00AE2356" w:rsidRPr="007D62F0" w:rsidRDefault="00AE2356" w:rsidP="00AE2356">
      <w:pPr>
        <w:ind w:right="49"/>
        <w:jc w:val="both"/>
        <w:rPr>
          <w:rFonts w:eastAsia="Batang"/>
          <w:sz w:val="20"/>
          <w:szCs w:val="20"/>
          <w:lang w:val="pt-BR"/>
        </w:rPr>
      </w:pPr>
    </w:p>
    <w:p w14:paraId="202AB281" w14:textId="77777777" w:rsidR="00AE2356" w:rsidRPr="007D62F0" w:rsidRDefault="00AE2356" w:rsidP="00175CB4">
      <w:pPr>
        <w:pStyle w:val="PargrafodaLista"/>
        <w:widowControl/>
        <w:numPr>
          <w:ilvl w:val="0"/>
          <w:numId w:val="51"/>
        </w:numPr>
        <w:autoSpaceDE/>
        <w:autoSpaceDN/>
        <w:spacing w:after="160"/>
        <w:ind w:left="0" w:right="51" w:firstLine="0"/>
        <w:contextualSpacing/>
        <w:rPr>
          <w:rFonts w:eastAsia="Batang"/>
          <w:sz w:val="20"/>
          <w:szCs w:val="20"/>
          <w:lang w:val="pt-BR"/>
        </w:rPr>
      </w:pPr>
      <w:r w:rsidRPr="007D62F0">
        <w:rPr>
          <w:rFonts w:eastAsia="Batang"/>
          <w:sz w:val="20"/>
          <w:szCs w:val="20"/>
          <w:lang w:val="pt-BR"/>
        </w:rPr>
        <w:t>pagar, oferecer, concordar em pagar, ou fazer com que sejam pagas, direta ou indiretamente, quaisquer contribuições, taxas ou comissões políticas a qualquer Agente do Governo, ou;</w:t>
      </w:r>
    </w:p>
    <w:p w14:paraId="210EBA5C" w14:textId="77777777" w:rsidR="00AE2356" w:rsidRPr="007D62F0" w:rsidRDefault="00AE2356" w:rsidP="00AE2356">
      <w:pPr>
        <w:pStyle w:val="PargrafodaLista"/>
        <w:spacing w:after="160"/>
        <w:ind w:left="0" w:right="51"/>
        <w:contextualSpacing/>
        <w:rPr>
          <w:rFonts w:eastAsia="Batang"/>
          <w:sz w:val="20"/>
          <w:szCs w:val="20"/>
          <w:lang w:val="pt-BR"/>
        </w:rPr>
      </w:pPr>
    </w:p>
    <w:p w14:paraId="4D101770" w14:textId="77777777" w:rsidR="00AE2356" w:rsidRPr="007D62F0" w:rsidRDefault="00AE2356" w:rsidP="00175CB4">
      <w:pPr>
        <w:pStyle w:val="PargrafodaLista"/>
        <w:widowControl/>
        <w:numPr>
          <w:ilvl w:val="0"/>
          <w:numId w:val="51"/>
        </w:numPr>
        <w:autoSpaceDE/>
        <w:autoSpaceDN/>
        <w:spacing w:after="160"/>
        <w:ind w:left="0" w:right="51" w:firstLine="0"/>
        <w:contextualSpacing/>
        <w:rPr>
          <w:rFonts w:eastAsia="Batang"/>
          <w:sz w:val="20"/>
          <w:szCs w:val="20"/>
          <w:lang w:val="pt-BR"/>
        </w:rPr>
      </w:pPr>
      <w:r w:rsidRPr="007D62F0">
        <w:rPr>
          <w:rFonts w:eastAsia="Batang"/>
          <w:sz w:val="20"/>
          <w:szCs w:val="20"/>
          <w:lang w:val="pt-BR"/>
        </w:rPr>
        <w:t xml:space="preserve">oferecer, pagar, prometer pagar ou autorizar que se dê dinheiro ou benefício em qualquer forma ou valor, direta ou indiretamente, a qualquer Agente do Governo ou a qualquer pessoa, mesmo tendo conhecimento ou estando ciente da grande probabilidade de que toda ou parte </w:t>
      </w:r>
      <w:r w:rsidRPr="007D62F0">
        <w:rPr>
          <w:rFonts w:eastAsia="Batang"/>
          <w:sz w:val="20"/>
          <w:szCs w:val="20"/>
          <w:lang w:val="pt-BR"/>
        </w:rPr>
        <w:lastRenderedPageBreak/>
        <w:t>de tal dinheiro ou benefício em qualquer forma ou valor será oferecido, dado, ou prometido, direta ou indiretamente, a qualquer Agente do Governo com a finalidade de:</w:t>
      </w:r>
    </w:p>
    <w:p w14:paraId="7D60107B" w14:textId="77777777" w:rsidR="00AE2356" w:rsidRPr="007D62F0" w:rsidRDefault="00AE2356" w:rsidP="00AE2356">
      <w:pPr>
        <w:pStyle w:val="PargrafodaLista"/>
        <w:ind w:left="0"/>
        <w:rPr>
          <w:rFonts w:eastAsia="Batang"/>
          <w:sz w:val="20"/>
          <w:szCs w:val="20"/>
          <w:lang w:val="pt-BR"/>
        </w:rPr>
      </w:pPr>
    </w:p>
    <w:p w14:paraId="696534FE" w14:textId="77777777" w:rsidR="00AE2356" w:rsidRPr="007D62F0" w:rsidRDefault="00AE2356" w:rsidP="00175CB4">
      <w:pPr>
        <w:pStyle w:val="PargrafodaLista"/>
        <w:widowControl/>
        <w:numPr>
          <w:ilvl w:val="1"/>
          <w:numId w:val="59"/>
        </w:numPr>
        <w:autoSpaceDE/>
        <w:autoSpaceDN/>
        <w:spacing w:after="100" w:afterAutospacing="1"/>
        <w:ind w:left="720" w:right="43" w:firstLine="0"/>
        <w:contextualSpacing/>
        <w:rPr>
          <w:rFonts w:eastAsia="Batang"/>
          <w:sz w:val="20"/>
          <w:szCs w:val="20"/>
          <w:lang w:val="pt-BR"/>
        </w:rPr>
      </w:pPr>
      <w:r w:rsidRPr="007D62F0">
        <w:rPr>
          <w:rFonts w:eastAsia="Batang"/>
          <w:sz w:val="20"/>
          <w:szCs w:val="20"/>
          <w:lang w:val="pt-BR"/>
        </w:rPr>
        <w:t xml:space="preserve">influenciar em qualquer ato ou decisão de tal Agente do Governo, em sua qualidade oficial, inclusive uma decisão de deixar de cumprir suas funções oficiais; ou  </w:t>
      </w:r>
    </w:p>
    <w:p w14:paraId="6AAEED48" w14:textId="77777777" w:rsidR="00AE2356" w:rsidRPr="007D62F0" w:rsidRDefault="00AE2356" w:rsidP="00AE2356">
      <w:pPr>
        <w:spacing w:after="100" w:afterAutospacing="1"/>
        <w:ind w:right="43"/>
        <w:contextualSpacing/>
        <w:jc w:val="both"/>
        <w:rPr>
          <w:rFonts w:eastAsia="Batang"/>
          <w:sz w:val="20"/>
          <w:szCs w:val="20"/>
          <w:lang w:val="pt-BR"/>
        </w:rPr>
      </w:pPr>
    </w:p>
    <w:p w14:paraId="53D1CA68" w14:textId="77777777" w:rsidR="00AE2356" w:rsidRPr="007D62F0" w:rsidRDefault="00AE2356" w:rsidP="00175CB4">
      <w:pPr>
        <w:pStyle w:val="PargrafodaLista"/>
        <w:widowControl/>
        <w:numPr>
          <w:ilvl w:val="1"/>
          <w:numId w:val="59"/>
        </w:numPr>
        <w:autoSpaceDE/>
        <w:autoSpaceDN/>
        <w:spacing w:after="100" w:afterAutospacing="1"/>
        <w:ind w:left="720" w:right="43" w:firstLine="0"/>
        <w:contextualSpacing/>
        <w:rPr>
          <w:rFonts w:eastAsia="Batang"/>
          <w:sz w:val="20"/>
          <w:szCs w:val="20"/>
          <w:lang w:val="pt-BR"/>
        </w:rPr>
      </w:pPr>
      <w:r w:rsidRPr="007D62F0">
        <w:rPr>
          <w:rFonts w:eastAsia="Batang"/>
          <w:sz w:val="20"/>
          <w:szCs w:val="20"/>
          <w:lang w:val="pt-BR"/>
        </w:rPr>
        <w:t>induzir tal Agente do Governo a usar sua influência junto à Autoridade Governamental com a finalidade de afetar ou influenciar qualquer ato ou decisão de tal Autoridade Governamental, ou assegurar uma vantagem indevida para a CONTRATANTE ou a CONTRATADA, com a finalidade de ajudar a CONTRATANTE ou a CONTRATADA a obter ou contratar negócios, ou encaminhar negócios a quaisquer terceiros.</w:t>
      </w:r>
    </w:p>
    <w:p w14:paraId="324EDD29"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4.1.2.3. A CONTRATADA garante ainda que entende plenamente e que anteriormente não se envolveu e não se envolverá em conduta que tenha resultado ou venha a resultar em violação das disposições de todos os requisitos legislativos e de órgãos reguladores, conforme aplicáveis, ao fornecimento dos serviços e aos termos desta declaração.</w:t>
      </w:r>
    </w:p>
    <w:p w14:paraId="16873E85" w14:textId="77777777" w:rsidR="00AE2356" w:rsidRPr="007D62F0" w:rsidRDefault="00AE2356" w:rsidP="00AE2356">
      <w:pPr>
        <w:ind w:right="49"/>
        <w:jc w:val="both"/>
        <w:rPr>
          <w:rFonts w:eastAsia="Batang"/>
          <w:sz w:val="20"/>
          <w:szCs w:val="20"/>
          <w:lang w:val="pt-BR"/>
        </w:rPr>
      </w:pPr>
    </w:p>
    <w:p w14:paraId="5D7638E0"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4.1.2.4. Com relação à execução dos serviços, a CONTRATADA preparará e manterá livros, registros e contas que, em detalhes razoáveis, reflitam, de forma precisa e clara, as transações e alienações dos ativos, e manterá um sistema de controle contábil interno suficiente para assegurar, de forma razoável, que:</w:t>
      </w:r>
    </w:p>
    <w:p w14:paraId="1B70CAEF" w14:textId="77777777" w:rsidR="00AE2356" w:rsidRPr="007D62F0" w:rsidRDefault="00AE2356" w:rsidP="00AE2356">
      <w:pPr>
        <w:ind w:right="49"/>
        <w:jc w:val="both"/>
        <w:rPr>
          <w:rFonts w:eastAsia="Batang"/>
          <w:sz w:val="20"/>
          <w:szCs w:val="20"/>
          <w:lang w:val="pt-BR"/>
        </w:rPr>
      </w:pPr>
    </w:p>
    <w:p w14:paraId="5125F955" w14:textId="77777777" w:rsidR="00AE2356" w:rsidRPr="007D62F0" w:rsidRDefault="00AE2356" w:rsidP="00175CB4">
      <w:pPr>
        <w:pStyle w:val="PargrafodaLista"/>
        <w:widowControl/>
        <w:numPr>
          <w:ilvl w:val="0"/>
          <w:numId w:val="52"/>
        </w:numPr>
        <w:autoSpaceDE/>
        <w:autoSpaceDN/>
        <w:spacing w:after="160" w:line="360" w:lineRule="auto"/>
        <w:ind w:left="0" w:right="49" w:firstLine="0"/>
        <w:contextualSpacing/>
        <w:rPr>
          <w:rFonts w:eastAsia="Batang"/>
          <w:sz w:val="20"/>
          <w:szCs w:val="20"/>
          <w:lang w:val="pt-BR"/>
        </w:rPr>
      </w:pPr>
      <w:r w:rsidRPr="007D62F0">
        <w:rPr>
          <w:rFonts w:eastAsia="Batang"/>
          <w:sz w:val="20"/>
          <w:szCs w:val="20"/>
          <w:lang w:val="pt-BR"/>
        </w:rPr>
        <w:t>as transações sejam executadas de acordo com a autorização geral ou específica da CONTRATANTE e sejam registradas de acordo com os princípios contábeis geralmente aceitos e/ou os padrões contábeis internacionais de forma a manter a contabilização de tais ativos;</w:t>
      </w:r>
    </w:p>
    <w:p w14:paraId="38DB08CC" w14:textId="77777777" w:rsidR="00AE2356" w:rsidRPr="007D62F0" w:rsidRDefault="00AE2356" w:rsidP="00AE2356">
      <w:pPr>
        <w:pStyle w:val="PargrafodaLista"/>
        <w:spacing w:after="160" w:line="360" w:lineRule="auto"/>
        <w:ind w:left="0" w:right="49"/>
        <w:contextualSpacing/>
        <w:rPr>
          <w:rFonts w:eastAsia="Batang"/>
          <w:sz w:val="20"/>
          <w:szCs w:val="20"/>
          <w:lang w:val="pt-BR"/>
        </w:rPr>
      </w:pPr>
    </w:p>
    <w:p w14:paraId="45ED488F" w14:textId="77777777" w:rsidR="00AE2356" w:rsidRPr="007D62F0" w:rsidRDefault="00AE2356" w:rsidP="00175CB4">
      <w:pPr>
        <w:pStyle w:val="PargrafodaLista"/>
        <w:widowControl/>
        <w:numPr>
          <w:ilvl w:val="0"/>
          <w:numId w:val="52"/>
        </w:numPr>
        <w:autoSpaceDE/>
        <w:autoSpaceDN/>
        <w:spacing w:after="160" w:line="360" w:lineRule="auto"/>
        <w:ind w:left="0" w:right="49" w:firstLine="0"/>
        <w:contextualSpacing/>
        <w:rPr>
          <w:rFonts w:eastAsia="Batang"/>
          <w:sz w:val="20"/>
          <w:szCs w:val="20"/>
          <w:lang w:val="pt-BR"/>
        </w:rPr>
      </w:pPr>
      <w:r w:rsidRPr="007D62F0">
        <w:rPr>
          <w:rFonts w:eastAsia="Batang"/>
          <w:sz w:val="20"/>
          <w:szCs w:val="20"/>
          <w:lang w:val="pt-BR"/>
        </w:rPr>
        <w:t xml:space="preserve">o acesso aos ativos seja permitido somente de acordo com as demais obrigações do representante nos termos desta declaração; </w:t>
      </w:r>
    </w:p>
    <w:p w14:paraId="3B05769B" w14:textId="77777777" w:rsidR="00AE2356" w:rsidRPr="007D62F0" w:rsidRDefault="00AE2356" w:rsidP="00AE2356">
      <w:pPr>
        <w:pStyle w:val="PargrafodaLista"/>
        <w:rPr>
          <w:rFonts w:eastAsia="Batang"/>
          <w:sz w:val="20"/>
          <w:szCs w:val="20"/>
          <w:lang w:val="pt-BR"/>
        </w:rPr>
      </w:pPr>
    </w:p>
    <w:p w14:paraId="5BA3FE49" w14:textId="77777777" w:rsidR="00AE2356" w:rsidRPr="007D62F0" w:rsidRDefault="00AE2356" w:rsidP="00175CB4">
      <w:pPr>
        <w:pStyle w:val="PargrafodaLista"/>
        <w:widowControl/>
        <w:numPr>
          <w:ilvl w:val="0"/>
          <w:numId w:val="52"/>
        </w:numPr>
        <w:autoSpaceDE/>
        <w:autoSpaceDN/>
        <w:spacing w:after="160" w:line="360" w:lineRule="auto"/>
        <w:ind w:left="0" w:right="49" w:firstLine="0"/>
        <w:contextualSpacing/>
        <w:rPr>
          <w:rFonts w:eastAsia="Batang"/>
          <w:sz w:val="20"/>
          <w:szCs w:val="20"/>
          <w:lang w:val="pt-BR"/>
        </w:rPr>
      </w:pPr>
      <w:r w:rsidRPr="007D62F0">
        <w:rPr>
          <w:rFonts w:eastAsia="Batang"/>
          <w:sz w:val="20"/>
          <w:szCs w:val="20"/>
          <w:lang w:val="pt-BR"/>
        </w:rPr>
        <w:t>a contabilização registrada dos ativos seja comparada aos ativos existentes, em níveis razoáveis, e que medidas adequadas sejam adotadas com relação a quaisquer diferenças.</w:t>
      </w:r>
    </w:p>
    <w:p w14:paraId="3D5F1887"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 xml:space="preserve">4.1.2.5. Diante da presença de indícios de que a CONTRATADA esteja violando qualquer Lei Anticorrupção ou outra Lei prevista no item 4.1.1.2, ou no caso da CONTRATANTE ser acionada por qualquer órgão com objetivo de fornecer informação sobre seus terceiros, a CONTRATADA será comunicada de tais fatos e se compromete a colaborar com esclarecimentos formais ou permissão de acesso aos livros e registros contábeis, restritos aos termos do presente Contrato, no prazo de 10 (dez) dias úteis da referida comunicação.  A CONTRATANTE se reserva o direito de indicar o profissional para verificação de livros e registros contábeis, a seu critério exclusivo, arcando com todos os custos incorridos. </w:t>
      </w:r>
    </w:p>
    <w:p w14:paraId="043CBD00" w14:textId="77777777" w:rsidR="00AE2356" w:rsidRPr="007D62F0" w:rsidRDefault="00AE2356" w:rsidP="00AE2356">
      <w:pPr>
        <w:ind w:right="49"/>
        <w:jc w:val="both"/>
        <w:rPr>
          <w:rFonts w:eastAsia="Batang"/>
          <w:sz w:val="20"/>
          <w:szCs w:val="20"/>
          <w:lang w:val="pt-BR"/>
        </w:rPr>
      </w:pPr>
    </w:p>
    <w:p w14:paraId="292B6731"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4.1.2.6 A CONTRATADA se compromete a cumprir com as Leis Anticorrupção a que esteja submetida e que lhe são aplicáveis.</w:t>
      </w:r>
    </w:p>
    <w:p w14:paraId="01229381" w14:textId="77777777" w:rsidR="00AE2356" w:rsidRPr="007D62F0" w:rsidRDefault="00AE2356" w:rsidP="00AE2356">
      <w:pPr>
        <w:ind w:right="49"/>
        <w:jc w:val="both"/>
        <w:rPr>
          <w:rFonts w:eastAsia="Batang"/>
          <w:sz w:val="20"/>
          <w:szCs w:val="20"/>
          <w:lang w:val="pt-BR"/>
        </w:rPr>
      </w:pPr>
    </w:p>
    <w:p w14:paraId="26816108"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lastRenderedPageBreak/>
        <w:t xml:space="preserve">4.1.2.7. A CONTRATADA garante que nenhum de seus administradores, diretores, empregados ou qualquer pessoa agindo em seu nome, nem qualquer membro direto de sua família (por exemplo, pais, cônjuges e irmãos) é um Agente do Governo e que nenhum deles possui parentesco ou relacionamento comercial com qualquer Agente do Governo a não ser conforme divulgado no “Formulário de </w:t>
      </w:r>
      <w:proofErr w:type="spellStart"/>
      <w:r w:rsidRPr="007D62F0">
        <w:rPr>
          <w:rFonts w:eastAsia="Batang"/>
          <w:sz w:val="20"/>
          <w:szCs w:val="20"/>
          <w:lang w:val="pt-BR"/>
        </w:rPr>
        <w:t>Due</w:t>
      </w:r>
      <w:proofErr w:type="spellEnd"/>
      <w:r w:rsidRPr="007D62F0">
        <w:rPr>
          <w:rFonts w:eastAsia="Batang"/>
          <w:sz w:val="20"/>
          <w:szCs w:val="20"/>
          <w:lang w:val="pt-BR"/>
        </w:rPr>
        <w:t xml:space="preserve"> </w:t>
      </w:r>
      <w:proofErr w:type="spellStart"/>
      <w:r w:rsidRPr="007D62F0">
        <w:rPr>
          <w:rFonts w:eastAsia="Batang"/>
          <w:sz w:val="20"/>
          <w:szCs w:val="20"/>
          <w:lang w:val="pt-BR"/>
        </w:rPr>
        <w:t>Diligence</w:t>
      </w:r>
      <w:proofErr w:type="spellEnd"/>
      <w:r w:rsidRPr="007D62F0">
        <w:rPr>
          <w:rFonts w:eastAsia="Batang"/>
          <w:sz w:val="20"/>
          <w:szCs w:val="20"/>
          <w:lang w:val="pt-BR"/>
        </w:rPr>
        <w:t xml:space="preserve"> de Fornecedores do Sistema Eletrobras”, disponível no website da CONTRATANTE. A CONTRATADA informará imediatamente à CONTRATANTE sobre quaisquer relacionamentos futuros com qualquer Agente do Governo durante a vigência de sua contratação.</w:t>
      </w:r>
    </w:p>
    <w:p w14:paraId="4C7426FB" w14:textId="77777777" w:rsidR="00AE2356" w:rsidRPr="007D62F0" w:rsidRDefault="00AE2356" w:rsidP="00AE2356">
      <w:pPr>
        <w:tabs>
          <w:tab w:val="left" w:pos="2694"/>
        </w:tabs>
        <w:ind w:right="49"/>
        <w:jc w:val="both"/>
        <w:rPr>
          <w:rFonts w:eastAsia="Batang"/>
          <w:sz w:val="20"/>
          <w:szCs w:val="20"/>
          <w:lang w:val="pt-BR"/>
        </w:rPr>
      </w:pPr>
    </w:p>
    <w:p w14:paraId="1F083D92" w14:textId="77777777" w:rsidR="00AE2356" w:rsidRPr="007D62F0" w:rsidRDefault="00AE2356" w:rsidP="00AE2356">
      <w:pPr>
        <w:tabs>
          <w:tab w:val="left" w:pos="2694"/>
        </w:tabs>
        <w:ind w:right="49"/>
        <w:jc w:val="both"/>
        <w:rPr>
          <w:rFonts w:eastAsia="Batang"/>
          <w:sz w:val="20"/>
          <w:szCs w:val="20"/>
          <w:lang w:val="pt-BR"/>
        </w:rPr>
      </w:pPr>
      <w:r w:rsidRPr="007D62F0">
        <w:rPr>
          <w:rFonts w:eastAsia="Batang"/>
          <w:sz w:val="20"/>
          <w:szCs w:val="20"/>
          <w:lang w:val="pt-BR"/>
        </w:rPr>
        <w:t>4.1.2.8. Em adição, a CONTRATADA declara estar ciente da possibilidade de a CONTRATANTE solicitar sua anuência para efetuar diligências e auditorias em suas dependências e/ou locais de prestação de serviços para monitorar e verificar o cumprimento das disposições contidas no “Guia de Conduta para Fornecedores da Eletrobras” e no “Código de Conduta Ética e Integridade das Empresas Eletrobras”.</w:t>
      </w:r>
    </w:p>
    <w:p w14:paraId="1A2EC5AF" w14:textId="77777777" w:rsidR="00AE2356" w:rsidRPr="007D62F0" w:rsidRDefault="00AE2356" w:rsidP="00AE2356">
      <w:pPr>
        <w:ind w:right="49"/>
        <w:jc w:val="both"/>
        <w:rPr>
          <w:rFonts w:eastAsia="Batang"/>
          <w:sz w:val="20"/>
          <w:szCs w:val="20"/>
          <w:lang w:val="pt-BR"/>
        </w:rPr>
      </w:pPr>
    </w:p>
    <w:p w14:paraId="0F629488"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4.1.2.9. A CONTRATADA se compromete a não realizar ações de corrupção ativa e tráfico de influência em transação comercial internacional no âmbito de sua atuação na prestação dos serviços no exterior contratados pelas Empresas Eletrobras.</w:t>
      </w:r>
    </w:p>
    <w:p w14:paraId="53E8E399" w14:textId="77777777" w:rsidR="00AE2356" w:rsidRPr="007D62F0" w:rsidRDefault="00AE2356" w:rsidP="00AE2356">
      <w:pPr>
        <w:tabs>
          <w:tab w:val="left" w:pos="284"/>
          <w:tab w:val="left" w:pos="426"/>
        </w:tabs>
        <w:ind w:right="49"/>
        <w:jc w:val="both"/>
        <w:rPr>
          <w:rFonts w:eastAsia="Batang"/>
          <w:sz w:val="20"/>
          <w:szCs w:val="20"/>
          <w:lang w:val="pt-BR"/>
        </w:rPr>
      </w:pPr>
    </w:p>
    <w:p w14:paraId="28703548" w14:textId="77777777" w:rsidR="00AE2356" w:rsidRPr="007D62F0" w:rsidRDefault="00AE2356" w:rsidP="00AE2356">
      <w:pPr>
        <w:tabs>
          <w:tab w:val="left" w:pos="284"/>
          <w:tab w:val="left" w:pos="426"/>
        </w:tabs>
        <w:ind w:right="49"/>
        <w:jc w:val="both"/>
        <w:rPr>
          <w:rFonts w:eastAsia="Batang"/>
          <w:sz w:val="20"/>
          <w:szCs w:val="20"/>
          <w:lang w:val="pt-BR"/>
        </w:rPr>
      </w:pPr>
      <w:r w:rsidRPr="007D62F0">
        <w:rPr>
          <w:rFonts w:eastAsia="Batang"/>
          <w:sz w:val="20"/>
          <w:szCs w:val="20"/>
          <w:lang w:val="pt-BR"/>
        </w:rPr>
        <w:t>4.1.3.</w:t>
      </w:r>
      <w:r w:rsidRPr="007D62F0">
        <w:rPr>
          <w:rFonts w:eastAsia="Batang"/>
          <w:sz w:val="20"/>
          <w:szCs w:val="20"/>
          <w:lang w:val="pt-BR"/>
        </w:rPr>
        <w:tab/>
        <w:t>Honorários e Pagamentos</w:t>
      </w:r>
    </w:p>
    <w:p w14:paraId="73B8D6AE" w14:textId="77777777" w:rsidR="00AE2356" w:rsidRPr="007D62F0" w:rsidRDefault="00AE2356" w:rsidP="00AE2356">
      <w:pPr>
        <w:ind w:right="49"/>
        <w:jc w:val="both"/>
        <w:rPr>
          <w:rFonts w:eastAsia="Batang"/>
          <w:sz w:val="20"/>
          <w:szCs w:val="20"/>
          <w:lang w:val="pt-BR"/>
        </w:rPr>
      </w:pPr>
    </w:p>
    <w:p w14:paraId="1510D503"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4.1.3.1. A CONTRATADA receberá todos os pagamentos devidos por transferência eletrônica de fundos diretamente para a conta bancária periodicamente indicada à CONTRATANTE, em seu nome e país de residência da CONTRATADA ou no país em que os serviços são realizados.</w:t>
      </w:r>
    </w:p>
    <w:p w14:paraId="41C89B0C" w14:textId="77777777" w:rsidR="00AE2356" w:rsidRPr="007D62F0" w:rsidRDefault="00AE2356" w:rsidP="00AE2356">
      <w:pPr>
        <w:tabs>
          <w:tab w:val="left" w:pos="426"/>
        </w:tabs>
        <w:ind w:right="49"/>
        <w:jc w:val="both"/>
        <w:rPr>
          <w:rFonts w:eastAsia="Batang"/>
          <w:sz w:val="20"/>
          <w:szCs w:val="20"/>
          <w:lang w:val="pt-BR"/>
        </w:rPr>
      </w:pPr>
    </w:p>
    <w:p w14:paraId="47F0F5B9" w14:textId="77777777" w:rsidR="00AE2356" w:rsidRPr="007D62F0" w:rsidRDefault="00AE2356" w:rsidP="00AE2356">
      <w:pPr>
        <w:tabs>
          <w:tab w:val="left" w:pos="426"/>
        </w:tabs>
        <w:ind w:right="49"/>
        <w:jc w:val="both"/>
        <w:rPr>
          <w:rFonts w:eastAsia="Batang"/>
          <w:sz w:val="20"/>
          <w:szCs w:val="20"/>
          <w:lang w:val="pt-BR"/>
        </w:rPr>
      </w:pPr>
      <w:r w:rsidRPr="007D62F0">
        <w:rPr>
          <w:rFonts w:eastAsia="Batang"/>
          <w:sz w:val="20"/>
          <w:szCs w:val="20"/>
          <w:lang w:val="pt-BR"/>
        </w:rPr>
        <w:t>4.1.5.</w:t>
      </w:r>
      <w:r w:rsidRPr="007D62F0">
        <w:rPr>
          <w:rFonts w:eastAsia="Batang"/>
          <w:sz w:val="20"/>
          <w:szCs w:val="20"/>
          <w:lang w:val="pt-BR"/>
        </w:rPr>
        <w:tab/>
        <w:t>Dever de informar</w:t>
      </w:r>
    </w:p>
    <w:p w14:paraId="020F964C" w14:textId="77777777" w:rsidR="00AE2356" w:rsidRPr="007D62F0" w:rsidRDefault="00AE2356" w:rsidP="00AE2356">
      <w:pPr>
        <w:ind w:right="49"/>
        <w:jc w:val="both"/>
        <w:rPr>
          <w:rFonts w:eastAsia="Batang"/>
          <w:sz w:val="20"/>
          <w:szCs w:val="20"/>
          <w:lang w:val="pt-BR"/>
        </w:rPr>
      </w:pPr>
    </w:p>
    <w:p w14:paraId="2B059E27"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 xml:space="preserve">4.1.5.1. A CONTRATADA declara ter ciência da existência do Canal de Denúncias da Eletrobras, disponibilizado por meio do endereço eletrônico </w:t>
      </w:r>
      <w:hyperlink r:id="rId35" w:history="1">
        <w:r w:rsidRPr="007D62F0">
          <w:rPr>
            <w:rFonts w:eastAsia="Batang"/>
            <w:sz w:val="20"/>
            <w:szCs w:val="20"/>
            <w:lang w:val="pt-BR"/>
          </w:rPr>
          <w:t>www.canaldedenuncias.com.br/eletrobras</w:t>
        </w:r>
      </w:hyperlink>
      <w:r w:rsidRPr="007D62F0">
        <w:rPr>
          <w:rFonts w:eastAsia="Batang"/>
          <w:sz w:val="20"/>
          <w:szCs w:val="20"/>
          <w:lang w:val="pt-BR"/>
        </w:rPr>
        <w:t xml:space="preserve"> e do telefone 0800 377 8037, disponível 24 (vinte e quatro) horas por dia, 07 (sete) dias por semana e da responsabilidade de utilizá-lo, quando necessário, para manifestação de condutas que envolvam a CONTRATANTE, direta ou indiretamente, e que representem violações ao “Código de Conduta Ética e Integridade das Empresas Eletrobras” ou sejam incompatíveis com a legislação vigente.</w:t>
      </w:r>
    </w:p>
    <w:p w14:paraId="11910F05" w14:textId="77777777" w:rsidR="00AE2356" w:rsidRPr="007D62F0" w:rsidRDefault="00AE2356" w:rsidP="00AE2356">
      <w:pPr>
        <w:ind w:right="49"/>
        <w:jc w:val="both"/>
        <w:rPr>
          <w:rFonts w:eastAsia="Batang"/>
          <w:sz w:val="20"/>
          <w:szCs w:val="20"/>
          <w:lang w:val="pt-BR"/>
        </w:rPr>
      </w:pPr>
    </w:p>
    <w:p w14:paraId="04F9FCED"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4.1.5.2. A CONTRATADA compromete-se a informar imediatamente a CONTRATANTE se quaisquer eventos subsequentes fizerem com que as informações ou declarações aqui relatadas deixem de ser precisas ou completas.</w:t>
      </w:r>
    </w:p>
    <w:p w14:paraId="0568B5DE" w14:textId="77777777" w:rsidR="00AE2356" w:rsidRPr="007D62F0" w:rsidRDefault="00AE2356" w:rsidP="00AE2356">
      <w:pPr>
        <w:tabs>
          <w:tab w:val="left" w:pos="426"/>
        </w:tabs>
        <w:ind w:right="49"/>
        <w:jc w:val="both"/>
        <w:rPr>
          <w:rFonts w:eastAsia="Batang"/>
          <w:sz w:val="20"/>
          <w:szCs w:val="20"/>
          <w:lang w:val="pt-BR"/>
        </w:rPr>
      </w:pPr>
      <w:bookmarkStart w:id="216" w:name="_Toc326061080"/>
    </w:p>
    <w:p w14:paraId="1D15A7BE" w14:textId="77777777" w:rsidR="00AE2356" w:rsidRPr="007D62F0" w:rsidRDefault="00AE2356" w:rsidP="00690202">
      <w:pPr>
        <w:pStyle w:val="PargrafodaLista"/>
        <w:widowControl/>
        <w:numPr>
          <w:ilvl w:val="2"/>
          <w:numId w:val="76"/>
        </w:numPr>
        <w:tabs>
          <w:tab w:val="left" w:pos="426"/>
        </w:tabs>
        <w:autoSpaceDE/>
        <w:autoSpaceDN/>
        <w:ind w:right="49"/>
        <w:rPr>
          <w:rFonts w:eastAsia="Batang"/>
          <w:sz w:val="20"/>
          <w:szCs w:val="20"/>
        </w:rPr>
      </w:pPr>
      <w:proofErr w:type="spellStart"/>
      <w:r w:rsidRPr="007D62F0">
        <w:rPr>
          <w:rFonts w:eastAsia="Batang"/>
          <w:sz w:val="20"/>
          <w:szCs w:val="20"/>
        </w:rPr>
        <w:t>Rescisão</w:t>
      </w:r>
      <w:bookmarkEnd w:id="216"/>
      <w:proofErr w:type="spellEnd"/>
    </w:p>
    <w:p w14:paraId="62D0F04C" w14:textId="77777777" w:rsidR="00AE2356" w:rsidRPr="007D62F0" w:rsidRDefault="00AE2356" w:rsidP="00AE2356">
      <w:pPr>
        <w:pStyle w:val="PargrafodaLista"/>
        <w:tabs>
          <w:tab w:val="left" w:pos="426"/>
        </w:tabs>
        <w:ind w:left="720" w:right="49"/>
        <w:rPr>
          <w:rFonts w:eastAsia="Batang"/>
          <w:sz w:val="20"/>
          <w:szCs w:val="20"/>
        </w:rPr>
      </w:pPr>
    </w:p>
    <w:p w14:paraId="049F905E"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 xml:space="preserve">4.1.6.1. O Representante/Fornecedor de Bens ou Serviços declara que concorda que as Empresas Eletrobras poderão suspender, por tempo determinado, ou rescindir sua contratação mediante aviso por escrito, após a realização do processo administrativo preceituado nos </w:t>
      </w:r>
      <w:proofErr w:type="spellStart"/>
      <w:r w:rsidRPr="007D62F0">
        <w:rPr>
          <w:rFonts w:eastAsia="Batang"/>
          <w:sz w:val="20"/>
          <w:szCs w:val="20"/>
          <w:lang w:val="pt-BR"/>
        </w:rPr>
        <w:t>arts</w:t>
      </w:r>
      <w:proofErr w:type="spellEnd"/>
      <w:r w:rsidRPr="007D62F0">
        <w:rPr>
          <w:rFonts w:eastAsia="Batang"/>
          <w:sz w:val="20"/>
          <w:szCs w:val="20"/>
          <w:lang w:val="pt-BR"/>
        </w:rPr>
        <w:t xml:space="preserve">. 88, 95 e 97 do Regulamento, caso entendam que o representante violou o Programa, ou se for processado por violação de uma Lei Anticorrupção. A CONTRATANTE se compromete a realizar todos os pagamentos devidos referentes aos bens entregues ou serviços prestados até o momento da suspensão ou rescisão contratual. </w:t>
      </w:r>
    </w:p>
    <w:p w14:paraId="78722A2E" w14:textId="77777777" w:rsidR="00AE2356" w:rsidRPr="007D62F0" w:rsidRDefault="00AE2356" w:rsidP="00AE2356">
      <w:pPr>
        <w:ind w:right="49"/>
        <w:jc w:val="both"/>
        <w:rPr>
          <w:rFonts w:eastAsia="Batang"/>
          <w:sz w:val="20"/>
          <w:szCs w:val="20"/>
          <w:lang w:val="pt-BR"/>
        </w:rPr>
      </w:pPr>
    </w:p>
    <w:p w14:paraId="4EC92437"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t>Assinatura (por representante legal): ________________________________</w:t>
      </w:r>
    </w:p>
    <w:p w14:paraId="157F356A" w14:textId="77777777" w:rsidR="00AE2356" w:rsidRPr="007D62F0" w:rsidRDefault="00AE2356" w:rsidP="00AE2356">
      <w:pPr>
        <w:ind w:right="49"/>
        <w:jc w:val="both"/>
        <w:rPr>
          <w:rFonts w:eastAsia="Batang"/>
          <w:sz w:val="20"/>
          <w:szCs w:val="20"/>
          <w:lang w:val="pt-BR"/>
        </w:rPr>
      </w:pPr>
      <w:r w:rsidRPr="007D62F0">
        <w:rPr>
          <w:rFonts w:eastAsia="Batang"/>
          <w:sz w:val="20"/>
          <w:szCs w:val="20"/>
          <w:lang w:val="pt-BR"/>
        </w:rPr>
        <w:lastRenderedPageBreak/>
        <w:t>Nome: _________________________________________________________</w:t>
      </w:r>
    </w:p>
    <w:p w14:paraId="4C30D868" w14:textId="77777777" w:rsidR="00AE2356" w:rsidRPr="007D62F0" w:rsidRDefault="00AE2356" w:rsidP="00AE2356">
      <w:pPr>
        <w:ind w:right="49"/>
        <w:jc w:val="both"/>
        <w:rPr>
          <w:rFonts w:eastAsia="Batang"/>
          <w:sz w:val="20"/>
          <w:szCs w:val="20"/>
        </w:rPr>
      </w:pPr>
      <w:r w:rsidRPr="007D62F0">
        <w:rPr>
          <w:rFonts w:eastAsia="Batang"/>
          <w:sz w:val="20"/>
          <w:szCs w:val="20"/>
        </w:rPr>
        <w:t>Cargo: _________________________________________________________</w:t>
      </w:r>
    </w:p>
    <w:p w14:paraId="08EAF0C4" w14:textId="77777777" w:rsidR="00AE2356" w:rsidRPr="007D62F0" w:rsidRDefault="00AE2356" w:rsidP="00AE2356">
      <w:pPr>
        <w:ind w:right="49"/>
        <w:jc w:val="both"/>
        <w:rPr>
          <w:rFonts w:eastAsia="Batang"/>
          <w:sz w:val="20"/>
          <w:szCs w:val="20"/>
        </w:rPr>
      </w:pPr>
      <w:r w:rsidRPr="007D62F0">
        <w:rPr>
          <w:rFonts w:eastAsia="Batang"/>
          <w:sz w:val="20"/>
          <w:szCs w:val="20"/>
        </w:rPr>
        <w:t>Data: __________________________________________________________</w:t>
      </w:r>
    </w:p>
    <w:p w14:paraId="382340A8" w14:textId="77777777" w:rsidR="00AE2356" w:rsidRPr="007D62F0" w:rsidRDefault="00AE2356" w:rsidP="00AE2356">
      <w:pPr>
        <w:spacing w:line="259" w:lineRule="auto"/>
        <w:jc w:val="both"/>
        <w:rPr>
          <w:sz w:val="20"/>
          <w:szCs w:val="20"/>
        </w:rPr>
      </w:pPr>
    </w:p>
    <w:p w14:paraId="3B744260" w14:textId="77777777" w:rsidR="00AE2356" w:rsidRPr="007D62F0" w:rsidRDefault="00AE2356" w:rsidP="00AE2356">
      <w:pPr>
        <w:spacing w:line="259" w:lineRule="auto"/>
        <w:jc w:val="both"/>
        <w:rPr>
          <w:sz w:val="20"/>
          <w:szCs w:val="20"/>
        </w:rPr>
      </w:pPr>
    </w:p>
    <w:p w14:paraId="76233271" w14:textId="77777777" w:rsidR="00AE2356" w:rsidRPr="007D62F0" w:rsidRDefault="00AE2356" w:rsidP="00AE2356">
      <w:pPr>
        <w:pStyle w:val="Corpodetexto2"/>
        <w:spacing w:before="240"/>
        <w:rPr>
          <w:sz w:val="20"/>
          <w:szCs w:val="20"/>
        </w:rPr>
      </w:pPr>
    </w:p>
    <w:p w14:paraId="3F530386" w14:textId="77777777" w:rsidR="00AE2356" w:rsidRPr="007D62F0" w:rsidRDefault="00AE2356" w:rsidP="00AE2356">
      <w:pPr>
        <w:jc w:val="both"/>
        <w:rPr>
          <w:sz w:val="20"/>
          <w:szCs w:val="20"/>
        </w:rPr>
      </w:pPr>
    </w:p>
    <w:p w14:paraId="5E215583" w14:textId="77777777" w:rsidR="00AE2356" w:rsidRPr="00E24C63" w:rsidRDefault="00AE2356" w:rsidP="00FB2492">
      <w:pPr>
        <w:adjustRightInd w:val="0"/>
        <w:spacing w:after="240" w:line="300" w:lineRule="atLeast"/>
        <w:jc w:val="center"/>
        <w:rPr>
          <w:rFonts w:eastAsiaTheme="minorHAnsi" w:cstheme="minorBidi"/>
          <w:sz w:val="20"/>
          <w:szCs w:val="20"/>
          <w:lang w:val="pt-BR"/>
        </w:rPr>
      </w:pPr>
    </w:p>
    <w:sectPr w:rsidR="00AE2356" w:rsidRPr="00E24C63" w:rsidSect="0072329C">
      <w:pgSz w:w="12240" w:h="15840"/>
      <w:pgMar w:top="1600" w:right="1280" w:bottom="1220" w:left="1580" w:header="480" w:footer="10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DD91" w14:textId="77777777" w:rsidR="003A6B5C" w:rsidRDefault="003A6B5C">
      <w:r>
        <w:separator/>
      </w:r>
    </w:p>
  </w:endnote>
  <w:endnote w:type="continuationSeparator" w:id="0">
    <w:p w14:paraId="004991E4" w14:textId="77777777" w:rsidR="003A6B5C" w:rsidRDefault="003A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mbria"/>
    <w:charset w:val="00"/>
    <w:family w:val="swiss"/>
    <w:pitch w:val="variable"/>
    <w:sig w:usb0="800000AF" w:usb1="1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0" w:usb2="00000000" w:usb3="00000000" w:csb0="0000009F" w:csb1="00000000"/>
  </w:font>
  <w:font w:name="WenQuanYi Micro Hei">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ACC8" w14:textId="46B22767" w:rsidR="00F86FF8" w:rsidRDefault="00D377E0">
    <w:pPr>
      <w:pStyle w:val="Rodap"/>
    </w:pPr>
    <w:r>
      <w:rPr>
        <w:noProof/>
      </w:rPr>
      <mc:AlternateContent>
        <mc:Choice Requires="wps">
          <w:drawing>
            <wp:anchor distT="0" distB="0" distL="0" distR="0" simplePos="0" relativeHeight="251659264" behindDoc="0" locked="0" layoutInCell="1" allowOverlap="1" wp14:anchorId="3B9E8079" wp14:editId="16CD7A66">
              <wp:simplePos x="635" y="635"/>
              <wp:positionH relativeFrom="column">
                <wp:align>center</wp:align>
              </wp:positionH>
              <wp:positionV relativeFrom="paragraph">
                <wp:posOffset>635</wp:posOffset>
              </wp:positionV>
              <wp:extent cx="443865" cy="443865"/>
              <wp:effectExtent l="0" t="0" r="635" b="16510"/>
              <wp:wrapSquare wrapText="bothSides"/>
              <wp:docPr id="7" name="Caixa de Texto 7"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25FADF" w14:textId="4F1621F1" w:rsidR="00D377E0" w:rsidRPr="00D377E0" w:rsidRDefault="00D377E0">
                          <w:pPr>
                            <w:rPr>
                              <w:rFonts w:ascii="Calibri" w:eastAsia="Calibri" w:hAnsi="Calibri" w:cs="Calibri"/>
                              <w:color w:val="008000"/>
                              <w:sz w:val="20"/>
                              <w:szCs w:val="20"/>
                            </w:rPr>
                          </w:pPr>
                          <w:proofErr w:type="spellStart"/>
                          <w:r w:rsidRPr="00D377E0">
                            <w:rPr>
                              <w:rFonts w:ascii="Calibri" w:eastAsia="Calibri" w:hAnsi="Calibri" w:cs="Calibri"/>
                              <w:color w:val="008000"/>
                              <w:sz w:val="20"/>
                              <w:szCs w:val="20"/>
                            </w:rPr>
                            <w:t>Classificação</w:t>
                          </w:r>
                          <w:proofErr w:type="spellEnd"/>
                          <w:r w:rsidRPr="00D377E0">
                            <w:rPr>
                              <w:rFonts w:ascii="Calibri" w:eastAsia="Calibri" w:hAnsi="Calibri" w:cs="Calibri"/>
                              <w:color w:val="008000"/>
                              <w:sz w:val="20"/>
                              <w:szCs w:val="20"/>
                            </w:rPr>
                            <w:t xml:space="preserve">: </w:t>
                          </w:r>
                          <w:proofErr w:type="spellStart"/>
                          <w:r w:rsidRPr="00D377E0">
                            <w:rPr>
                              <w:rFonts w:ascii="Calibri" w:eastAsia="Calibri" w:hAnsi="Calibri" w:cs="Calibri"/>
                              <w:color w:val="008000"/>
                              <w:sz w:val="20"/>
                              <w:szCs w:val="20"/>
                            </w:rPr>
                            <w:t>Pública</w:t>
                          </w:r>
                          <w:proofErr w:type="spellEnd"/>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9E8079" id="_x0000_t202" coordsize="21600,21600" o:spt="202" path="m,l,21600r21600,l21600,xe">
              <v:stroke joinstyle="miter"/>
              <v:path gradientshapeok="t" o:connecttype="rect"/>
            </v:shapetype>
            <v:shape id="Caixa de Texto 7" o:spid="_x0000_s1026" type="#_x0000_t202" alt="Classificação: Pública"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F25FADF" w14:textId="4F1621F1" w:rsidR="00D377E0" w:rsidRPr="00D377E0" w:rsidRDefault="00D377E0">
                    <w:pPr>
                      <w:rPr>
                        <w:rFonts w:ascii="Calibri" w:eastAsia="Calibri" w:hAnsi="Calibri" w:cs="Calibri"/>
                        <w:color w:val="008000"/>
                        <w:sz w:val="20"/>
                        <w:szCs w:val="20"/>
                      </w:rPr>
                    </w:pPr>
                    <w:proofErr w:type="spellStart"/>
                    <w:r w:rsidRPr="00D377E0">
                      <w:rPr>
                        <w:rFonts w:ascii="Calibri" w:eastAsia="Calibri" w:hAnsi="Calibri" w:cs="Calibri"/>
                        <w:color w:val="008000"/>
                        <w:sz w:val="20"/>
                        <w:szCs w:val="20"/>
                      </w:rPr>
                      <w:t>Classificação</w:t>
                    </w:r>
                    <w:proofErr w:type="spellEnd"/>
                    <w:r w:rsidRPr="00D377E0">
                      <w:rPr>
                        <w:rFonts w:ascii="Calibri" w:eastAsia="Calibri" w:hAnsi="Calibri" w:cs="Calibri"/>
                        <w:color w:val="008000"/>
                        <w:sz w:val="20"/>
                        <w:szCs w:val="20"/>
                      </w:rPr>
                      <w:t xml:space="preserve">: </w:t>
                    </w:r>
                    <w:proofErr w:type="spellStart"/>
                    <w:r w:rsidRPr="00D377E0">
                      <w:rPr>
                        <w:rFonts w:ascii="Calibri" w:eastAsia="Calibri" w:hAnsi="Calibri" w:cs="Calibri"/>
                        <w:color w:val="008000"/>
                        <w:sz w:val="20"/>
                        <w:szCs w:val="20"/>
                      </w:rPr>
                      <w:t>Pública</w:t>
                    </w:r>
                    <w:proofErr w:type="spellEnd"/>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2924" w14:textId="3BB5ED9B" w:rsidR="00BD30EE" w:rsidRDefault="00D377E0">
    <w:pPr>
      <w:pStyle w:val="Corpodetexto"/>
      <w:spacing w:line="14" w:lineRule="auto"/>
      <w:rPr>
        <w:sz w:val="2"/>
      </w:rPr>
    </w:pPr>
    <w:r>
      <w:rPr>
        <w:noProof/>
        <w:sz w:val="2"/>
      </w:rPr>
      <mc:AlternateContent>
        <mc:Choice Requires="wps">
          <w:drawing>
            <wp:anchor distT="0" distB="0" distL="0" distR="0" simplePos="0" relativeHeight="251660288" behindDoc="0" locked="0" layoutInCell="1" allowOverlap="1" wp14:anchorId="4D69237B" wp14:editId="1EA7E70E">
              <wp:simplePos x="1005840" y="9403080"/>
              <wp:positionH relativeFrom="column">
                <wp:align>center</wp:align>
              </wp:positionH>
              <wp:positionV relativeFrom="paragraph">
                <wp:posOffset>635</wp:posOffset>
              </wp:positionV>
              <wp:extent cx="443865" cy="443865"/>
              <wp:effectExtent l="0" t="0" r="635" b="16510"/>
              <wp:wrapSquare wrapText="bothSides"/>
              <wp:docPr id="8" name="Caixa de Texto 8"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9CB1D1" w14:textId="595E632F" w:rsidR="00D377E0" w:rsidRPr="00D377E0" w:rsidRDefault="00D377E0">
                          <w:pPr>
                            <w:rPr>
                              <w:rFonts w:ascii="Calibri" w:eastAsia="Calibri" w:hAnsi="Calibri" w:cs="Calibri"/>
                              <w:color w:val="008000"/>
                              <w:sz w:val="20"/>
                              <w:szCs w:val="20"/>
                            </w:rPr>
                          </w:pPr>
                          <w:proofErr w:type="spellStart"/>
                          <w:r w:rsidRPr="00D377E0">
                            <w:rPr>
                              <w:rFonts w:ascii="Calibri" w:eastAsia="Calibri" w:hAnsi="Calibri" w:cs="Calibri"/>
                              <w:color w:val="008000"/>
                              <w:sz w:val="20"/>
                              <w:szCs w:val="20"/>
                            </w:rPr>
                            <w:t>Classificação</w:t>
                          </w:r>
                          <w:proofErr w:type="spellEnd"/>
                          <w:r w:rsidRPr="00D377E0">
                            <w:rPr>
                              <w:rFonts w:ascii="Calibri" w:eastAsia="Calibri" w:hAnsi="Calibri" w:cs="Calibri"/>
                              <w:color w:val="008000"/>
                              <w:sz w:val="20"/>
                              <w:szCs w:val="20"/>
                            </w:rPr>
                            <w:t xml:space="preserve">: </w:t>
                          </w:r>
                          <w:proofErr w:type="spellStart"/>
                          <w:r w:rsidRPr="00D377E0">
                            <w:rPr>
                              <w:rFonts w:ascii="Calibri" w:eastAsia="Calibri" w:hAnsi="Calibri" w:cs="Calibri"/>
                              <w:color w:val="008000"/>
                              <w:sz w:val="20"/>
                              <w:szCs w:val="20"/>
                            </w:rPr>
                            <w:t>Pública</w:t>
                          </w:r>
                          <w:proofErr w:type="spellEnd"/>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69237B" id="_x0000_t202" coordsize="21600,21600" o:spt="202" path="m,l,21600r21600,l21600,xe">
              <v:stroke joinstyle="miter"/>
              <v:path gradientshapeok="t" o:connecttype="rect"/>
            </v:shapetype>
            <v:shape id="Caixa de Texto 8" o:spid="_x0000_s1027" type="#_x0000_t202" alt="Classificação: Pública"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F9CB1D1" w14:textId="595E632F" w:rsidR="00D377E0" w:rsidRPr="00D377E0" w:rsidRDefault="00D377E0">
                    <w:pPr>
                      <w:rPr>
                        <w:rFonts w:ascii="Calibri" w:eastAsia="Calibri" w:hAnsi="Calibri" w:cs="Calibri"/>
                        <w:color w:val="008000"/>
                        <w:sz w:val="20"/>
                        <w:szCs w:val="20"/>
                      </w:rPr>
                    </w:pPr>
                    <w:proofErr w:type="spellStart"/>
                    <w:r w:rsidRPr="00D377E0">
                      <w:rPr>
                        <w:rFonts w:ascii="Calibri" w:eastAsia="Calibri" w:hAnsi="Calibri" w:cs="Calibri"/>
                        <w:color w:val="008000"/>
                        <w:sz w:val="20"/>
                        <w:szCs w:val="20"/>
                      </w:rPr>
                      <w:t>Classificação</w:t>
                    </w:r>
                    <w:proofErr w:type="spellEnd"/>
                    <w:r w:rsidRPr="00D377E0">
                      <w:rPr>
                        <w:rFonts w:ascii="Calibri" w:eastAsia="Calibri" w:hAnsi="Calibri" w:cs="Calibri"/>
                        <w:color w:val="008000"/>
                        <w:sz w:val="20"/>
                        <w:szCs w:val="20"/>
                      </w:rPr>
                      <w:t xml:space="preserve">: </w:t>
                    </w:r>
                    <w:proofErr w:type="spellStart"/>
                    <w:r w:rsidRPr="00D377E0">
                      <w:rPr>
                        <w:rFonts w:ascii="Calibri" w:eastAsia="Calibri" w:hAnsi="Calibri" w:cs="Calibri"/>
                        <w:color w:val="008000"/>
                        <w:sz w:val="20"/>
                        <w:szCs w:val="20"/>
                      </w:rPr>
                      <w:t>Pública</w:t>
                    </w:r>
                    <w:proofErr w:type="spellEnd"/>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4881" w14:textId="2698CBB2" w:rsidR="00F86FF8" w:rsidRDefault="00D377E0">
    <w:pPr>
      <w:pStyle w:val="Rodap"/>
    </w:pPr>
    <w:r>
      <w:rPr>
        <w:noProof/>
      </w:rPr>
      <mc:AlternateContent>
        <mc:Choice Requires="wps">
          <w:drawing>
            <wp:anchor distT="0" distB="0" distL="0" distR="0" simplePos="0" relativeHeight="251658240" behindDoc="0" locked="0" layoutInCell="1" allowOverlap="1" wp14:anchorId="4ECB3910" wp14:editId="6E6845BE">
              <wp:simplePos x="635" y="635"/>
              <wp:positionH relativeFrom="column">
                <wp:align>center</wp:align>
              </wp:positionH>
              <wp:positionV relativeFrom="paragraph">
                <wp:posOffset>635</wp:posOffset>
              </wp:positionV>
              <wp:extent cx="443865" cy="443865"/>
              <wp:effectExtent l="0" t="0" r="635" b="16510"/>
              <wp:wrapSquare wrapText="bothSides"/>
              <wp:docPr id="5" name="Caixa de Texto 5"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54B250" w14:textId="60495D75" w:rsidR="00D377E0" w:rsidRPr="00D377E0" w:rsidRDefault="00D377E0">
                          <w:pPr>
                            <w:rPr>
                              <w:rFonts w:ascii="Calibri" w:eastAsia="Calibri" w:hAnsi="Calibri" w:cs="Calibri"/>
                              <w:color w:val="008000"/>
                              <w:sz w:val="20"/>
                              <w:szCs w:val="20"/>
                            </w:rPr>
                          </w:pPr>
                          <w:proofErr w:type="spellStart"/>
                          <w:r w:rsidRPr="00D377E0">
                            <w:rPr>
                              <w:rFonts w:ascii="Calibri" w:eastAsia="Calibri" w:hAnsi="Calibri" w:cs="Calibri"/>
                              <w:color w:val="008000"/>
                              <w:sz w:val="20"/>
                              <w:szCs w:val="20"/>
                            </w:rPr>
                            <w:t>Classificação</w:t>
                          </w:r>
                          <w:proofErr w:type="spellEnd"/>
                          <w:r w:rsidRPr="00D377E0">
                            <w:rPr>
                              <w:rFonts w:ascii="Calibri" w:eastAsia="Calibri" w:hAnsi="Calibri" w:cs="Calibri"/>
                              <w:color w:val="008000"/>
                              <w:sz w:val="20"/>
                              <w:szCs w:val="20"/>
                            </w:rPr>
                            <w:t xml:space="preserve">: </w:t>
                          </w:r>
                          <w:proofErr w:type="spellStart"/>
                          <w:r w:rsidRPr="00D377E0">
                            <w:rPr>
                              <w:rFonts w:ascii="Calibri" w:eastAsia="Calibri" w:hAnsi="Calibri" w:cs="Calibri"/>
                              <w:color w:val="008000"/>
                              <w:sz w:val="20"/>
                              <w:szCs w:val="20"/>
                            </w:rPr>
                            <w:t>Pública</w:t>
                          </w:r>
                          <w:proofErr w:type="spellEnd"/>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CB3910" id="_x0000_t202" coordsize="21600,21600" o:spt="202" path="m,l,21600r21600,l21600,xe">
              <v:stroke joinstyle="miter"/>
              <v:path gradientshapeok="t" o:connecttype="rect"/>
            </v:shapetype>
            <v:shape id="Caixa de Texto 5" o:spid="_x0000_s1028" type="#_x0000_t202" alt="Classificação: Pública"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454B250" w14:textId="60495D75" w:rsidR="00D377E0" w:rsidRPr="00D377E0" w:rsidRDefault="00D377E0">
                    <w:pPr>
                      <w:rPr>
                        <w:rFonts w:ascii="Calibri" w:eastAsia="Calibri" w:hAnsi="Calibri" w:cs="Calibri"/>
                        <w:color w:val="008000"/>
                        <w:sz w:val="20"/>
                        <w:szCs w:val="20"/>
                      </w:rPr>
                    </w:pPr>
                    <w:proofErr w:type="spellStart"/>
                    <w:r w:rsidRPr="00D377E0">
                      <w:rPr>
                        <w:rFonts w:ascii="Calibri" w:eastAsia="Calibri" w:hAnsi="Calibri" w:cs="Calibri"/>
                        <w:color w:val="008000"/>
                        <w:sz w:val="20"/>
                        <w:szCs w:val="20"/>
                      </w:rPr>
                      <w:t>Classificação</w:t>
                    </w:r>
                    <w:proofErr w:type="spellEnd"/>
                    <w:r w:rsidRPr="00D377E0">
                      <w:rPr>
                        <w:rFonts w:ascii="Calibri" w:eastAsia="Calibri" w:hAnsi="Calibri" w:cs="Calibri"/>
                        <w:color w:val="008000"/>
                        <w:sz w:val="20"/>
                        <w:szCs w:val="20"/>
                      </w:rPr>
                      <w:t xml:space="preserve">: </w:t>
                    </w:r>
                    <w:proofErr w:type="spellStart"/>
                    <w:r w:rsidRPr="00D377E0">
                      <w:rPr>
                        <w:rFonts w:ascii="Calibri" w:eastAsia="Calibri" w:hAnsi="Calibri" w:cs="Calibri"/>
                        <w:color w:val="008000"/>
                        <w:sz w:val="20"/>
                        <w:szCs w:val="20"/>
                      </w:rPr>
                      <w:t>Pública</w:t>
                    </w:r>
                    <w:proofErr w:type="spellEnd"/>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A28B" w14:textId="77777777" w:rsidR="003A6B5C" w:rsidRDefault="003A6B5C">
      <w:r>
        <w:separator/>
      </w:r>
    </w:p>
  </w:footnote>
  <w:footnote w:type="continuationSeparator" w:id="0">
    <w:p w14:paraId="5D68CC4A" w14:textId="77777777" w:rsidR="003A6B5C" w:rsidRDefault="003A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9041" w14:textId="77777777" w:rsidR="00F86FF8" w:rsidRDefault="00F86FF8">
    <w:pPr>
      <w:pStyle w:val="Cabealho"/>
    </w:pPr>
  </w:p>
  <w:p w14:paraId="165BF1B6" w14:textId="77777777" w:rsidR="00446F2D" w:rsidRDefault="00446F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586830"/>
      <w:docPartObj>
        <w:docPartGallery w:val="Page Numbers (Top of Page)"/>
        <w:docPartUnique/>
      </w:docPartObj>
    </w:sdtPr>
    <w:sdtEndPr/>
    <w:sdtContent>
      <w:p w14:paraId="3071808D" w14:textId="060084EE" w:rsidR="00BD30EE" w:rsidRDefault="00BD30EE" w:rsidP="00AE2356">
        <w:pPr>
          <w:pStyle w:val="Cabealho"/>
          <w:jc w:val="right"/>
        </w:pPr>
        <w:r>
          <w:fldChar w:fldCharType="begin"/>
        </w:r>
        <w:r>
          <w:instrText xml:space="preserve"> PAGE   \* MERGEFORMAT </w:instrText>
        </w:r>
        <w:r>
          <w:fldChar w:fldCharType="separate"/>
        </w:r>
        <w:r w:rsidR="00B84CDD">
          <w:rPr>
            <w:noProof/>
          </w:rPr>
          <w:t>104</w:t>
        </w:r>
        <w:r>
          <w:fldChar w:fldCharType="end"/>
        </w:r>
      </w:p>
      <w:tbl>
        <w:tblPr>
          <w:tblW w:w="0" w:type="auto"/>
          <w:tblInd w:w="113" w:type="dxa"/>
          <w:tblLayout w:type="fixed"/>
          <w:tblCellMar>
            <w:left w:w="113" w:type="dxa"/>
            <w:right w:w="113" w:type="dxa"/>
          </w:tblCellMar>
          <w:tblLook w:val="0000" w:firstRow="0" w:lastRow="0" w:firstColumn="0" w:lastColumn="0" w:noHBand="0" w:noVBand="0"/>
        </w:tblPr>
        <w:tblGrid>
          <w:gridCol w:w="6597"/>
          <w:gridCol w:w="246"/>
          <w:gridCol w:w="2796"/>
        </w:tblGrid>
        <w:tr w:rsidR="00BD30EE" w14:paraId="56E41758" w14:textId="77777777" w:rsidTr="00ED2D75">
          <w:trPr>
            <w:cantSplit/>
          </w:trPr>
          <w:tc>
            <w:tcPr>
              <w:tcW w:w="6597" w:type="dxa"/>
              <w:tcBorders>
                <w:top w:val="single" w:sz="12" w:space="0" w:color="auto"/>
                <w:bottom w:val="single" w:sz="12" w:space="0" w:color="auto"/>
              </w:tcBorders>
            </w:tcPr>
            <w:p w14:paraId="0D5D5D78" w14:textId="312C4246" w:rsidR="00BD30EE" w:rsidRDefault="00FD0838" w:rsidP="00AE2356">
              <w:pPr>
                <w:ind w:right="360"/>
                <w:rPr>
                  <w:rFonts w:ascii="Arial" w:hAnsi="Arial"/>
                  <w:b/>
                  <w:sz w:val="40"/>
                </w:rPr>
              </w:pPr>
              <w:r>
                <w:rPr>
                  <w:rFonts w:ascii="Arial" w:hAnsi="Arial" w:cs="Arial"/>
                  <w:noProof/>
                  <w:sz w:val="12"/>
                  <w:szCs w:val="12"/>
                  <w:lang w:val="pt-BR" w:eastAsia="pt-BR"/>
                </w:rPr>
                <w:drawing>
                  <wp:anchor distT="0" distB="0" distL="114300" distR="114300" simplePos="0" relativeHeight="251661312" behindDoc="1" locked="0" layoutInCell="1" allowOverlap="1" wp14:anchorId="08398CD0" wp14:editId="500A1BBC">
                    <wp:simplePos x="0" y="0"/>
                    <wp:positionH relativeFrom="margin">
                      <wp:posOffset>284664</wp:posOffset>
                    </wp:positionH>
                    <wp:positionV relativeFrom="margin">
                      <wp:posOffset>168951</wp:posOffset>
                    </wp:positionV>
                    <wp:extent cx="1619885" cy="297815"/>
                    <wp:effectExtent l="0" t="0" r="0" b="6985"/>
                    <wp:wrapSquare wrapText="bothSides"/>
                    <wp:docPr id="2" name="Imagem 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297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6" w:type="dxa"/>
            </w:tcPr>
            <w:p w14:paraId="51D77991" w14:textId="77777777" w:rsidR="00BD30EE" w:rsidRDefault="00BD30EE" w:rsidP="00AE2356">
              <w:pPr>
                <w:rPr>
                  <w:rFonts w:ascii="Arial" w:hAnsi="Arial"/>
                  <w:b/>
                  <w:sz w:val="40"/>
                </w:rPr>
              </w:pPr>
            </w:p>
          </w:tc>
          <w:tc>
            <w:tcPr>
              <w:tcW w:w="2796" w:type="dxa"/>
              <w:tcBorders>
                <w:top w:val="single" w:sz="12" w:space="0" w:color="auto"/>
                <w:bottom w:val="single" w:sz="12" w:space="0" w:color="auto"/>
              </w:tcBorders>
            </w:tcPr>
            <w:p w14:paraId="525F99A0" w14:textId="77777777" w:rsidR="00BD30EE" w:rsidRPr="00ED2D75" w:rsidRDefault="00BD30EE" w:rsidP="00AE2356">
              <w:pPr>
                <w:pStyle w:val="Cabealho"/>
                <w:ind w:left="-354" w:right="638" w:firstLine="354"/>
                <w:rPr>
                  <w:rFonts w:ascii="Times New Roman" w:hAnsi="Times New Roman" w:cs="Times New Roman"/>
                  <w:sz w:val="16"/>
                  <w:szCs w:val="16"/>
                  <w:lang w:val="pt-BR"/>
                </w:rPr>
              </w:pPr>
              <w:r w:rsidRPr="00ED2D75">
                <w:rPr>
                  <w:rFonts w:ascii="Times New Roman" w:hAnsi="Times New Roman" w:cs="Times New Roman"/>
                  <w:sz w:val="16"/>
                  <w:szCs w:val="16"/>
                  <w:lang w:val="pt-BR"/>
                </w:rPr>
                <w:t>DSS</w:t>
              </w:r>
            </w:p>
            <w:p w14:paraId="389562D2" w14:textId="77777777" w:rsidR="00BD30EE" w:rsidRPr="00ED2D75" w:rsidRDefault="00BD30EE" w:rsidP="00AE2356">
              <w:pPr>
                <w:pStyle w:val="Cabealho"/>
                <w:ind w:left="-354" w:right="71" w:firstLine="354"/>
                <w:rPr>
                  <w:rFonts w:ascii="Times New Roman" w:hAnsi="Times New Roman" w:cs="Times New Roman"/>
                  <w:sz w:val="16"/>
                  <w:szCs w:val="16"/>
                  <w:lang w:val="pt-BR"/>
                </w:rPr>
              </w:pPr>
              <w:r w:rsidRPr="00ED2D75">
                <w:rPr>
                  <w:rFonts w:ascii="Times New Roman" w:hAnsi="Times New Roman" w:cs="Times New Roman"/>
                  <w:sz w:val="16"/>
                  <w:szCs w:val="16"/>
                  <w:lang w:val="pt-BR"/>
                </w:rPr>
                <w:t>Rua da Quitanda, nº 196 - 5ºandar</w:t>
              </w:r>
            </w:p>
            <w:p w14:paraId="55FCE802" w14:textId="77777777" w:rsidR="00BD30EE" w:rsidRPr="00ED2D75" w:rsidRDefault="00BD30EE" w:rsidP="00AE2356">
              <w:pPr>
                <w:pStyle w:val="Cabealho"/>
                <w:ind w:left="-354" w:right="71" w:firstLine="354"/>
                <w:rPr>
                  <w:rFonts w:ascii="Times New Roman" w:hAnsi="Times New Roman" w:cs="Times New Roman"/>
                  <w:sz w:val="16"/>
                  <w:szCs w:val="16"/>
                  <w:lang w:val="pt-BR"/>
                </w:rPr>
              </w:pPr>
              <w:r w:rsidRPr="00ED2D75">
                <w:rPr>
                  <w:rFonts w:ascii="Times New Roman" w:hAnsi="Times New Roman" w:cs="Times New Roman"/>
                  <w:sz w:val="16"/>
                  <w:szCs w:val="16"/>
                  <w:lang w:val="pt-BR"/>
                </w:rPr>
                <w:t>CEP: 20091-005 - Rio de Janeiro - RJ</w:t>
              </w:r>
            </w:p>
            <w:p w14:paraId="625D66C5" w14:textId="77777777" w:rsidR="00BD30EE" w:rsidRPr="00ED2D75" w:rsidRDefault="00BD30EE" w:rsidP="00AE2356">
              <w:pPr>
                <w:rPr>
                  <w:rFonts w:ascii="Times New Roman" w:hAnsi="Times New Roman" w:cs="Times New Roman"/>
                  <w:sz w:val="16"/>
                  <w:szCs w:val="16"/>
                  <w:lang w:val="pt-BR"/>
                </w:rPr>
              </w:pPr>
              <w:r w:rsidRPr="00ED2D75">
                <w:rPr>
                  <w:rFonts w:ascii="Times New Roman" w:hAnsi="Times New Roman" w:cs="Times New Roman"/>
                  <w:sz w:val="16"/>
                  <w:szCs w:val="16"/>
                  <w:lang w:val="pt-BR"/>
                </w:rPr>
                <w:t>TEL: (21) 2514-5580 / 5225</w:t>
              </w:r>
            </w:p>
            <w:p w14:paraId="343C8FCC" w14:textId="031DCD7C" w:rsidR="00BD30EE" w:rsidRPr="00A2175D" w:rsidRDefault="00BD30EE" w:rsidP="00AE2356">
              <w:pPr>
                <w:rPr>
                  <w:rFonts w:ascii="Times New Roman" w:hAnsi="Times New Roman" w:cs="Times New Roman"/>
                  <w:sz w:val="16"/>
                </w:rPr>
              </w:pPr>
              <w:r w:rsidRPr="00A2175D">
                <w:rPr>
                  <w:rFonts w:ascii="Times New Roman" w:hAnsi="Times New Roman" w:cs="Times New Roman"/>
                  <w:sz w:val="16"/>
                  <w:szCs w:val="16"/>
                </w:rPr>
                <w:t xml:space="preserve">PE- </w:t>
              </w:r>
              <w:r w:rsidR="008C256D">
                <w:rPr>
                  <w:rFonts w:ascii="Times New Roman" w:hAnsi="Times New Roman" w:cs="Times New Roman"/>
                  <w:sz w:val="16"/>
                  <w:szCs w:val="16"/>
                </w:rPr>
                <w:t>0</w:t>
              </w:r>
              <w:r w:rsidR="00B13E50">
                <w:rPr>
                  <w:rFonts w:ascii="Times New Roman" w:hAnsi="Times New Roman" w:cs="Times New Roman"/>
                  <w:sz w:val="16"/>
                  <w:szCs w:val="16"/>
                </w:rPr>
                <w:t>5</w:t>
              </w:r>
              <w:r w:rsidRPr="00A2175D">
                <w:rPr>
                  <w:rFonts w:ascii="Times New Roman" w:hAnsi="Times New Roman" w:cs="Times New Roman"/>
                  <w:sz w:val="16"/>
                  <w:szCs w:val="16"/>
                </w:rPr>
                <w:t>/202</w:t>
              </w:r>
              <w:r w:rsidR="008C256D">
                <w:rPr>
                  <w:rFonts w:ascii="Times New Roman" w:hAnsi="Times New Roman" w:cs="Times New Roman"/>
                  <w:sz w:val="16"/>
                  <w:szCs w:val="16"/>
                </w:rPr>
                <w:t>2</w:t>
              </w:r>
            </w:p>
            <w:p w14:paraId="12656518" w14:textId="77777777" w:rsidR="00BD30EE" w:rsidRPr="00B93B99" w:rsidRDefault="00BD30EE" w:rsidP="00AE2356">
              <w:pPr>
                <w:rPr>
                  <w:rFonts w:ascii="Arial" w:hAnsi="Arial"/>
                  <w:b/>
                  <w:sz w:val="14"/>
                </w:rPr>
              </w:pPr>
            </w:p>
          </w:tc>
        </w:tr>
      </w:tbl>
      <w:p w14:paraId="07606BB4" w14:textId="68389974" w:rsidR="00BD30EE" w:rsidRDefault="00C1570A" w:rsidP="00AE2356">
        <w:pPr>
          <w:pStyle w:val="Cabealho"/>
          <w:keepLines/>
          <w:tabs>
            <w:tab w:val="center" w:pos="4252"/>
            <w:tab w:val="right" w:pos="8504"/>
          </w:tabs>
          <w:jc w:val="right"/>
        </w:pPr>
      </w:p>
    </w:sdtContent>
  </w:sdt>
  <w:p w14:paraId="1E7EF7D6" w14:textId="77777777" w:rsidR="00BD30EE" w:rsidRDefault="00BD30EE">
    <w:pPr>
      <w:pStyle w:val="Corpodetexto"/>
      <w:spacing w:line="14" w:lineRule="auto"/>
      <w:rPr>
        <w:sz w:val="2"/>
      </w:rPr>
    </w:pPr>
  </w:p>
  <w:p w14:paraId="0063D77C" w14:textId="77777777" w:rsidR="00446F2D" w:rsidRDefault="00446F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Num18"/>
    <w:lvl w:ilvl="0">
      <w:start w:val="1"/>
      <w:numFmt w:val="bullet"/>
      <w:lvlText w:val=""/>
      <w:lvlJc w:val="left"/>
      <w:pPr>
        <w:tabs>
          <w:tab w:val="num" w:pos="0"/>
        </w:tabs>
        <w:ind w:left="2138" w:hanging="360"/>
      </w:pPr>
      <w:rPr>
        <w:rFonts w:ascii="Symbol" w:hAnsi="Symbol"/>
      </w:rPr>
    </w:lvl>
    <w:lvl w:ilvl="1">
      <w:start w:val="1"/>
      <w:numFmt w:val="bullet"/>
      <w:lvlText w:val="o"/>
      <w:lvlJc w:val="left"/>
      <w:pPr>
        <w:tabs>
          <w:tab w:val="num" w:pos="0"/>
        </w:tabs>
        <w:ind w:left="2858" w:hanging="360"/>
      </w:pPr>
      <w:rPr>
        <w:rFonts w:ascii="Courier New" w:hAnsi="Courier New" w:cs="Courier New"/>
      </w:rPr>
    </w:lvl>
    <w:lvl w:ilvl="2">
      <w:start w:val="1"/>
      <w:numFmt w:val="bullet"/>
      <w:lvlText w:val=""/>
      <w:lvlJc w:val="left"/>
      <w:pPr>
        <w:tabs>
          <w:tab w:val="num" w:pos="0"/>
        </w:tabs>
        <w:ind w:left="3578" w:hanging="360"/>
      </w:pPr>
      <w:rPr>
        <w:rFonts w:ascii="Wingdings" w:hAnsi="Wingdings"/>
      </w:rPr>
    </w:lvl>
    <w:lvl w:ilvl="3">
      <w:start w:val="1"/>
      <w:numFmt w:val="bullet"/>
      <w:lvlText w:val=""/>
      <w:lvlJc w:val="left"/>
      <w:pPr>
        <w:tabs>
          <w:tab w:val="num" w:pos="0"/>
        </w:tabs>
        <w:ind w:left="4298" w:hanging="360"/>
      </w:pPr>
      <w:rPr>
        <w:rFonts w:ascii="Symbol" w:hAnsi="Symbol"/>
      </w:rPr>
    </w:lvl>
    <w:lvl w:ilvl="4">
      <w:start w:val="1"/>
      <w:numFmt w:val="bullet"/>
      <w:lvlText w:val="o"/>
      <w:lvlJc w:val="left"/>
      <w:pPr>
        <w:tabs>
          <w:tab w:val="num" w:pos="0"/>
        </w:tabs>
        <w:ind w:left="5018" w:hanging="360"/>
      </w:pPr>
      <w:rPr>
        <w:rFonts w:ascii="Courier New" w:hAnsi="Courier New" w:cs="Courier New"/>
      </w:rPr>
    </w:lvl>
    <w:lvl w:ilvl="5">
      <w:start w:val="1"/>
      <w:numFmt w:val="bullet"/>
      <w:lvlText w:val=""/>
      <w:lvlJc w:val="left"/>
      <w:pPr>
        <w:tabs>
          <w:tab w:val="num" w:pos="0"/>
        </w:tabs>
        <w:ind w:left="5738" w:hanging="360"/>
      </w:pPr>
      <w:rPr>
        <w:rFonts w:ascii="Wingdings" w:hAnsi="Wingdings"/>
      </w:rPr>
    </w:lvl>
    <w:lvl w:ilvl="6">
      <w:start w:val="1"/>
      <w:numFmt w:val="bullet"/>
      <w:lvlText w:val=""/>
      <w:lvlJc w:val="left"/>
      <w:pPr>
        <w:tabs>
          <w:tab w:val="num" w:pos="0"/>
        </w:tabs>
        <w:ind w:left="6458" w:hanging="360"/>
      </w:pPr>
      <w:rPr>
        <w:rFonts w:ascii="Symbol" w:hAnsi="Symbol"/>
      </w:rPr>
    </w:lvl>
    <w:lvl w:ilvl="7">
      <w:start w:val="1"/>
      <w:numFmt w:val="bullet"/>
      <w:lvlText w:val="o"/>
      <w:lvlJc w:val="left"/>
      <w:pPr>
        <w:tabs>
          <w:tab w:val="num" w:pos="0"/>
        </w:tabs>
        <w:ind w:left="7178" w:hanging="360"/>
      </w:pPr>
      <w:rPr>
        <w:rFonts w:ascii="Courier New" w:hAnsi="Courier New" w:cs="Courier New"/>
      </w:rPr>
    </w:lvl>
    <w:lvl w:ilvl="8">
      <w:start w:val="1"/>
      <w:numFmt w:val="bullet"/>
      <w:lvlText w:val=""/>
      <w:lvlJc w:val="left"/>
      <w:pPr>
        <w:tabs>
          <w:tab w:val="num" w:pos="0"/>
        </w:tabs>
        <w:ind w:left="7898" w:hanging="360"/>
      </w:pPr>
      <w:rPr>
        <w:rFonts w:ascii="Wingdings" w:hAnsi="Wingdings"/>
      </w:rPr>
    </w:lvl>
  </w:abstractNum>
  <w:abstractNum w:abstractNumId="1" w15:restartNumberingAfterBreak="0">
    <w:nsid w:val="0051562A"/>
    <w:multiLevelType w:val="multilevel"/>
    <w:tmpl w:val="68C2679E"/>
    <w:lvl w:ilvl="0">
      <w:start w:val="7"/>
      <w:numFmt w:val="decimal"/>
      <w:lvlText w:val="%1."/>
      <w:lvlJc w:val="left"/>
      <w:pPr>
        <w:ind w:left="477" w:hanging="380"/>
      </w:pPr>
      <w:rPr>
        <w:rFonts w:cs="OpenSans" w:hint="default"/>
        <w:color w:val="auto"/>
      </w:rPr>
    </w:lvl>
    <w:lvl w:ilvl="1">
      <w:start w:val="1"/>
      <w:numFmt w:val="decimal"/>
      <w:suff w:val="nothing"/>
      <w:lvlText w:val="%1.%2."/>
      <w:lvlJc w:val="left"/>
      <w:pPr>
        <w:ind w:left="817" w:hanging="720"/>
      </w:pPr>
      <w:rPr>
        <w:rFonts w:cs="OpenSans" w:hint="default"/>
        <w:i w:val="0"/>
        <w:color w:val="auto"/>
      </w:rPr>
    </w:lvl>
    <w:lvl w:ilvl="2">
      <w:start w:val="1"/>
      <w:numFmt w:val="decimal"/>
      <w:suff w:val="nothing"/>
      <w:lvlText w:val="%1.%2.%3."/>
      <w:lvlJc w:val="left"/>
      <w:pPr>
        <w:ind w:left="817" w:hanging="720"/>
      </w:pPr>
      <w:rPr>
        <w:rFonts w:cs="OpenSans" w:hint="default"/>
        <w:i w:val="0"/>
        <w:color w:val="auto"/>
      </w:rPr>
    </w:lvl>
    <w:lvl w:ilvl="3">
      <w:start w:val="1"/>
      <w:numFmt w:val="decimal"/>
      <w:lvlText w:val="%1.%2.%3.%4."/>
      <w:lvlJc w:val="left"/>
      <w:pPr>
        <w:ind w:left="1177" w:hanging="1080"/>
      </w:pPr>
      <w:rPr>
        <w:rFonts w:cs="OpenSans" w:hint="default"/>
        <w:color w:val="auto"/>
      </w:rPr>
    </w:lvl>
    <w:lvl w:ilvl="4">
      <w:start w:val="1"/>
      <w:numFmt w:val="decimal"/>
      <w:lvlText w:val="%1.%2.%3.%4.%5."/>
      <w:lvlJc w:val="left"/>
      <w:pPr>
        <w:ind w:left="1537" w:hanging="1440"/>
      </w:pPr>
      <w:rPr>
        <w:rFonts w:cs="OpenSans" w:hint="default"/>
        <w:color w:val="auto"/>
      </w:rPr>
    </w:lvl>
    <w:lvl w:ilvl="5">
      <w:start w:val="1"/>
      <w:numFmt w:val="decimal"/>
      <w:lvlText w:val="%1.%2.%3.%4.%5.%6."/>
      <w:lvlJc w:val="left"/>
      <w:pPr>
        <w:ind w:left="1537" w:hanging="1440"/>
      </w:pPr>
      <w:rPr>
        <w:rFonts w:cs="OpenSans" w:hint="default"/>
        <w:color w:val="auto"/>
      </w:rPr>
    </w:lvl>
    <w:lvl w:ilvl="6">
      <w:start w:val="1"/>
      <w:numFmt w:val="decimal"/>
      <w:lvlText w:val="%1.%2.%3.%4.%5.%6.%7."/>
      <w:lvlJc w:val="left"/>
      <w:pPr>
        <w:ind w:left="1897" w:hanging="1800"/>
      </w:pPr>
      <w:rPr>
        <w:rFonts w:cs="OpenSans" w:hint="default"/>
        <w:color w:val="auto"/>
      </w:rPr>
    </w:lvl>
    <w:lvl w:ilvl="7">
      <w:start w:val="1"/>
      <w:numFmt w:val="decimal"/>
      <w:lvlText w:val="%1.%2.%3.%4.%5.%6.%7.%8."/>
      <w:lvlJc w:val="left"/>
      <w:pPr>
        <w:ind w:left="1897" w:hanging="1800"/>
      </w:pPr>
      <w:rPr>
        <w:rFonts w:cs="OpenSans" w:hint="default"/>
        <w:color w:val="auto"/>
      </w:rPr>
    </w:lvl>
    <w:lvl w:ilvl="8">
      <w:start w:val="1"/>
      <w:numFmt w:val="decimal"/>
      <w:lvlText w:val="%1.%2.%3.%4.%5.%6.%7.%8.%9."/>
      <w:lvlJc w:val="left"/>
      <w:pPr>
        <w:ind w:left="2257" w:hanging="2160"/>
      </w:pPr>
      <w:rPr>
        <w:rFonts w:cs="OpenSans" w:hint="default"/>
        <w:color w:val="auto"/>
      </w:rPr>
    </w:lvl>
  </w:abstractNum>
  <w:abstractNum w:abstractNumId="2" w15:restartNumberingAfterBreak="0">
    <w:nsid w:val="03BD1E4D"/>
    <w:multiLevelType w:val="multilevel"/>
    <w:tmpl w:val="32788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049E4C01"/>
    <w:multiLevelType w:val="hybridMultilevel"/>
    <w:tmpl w:val="34A274CE"/>
    <w:lvl w:ilvl="0" w:tplc="7E669246">
      <w:start w:val="1"/>
      <w:numFmt w:val="lowerLetter"/>
      <w:suff w:val="nothing"/>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68025B"/>
    <w:multiLevelType w:val="multilevel"/>
    <w:tmpl w:val="6BF2B206"/>
    <w:lvl w:ilvl="0">
      <w:start w:val="3"/>
      <w:numFmt w:val="decimal"/>
      <w:lvlText w:val="%1."/>
      <w:lvlJc w:val="left"/>
      <w:pPr>
        <w:ind w:left="380" w:hanging="380"/>
      </w:pPr>
      <w:rPr>
        <w:rFonts w:hint="default"/>
      </w:rPr>
    </w:lvl>
    <w:lvl w:ilvl="1">
      <w:start w:val="1"/>
      <w:numFmt w:val="decimal"/>
      <w:suff w:val="nothing"/>
      <w:lvlText w:val="%1.%2."/>
      <w:lvlJc w:val="left"/>
      <w:pPr>
        <w:ind w:left="525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88F02CF"/>
    <w:multiLevelType w:val="hybridMultilevel"/>
    <w:tmpl w:val="F2E859BA"/>
    <w:lvl w:ilvl="0" w:tplc="EAF8C58A">
      <w:start w:val="1"/>
      <w:numFmt w:val="lowerLetter"/>
      <w:suff w:val="nothing"/>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3866C1"/>
    <w:multiLevelType w:val="hybridMultilevel"/>
    <w:tmpl w:val="47143D00"/>
    <w:lvl w:ilvl="0" w:tplc="7334FE88">
      <w:start w:val="1"/>
      <w:numFmt w:val="decimal"/>
      <w:pStyle w:val="Itens"/>
      <w:lvlText w:val="Item %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095953E1"/>
    <w:multiLevelType w:val="hybridMultilevel"/>
    <w:tmpl w:val="31ECA1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DE71C0B"/>
    <w:multiLevelType w:val="multilevel"/>
    <w:tmpl w:val="F1306E8A"/>
    <w:lvl w:ilvl="0">
      <w:start w:val="23"/>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085E6A"/>
    <w:multiLevelType w:val="hybridMultilevel"/>
    <w:tmpl w:val="C72EED28"/>
    <w:lvl w:ilvl="0" w:tplc="67127A64">
      <w:start w:val="1"/>
      <w:numFmt w:val="lowerLetter"/>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011149"/>
    <w:multiLevelType w:val="multilevel"/>
    <w:tmpl w:val="F18E8974"/>
    <w:lvl w:ilvl="0">
      <w:start w:val="3"/>
      <w:numFmt w:val="decimal"/>
      <w:suff w:val="nothing"/>
      <w:lvlText w:val="%1."/>
      <w:lvlJc w:val="left"/>
      <w:pPr>
        <w:ind w:left="380" w:hanging="380"/>
      </w:pPr>
      <w:rPr>
        <w:rFonts w:hint="default"/>
      </w:rPr>
    </w:lvl>
    <w:lvl w:ilvl="1">
      <w:start w:val="1"/>
      <w:numFmt w:val="decimal"/>
      <w:suff w:val="nothing"/>
      <w:lvlText w:val="%1.%2."/>
      <w:lvlJc w:val="left"/>
      <w:pPr>
        <w:ind w:left="3131" w:hanging="720"/>
      </w:pPr>
      <w:rPr>
        <w:rFonts w:hint="default"/>
      </w:rPr>
    </w:lvl>
    <w:lvl w:ilvl="2">
      <w:start w:val="1"/>
      <w:numFmt w:val="decimal"/>
      <w:lvlText w:val="%1.%2.%3."/>
      <w:lvlJc w:val="left"/>
      <w:pPr>
        <w:ind w:left="1004" w:hanging="720"/>
      </w:pPr>
      <w:rPr>
        <w:rFonts w:hint="default"/>
      </w:rPr>
    </w:lvl>
    <w:lvl w:ilvl="3">
      <w:start w:val="1"/>
      <w:numFmt w:val="upperLetter"/>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130F5473"/>
    <w:multiLevelType w:val="multilevel"/>
    <w:tmpl w:val="C9DE05FC"/>
    <w:lvl w:ilvl="0">
      <w:start w:val="1"/>
      <w:numFmt w:val="lowerLetter"/>
      <w:suff w:val="space"/>
      <w:lvlText w:val="%1."/>
      <w:lvlJc w:val="left"/>
      <w:pPr>
        <w:ind w:left="500" w:hanging="500"/>
      </w:pPr>
      <w:rPr>
        <w:rFonts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DF2FED"/>
    <w:multiLevelType w:val="hybridMultilevel"/>
    <w:tmpl w:val="3368A8A6"/>
    <w:lvl w:ilvl="0" w:tplc="E38C1C9E">
      <w:start w:val="1"/>
      <w:numFmt w:val="lowerLetter"/>
      <w:suff w:val="nothing"/>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8CF628B"/>
    <w:multiLevelType w:val="hybridMultilevel"/>
    <w:tmpl w:val="2FC6240E"/>
    <w:lvl w:ilvl="0" w:tplc="21CCF032">
      <w:start w:val="1"/>
      <w:numFmt w:val="lowerLetter"/>
      <w:suff w:val="nothing"/>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9811748"/>
    <w:multiLevelType w:val="multilevel"/>
    <w:tmpl w:val="67A000E6"/>
    <w:lvl w:ilvl="0">
      <w:start w:val="1"/>
      <w:numFmt w:val="decimal"/>
      <w:pStyle w:val="tpicosnumerados1"/>
      <w:lvlText w:val="%1."/>
      <w:lvlJc w:val="left"/>
      <w:pPr>
        <w:ind w:left="360" w:hanging="360"/>
      </w:pPr>
    </w:lvl>
    <w:lvl w:ilvl="1">
      <w:start w:val="1"/>
      <w:numFmt w:val="decimal"/>
      <w:pStyle w:val="tpicosnumerado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617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49075F"/>
    <w:multiLevelType w:val="multilevel"/>
    <w:tmpl w:val="26F29478"/>
    <w:lvl w:ilvl="0">
      <w:start w:val="1"/>
      <w:numFmt w:val="decimal"/>
      <w:lvlText w:val="%1."/>
      <w:lvlJc w:val="left"/>
      <w:pPr>
        <w:ind w:left="380" w:hanging="380"/>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37213A5"/>
    <w:multiLevelType w:val="multilevel"/>
    <w:tmpl w:val="30AA63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3900691"/>
    <w:multiLevelType w:val="multilevel"/>
    <w:tmpl w:val="CF7EADB6"/>
    <w:lvl w:ilvl="0">
      <w:start w:val="6"/>
      <w:numFmt w:val="decimal"/>
      <w:lvlText w:val="%1."/>
      <w:lvlJc w:val="left"/>
      <w:pPr>
        <w:ind w:left="580" w:hanging="580"/>
      </w:pPr>
      <w:rPr>
        <w:rFonts w:hint="default"/>
      </w:rPr>
    </w:lvl>
    <w:lvl w:ilvl="1">
      <w:start w:val="6"/>
      <w:numFmt w:val="decimal"/>
      <w:lvlText w:val="%1.%2."/>
      <w:lvlJc w:val="left"/>
      <w:pPr>
        <w:ind w:left="67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936" w:hanging="1080"/>
      </w:pPr>
      <w:rPr>
        <w:rFonts w:hint="default"/>
      </w:rPr>
    </w:lvl>
    <w:lvl w:ilvl="4">
      <w:start w:val="1"/>
      <w:numFmt w:val="decimal"/>
      <w:lvlText w:val="%1.%2.%3.%4.%5."/>
      <w:lvlJc w:val="left"/>
      <w:pPr>
        <w:ind w:left="1248" w:hanging="144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512" w:hanging="180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19" w15:restartNumberingAfterBreak="0">
    <w:nsid w:val="242F5941"/>
    <w:multiLevelType w:val="multilevel"/>
    <w:tmpl w:val="CA0A9782"/>
    <w:lvl w:ilvl="0">
      <w:start w:val="17"/>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444FD6"/>
    <w:multiLevelType w:val="hybridMultilevel"/>
    <w:tmpl w:val="FA10BE28"/>
    <w:lvl w:ilvl="0" w:tplc="DCCE6ACE">
      <w:start w:val="1"/>
      <w:numFmt w:val="lowerLetter"/>
      <w:suff w:val="nothing"/>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626403D"/>
    <w:multiLevelType w:val="multilevel"/>
    <w:tmpl w:val="FC54E65C"/>
    <w:lvl w:ilvl="0">
      <w:start w:val="9"/>
      <w:numFmt w:val="decimal"/>
      <w:lvlText w:val="%1."/>
      <w:lvlJc w:val="left"/>
      <w:pPr>
        <w:ind w:left="620" w:hanging="620"/>
      </w:pPr>
      <w:rPr>
        <w:rFonts w:hint="default"/>
        <w:b/>
      </w:rPr>
    </w:lvl>
    <w:lvl w:ilvl="1">
      <w:start w:val="1"/>
      <w:numFmt w:val="decimal"/>
      <w:suff w:val="nothing"/>
      <w:lvlText w:val="%1.%2."/>
      <w:lvlJc w:val="left"/>
      <w:pPr>
        <w:ind w:left="720" w:hanging="720"/>
      </w:pPr>
      <w:rPr>
        <w:rFonts w:hint="default"/>
        <w:b w:val="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75525F6"/>
    <w:multiLevelType w:val="hybridMultilevel"/>
    <w:tmpl w:val="E608852A"/>
    <w:lvl w:ilvl="0" w:tplc="CE984ADA">
      <w:start w:val="1"/>
      <w:numFmt w:val="lowerLetter"/>
      <w:suff w:val="nothing"/>
      <w:lvlText w:val="%1)"/>
      <w:lvlJc w:val="left"/>
      <w:pPr>
        <w:ind w:left="1920" w:hanging="360"/>
      </w:pPr>
      <w:rPr>
        <w:rFonts w:hint="default"/>
      </w:r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15:restartNumberingAfterBreak="0">
    <w:nsid w:val="28D476D7"/>
    <w:multiLevelType w:val="hybridMultilevel"/>
    <w:tmpl w:val="60087602"/>
    <w:lvl w:ilvl="0" w:tplc="36167906">
      <w:start w:val="1"/>
      <w:numFmt w:val="lowerLetter"/>
      <w:suff w:val="nothing"/>
      <w:lvlText w:val="%1)"/>
      <w:lvlJc w:val="left"/>
      <w:pPr>
        <w:ind w:left="740" w:hanging="380"/>
      </w:pPr>
      <w:rPr>
        <w:rFonts w:hint="default"/>
      </w:r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15:restartNumberingAfterBreak="0">
    <w:nsid w:val="28EE604C"/>
    <w:multiLevelType w:val="multilevel"/>
    <w:tmpl w:val="2A624C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A5D59C6"/>
    <w:multiLevelType w:val="multilevel"/>
    <w:tmpl w:val="9F5AA750"/>
    <w:lvl w:ilvl="0">
      <w:start w:val="7"/>
      <w:numFmt w:val="decimal"/>
      <w:lvlText w:val="%1."/>
      <w:lvlJc w:val="left"/>
      <w:pPr>
        <w:ind w:left="380" w:hanging="380"/>
      </w:pPr>
      <w:rPr>
        <w:rFonts w:cs="OpenSans" w:hint="default"/>
        <w:color w:val="auto"/>
      </w:rPr>
    </w:lvl>
    <w:lvl w:ilvl="1">
      <w:start w:val="1"/>
      <w:numFmt w:val="decimal"/>
      <w:lvlText w:val="%1.%2."/>
      <w:lvlJc w:val="left"/>
      <w:pPr>
        <w:ind w:left="720" w:hanging="720"/>
      </w:pPr>
      <w:rPr>
        <w:rFonts w:cs="OpenSans" w:hint="default"/>
        <w:i w:val="0"/>
        <w:color w:val="auto"/>
      </w:rPr>
    </w:lvl>
    <w:lvl w:ilvl="2">
      <w:start w:val="7"/>
      <w:numFmt w:val="decimal"/>
      <w:lvlText w:val="%1.%2.%3."/>
      <w:lvlJc w:val="left"/>
      <w:pPr>
        <w:ind w:left="720" w:hanging="720"/>
      </w:pPr>
      <w:rPr>
        <w:rFonts w:cs="OpenSans" w:hint="default"/>
        <w:i w:val="0"/>
        <w:color w:val="auto"/>
      </w:rPr>
    </w:lvl>
    <w:lvl w:ilvl="3">
      <w:start w:val="1"/>
      <w:numFmt w:val="decimal"/>
      <w:lvlText w:val="%1.%2.%3.%4."/>
      <w:lvlJc w:val="left"/>
      <w:pPr>
        <w:ind w:left="1080" w:hanging="1080"/>
      </w:pPr>
      <w:rPr>
        <w:rFonts w:cs="OpenSans" w:hint="default"/>
        <w:color w:val="auto"/>
      </w:rPr>
    </w:lvl>
    <w:lvl w:ilvl="4">
      <w:start w:val="1"/>
      <w:numFmt w:val="decimal"/>
      <w:lvlText w:val="%1.%2.%3.%4.%5."/>
      <w:lvlJc w:val="left"/>
      <w:pPr>
        <w:ind w:left="1440" w:hanging="1440"/>
      </w:pPr>
      <w:rPr>
        <w:rFonts w:cs="OpenSans" w:hint="default"/>
        <w:color w:val="auto"/>
      </w:rPr>
    </w:lvl>
    <w:lvl w:ilvl="5">
      <w:start w:val="1"/>
      <w:numFmt w:val="decimal"/>
      <w:lvlText w:val="%1.%2.%3.%4.%5.%6."/>
      <w:lvlJc w:val="left"/>
      <w:pPr>
        <w:ind w:left="1440" w:hanging="1440"/>
      </w:pPr>
      <w:rPr>
        <w:rFonts w:cs="OpenSans" w:hint="default"/>
        <w:color w:val="auto"/>
      </w:rPr>
    </w:lvl>
    <w:lvl w:ilvl="6">
      <w:start w:val="1"/>
      <w:numFmt w:val="decimal"/>
      <w:lvlText w:val="%1.%2.%3.%4.%5.%6.%7."/>
      <w:lvlJc w:val="left"/>
      <w:pPr>
        <w:ind w:left="1800" w:hanging="1800"/>
      </w:pPr>
      <w:rPr>
        <w:rFonts w:cs="OpenSans" w:hint="default"/>
        <w:color w:val="auto"/>
      </w:rPr>
    </w:lvl>
    <w:lvl w:ilvl="7">
      <w:start w:val="1"/>
      <w:numFmt w:val="decimal"/>
      <w:lvlText w:val="%1.%2.%3.%4.%5.%6.%7.%8."/>
      <w:lvlJc w:val="left"/>
      <w:pPr>
        <w:ind w:left="1800" w:hanging="1800"/>
      </w:pPr>
      <w:rPr>
        <w:rFonts w:cs="OpenSans" w:hint="default"/>
        <w:color w:val="auto"/>
      </w:rPr>
    </w:lvl>
    <w:lvl w:ilvl="8">
      <w:start w:val="1"/>
      <w:numFmt w:val="decimal"/>
      <w:lvlText w:val="%1.%2.%3.%4.%5.%6.%7.%8.%9."/>
      <w:lvlJc w:val="left"/>
      <w:pPr>
        <w:ind w:left="2160" w:hanging="2160"/>
      </w:pPr>
      <w:rPr>
        <w:rFonts w:cs="OpenSans" w:hint="default"/>
        <w:color w:val="auto"/>
      </w:rPr>
    </w:lvl>
  </w:abstractNum>
  <w:abstractNum w:abstractNumId="26" w15:restartNumberingAfterBreak="0">
    <w:nsid w:val="2A681E39"/>
    <w:multiLevelType w:val="multilevel"/>
    <w:tmpl w:val="F1306E8A"/>
    <w:lvl w:ilvl="0">
      <w:start w:val="19"/>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C1141F9"/>
    <w:multiLevelType w:val="hybridMultilevel"/>
    <w:tmpl w:val="043CCBEC"/>
    <w:lvl w:ilvl="0" w:tplc="50B21ABC">
      <w:start w:val="1"/>
      <w:numFmt w:val="lowerLetter"/>
      <w:suff w:val="space"/>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8" w15:restartNumberingAfterBreak="0">
    <w:nsid w:val="2CF6059B"/>
    <w:multiLevelType w:val="multilevel"/>
    <w:tmpl w:val="7DDA8412"/>
    <w:lvl w:ilvl="0">
      <w:start w:val="11"/>
      <w:numFmt w:val="decimal"/>
      <w:lvlText w:val="%1."/>
      <w:lvlJc w:val="left"/>
      <w:pPr>
        <w:ind w:left="530" w:hanging="5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D5B2BC1"/>
    <w:multiLevelType w:val="hybridMultilevel"/>
    <w:tmpl w:val="A8C8939A"/>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0" w15:restartNumberingAfterBreak="0">
    <w:nsid w:val="2F616444"/>
    <w:multiLevelType w:val="hybridMultilevel"/>
    <w:tmpl w:val="19BEDD6C"/>
    <w:lvl w:ilvl="0" w:tplc="6CCC594C">
      <w:start w:val="1"/>
      <w:numFmt w:val="lowerLetter"/>
      <w:suff w:val="nothing"/>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06A1BAF"/>
    <w:multiLevelType w:val="hybridMultilevel"/>
    <w:tmpl w:val="9FB42A5C"/>
    <w:lvl w:ilvl="0" w:tplc="635E8A1A">
      <w:start w:val="1"/>
      <w:numFmt w:val="decimal"/>
      <w:lvlText w:val="%1."/>
      <w:lvlJc w:val="left"/>
      <w:pPr>
        <w:ind w:left="705" w:hanging="360"/>
      </w:pPr>
      <w:rPr>
        <w:rFonts w:hint="default"/>
      </w:rPr>
    </w:lvl>
    <w:lvl w:ilvl="1" w:tplc="04160019">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32" w15:restartNumberingAfterBreak="0">
    <w:nsid w:val="319A253F"/>
    <w:multiLevelType w:val="multilevel"/>
    <w:tmpl w:val="50A42858"/>
    <w:lvl w:ilvl="0">
      <w:start w:val="16"/>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24122F2"/>
    <w:multiLevelType w:val="multilevel"/>
    <w:tmpl w:val="C8923092"/>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suff w:val="nothing"/>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2786937"/>
    <w:multiLevelType w:val="multilevel"/>
    <w:tmpl w:val="55BCA05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3950C2D"/>
    <w:multiLevelType w:val="multilevel"/>
    <w:tmpl w:val="A5A66DC4"/>
    <w:lvl w:ilvl="0">
      <w:start w:val="11"/>
      <w:numFmt w:val="decimal"/>
      <w:lvlText w:val="%1."/>
      <w:lvlJc w:val="left"/>
      <w:pPr>
        <w:ind w:left="800" w:hanging="800"/>
      </w:pPr>
      <w:rPr>
        <w:rFonts w:eastAsia="Verdana" w:cs="OpenSans" w:hint="default"/>
      </w:rPr>
    </w:lvl>
    <w:lvl w:ilvl="1">
      <w:start w:val="3"/>
      <w:numFmt w:val="decimal"/>
      <w:lvlText w:val="%1.%2."/>
      <w:lvlJc w:val="left"/>
      <w:pPr>
        <w:ind w:left="800" w:hanging="800"/>
      </w:pPr>
      <w:rPr>
        <w:rFonts w:eastAsia="Verdana" w:cs="OpenSans" w:hint="default"/>
      </w:rPr>
    </w:lvl>
    <w:lvl w:ilvl="2">
      <w:start w:val="1"/>
      <w:numFmt w:val="decimal"/>
      <w:lvlText w:val="%1.%2.%3."/>
      <w:lvlJc w:val="left"/>
      <w:pPr>
        <w:ind w:left="1080" w:hanging="1080"/>
      </w:pPr>
      <w:rPr>
        <w:rFonts w:eastAsia="Verdana" w:cs="OpenSans" w:hint="default"/>
      </w:rPr>
    </w:lvl>
    <w:lvl w:ilvl="3">
      <w:start w:val="1"/>
      <w:numFmt w:val="decimal"/>
      <w:lvlText w:val="%1.%2.%3.%4."/>
      <w:lvlJc w:val="left"/>
      <w:pPr>
        <w:ind w:left="1080" w:hanging="1080"/>
      </w:pPr>
      <w:rPr>
        <w:rFonts w:eastAsia="Verdana" w:cs="OpenSans" w:hint="default"/>
      </w:rPr>
    </w:lvl>
    <w:lvl w:ilvl="4">
      <w:start w:val="1"/>
      <w:numFmt w:val="decimal"/>
      <w:lvlText w:val="%1.%2.%3.%4.%5."/>
      <w:lvlJc w:val="left"/>
      <w:pPr>
        <w:ind w:left="1440" w:hanging="1440"/>
      </w:pPr>
      <w:rPr>
        <w:rFonts w:eastAsia="Verdana" w:cs="OpenSans" w:hint="default"/>
      </w:rPr>
    </w:lvl>
    <w:lvl w:ilvl="5">
      <w:start w:val="1"/>
      <w:numFmt w:val="decimal"/>
      <w:lvlText w:val="%1.%2.%3.%4.%5.%6."/>
      <w:lvlJc w:val="left"/>
      <w:pPr>
        <w:ind w:left="1800" w:hanging="1800"/>
      </w:pPr>
      <w:rPr>
        <w:rFonts w:eastAsia="Verdana" w:cs="OpenSans" w:hint="default"/>
      </w:rPr>
    </w:lvl>
    <w:lvl w:ilvl="6">
      <w:start w:val="1"/>
      <w:numFmt w:val="decimal"/>
      <w:lvlText w:val="%1.%2.%3.%4.%5.%6.%7."/>
      <w:lvlJc w:val="left"/>
      <w:pPr>
        <w:ind w:left="2160" w:hanging="2160"/>
      </w:pPr>
      <w:rPr>
        <w:rFonts w:eastAsia="Verdana" w:cs="OpenSans" w:hint="default"/>
      </w:rPr>
    </w:lvl>
    <w:lvl w:ilvl="7">
      <w:start w:val="1"/>
      <w:numFmt w:val="decimal"/>
      <w:lvlText w:val="%1.%2.%3.%4.%5.%6.%7.%8."/>
      <w:lvlJc w:val="left"/>
      <w:pPr>
        <w:ind w:left="2160" w:hanging="2160"/>
      </w:pPr>
      <w:rPr>
        <w:rFonts w:eastAsia="Verdana" w:cs="OpenSans" w:hint="default"/>
      </w:rPr>
    </w:lvl>
    <w:lvl w:ilvl="8">
      <w:start w:val="1"/>
      <w:numFmt w:val="decimal"/>
      <w:lvlText w:val="%1.%2.%3.%4.%5.%6.%7.%8.%9."/>
      <w:lvlJc w:val="left"/>
      <w:pPr>
        <w:ind w:left="2520" w:hanging="2520"/>
      </w:pPr>
      <w:rPr>
        <w:rFonts w:eastAsia="Verdana" w:cs="OpenSans" w:hint="default"/>
      </w:rPr>
    </w:lvl>
  </w:abstractNum>
  <w:abstractNum w:abstractNumId="36" w15:restartNumberingAfterBreak="0">
    <w:nsid w:val="339E60E6"/>
    <w:multiLevelType w:val="hybridMultilevel"/>
    <w:tmpl w:val="B7C6B8AE"/>
    <w:lvl w:ilvl="0" w:tplc="6ECE61EA">
      <w:start w:val="1"/>
      <w:numFmt w:val="lowerLetter"/>
      <w:suff w:val="nothing"/>
      <w:lvlText w:val="%1)"/>
      <w:lvlJc w:val="left"/>
      <w:pPr>
        <w:ind w:left="1920"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35D264A0"/>
    <w:multiLevelType w:val="hybridMultilevel"/>
    <w:tmpl w:val="3FF89CD2"/>
    <w:lvl w:ilvl="0" w:tplc="AF6070E6">
      <w:start w:val="1"/>
      <w:numFmt w:val="lowerLetter"/>
      <w:lvlText w:val="%1)"/>
      <w:lvlJc w:val="left"/>
      <w:pPr>
        <w:ind w:left="502" w:hanging="360"/>
      </w:pPr>
      <w:rPr>
        <w:rFonts w:hint="default"/>
      </w:rPr>
    </w:lvl>
    <w:lvl w:ilvl="1" w:tplc="B432895E">
      <w:start w:val="1"/>
      <w:numFmt w:val="lowerLetter"/>
      <w:lvlText w:val="%2."/>
      <w:lvlJc w:val="left"/>
      <w:pPr>
        <w:ind w:left="1222" w:hanging="360"/>
      </w:pPr>
      <w:rPr>
        <w:rFonts w:ascii="Verdana" w:hAnsi="Verdana" w:hint="default"/>
      </w:r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38681BC0"/>
    <w:multiLevelType w:val="hybridMultilevel"/>
    <w:tmpl w:val="A35A2A80"/>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9" w15:restartNumberingAfterBreak="0">
    <w:nsid w:val="38B36EAE"/>
    <w:multiLevelType w:val="hybridMultilevel"/>
    <w:tmpl w:val="F9EA2E42"/>
    <w:lvl w:ilvl="0" w:tplc="2EE8DB62">
      <w:start w:val="1"/>
      <w:numFmt w:val="lowerLetter"/>
      <w:suff w:val="nothing"/>
      <w:lvlText w:val="%1)"/>
      <w:lvlJc w:val="left"/>
      <w:pPr>
        <w:ind w:left="5322" w:hanging="360"/>
      </w:pPr>
      <w:rPr>
        <w:rFonts w:hint="default"/>
      </w:rPr>
    </w:lvl>
    <w:lvl w:ilvl="1" w:tplc="04160019">
      <w:start w:val="1"/>
      <w:numFmt w:val="lowerLetter"/>
      <w:lvlText w:val="%2."/>
      <w:lvlJc w:val="left"/>
      <w:pPr>
        <w:ind w:left="7034" w:hanging="360"/>
      </w:pPr>
    </w:lvl>
    <w:lvl w:ilvl="2" w:tplc="0416001B" w:tentative="1">
      <w:start w:val="1"/>
      <w:numFmt w:val="lowerRoman"/>
      <w:lvlText w:val="%3."/>
      <w:lvlJc w:val="right"/>
      <w:pPr>
        <w:ind w:left="7754" w:hanging="180"/>
      </w:pPr>
    </w:lvl>
    <w:lvl w:ilvl="3" w:tplc="0416000F" w:tentative="1">
      <w:start w:val="1"/>
      <w:numFmt w:val="decimal"/>
      <w:lvlText w:val="%4."/>
      <w:lvlJc w:val="left"/>
      <w:pPr>
        <w:ind w:left="8474" w:hanging="360"/>
      </w:pPr>
    </w:lvl>
    <w:lvl w:ilvl="4" w:tplc="04160019" w:tentative="1">
      <w:start w:val="1"/>
      <w:numFmt w:val="lowerLetter"/>
      <w:lvlText w:val="%5."/>
      <w:lvlJc w:val="left"/>
      <w:pPr>
        <w:ind w:left="9194" w:hanging="360"/>
      </w:pPr>
    </w:lvl>
    <w:lvl w:ilvl="5" w:tplc="0416001B" w:tentative="1">
      <w:start w:val="1"/>
      <w:numFmt w:val="lowerRoman"/>
      <w:lvlText w:val="%6."/>
      <w:lvlJc w:val="right"/>
      <w:pPr>
        <w:ind w:left="9914" w:hanging="180"/>
      </w:pPr>
    </w:lvl>
    <w:lvl w:ilvl="6" w:tplc="0416000F" w:tentative="1">
      <w:start w:val="1"/>
      <w:numFmt w:val="decimal"/>
      <w:lvlText w:val="%7."/>
      <w:lvlJc w:val="left"/>
      <w:pPr>
        <w:ind w:left="10634" w:hanging="360"/>
      </w:pPr>
    </w:lvl>
    <w:lvl w:ilvl="7" w:tplc="04160019" w:tentative="1">
      <w:start w:val="1"/>
      <w:numFmt w:val="lowerLetter"/>
      <w:lvlText w:val="%8."/>
      <w:lvlJc w:val="left"/>
      <w:pPr>
        <w:ind w:left="11354" w:hanging="360"/>
      </w:pPr>
    </w:lvl>
    <w:lvl w:ilvl="8" w:tplc="0416001B" w:tentative="1">
      <w:start w:val="1"/>
      <w:numFmt w:val="lowerRoman"/>
      <w:lvlText w:val="%9."/>
      <w:lvlJc w:val="right"/>
      <w:pPr>
        <w:ind w:left="12074" w:hanging="180"/>
      </w:pPr>
    </w:lvl>
  </w:abstractNum>
  <w:abstractNum w:abstractNumId="40" w15:restartNumberingAfterBreak="0">
    <w:nsid w:val="39914049"/>
    <w:multiLevelType w:val="multilevel"/>
    <w:tmpl w:val="F1306E8A"/>
    <w:lvl w:ilvl="0">
      <w:start w:val="21"/>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AB45CC1"/>
    <w:multiLevelType w:val="hybridMultilevel"/>
    <w:tmpl w:val="A6B4D214"/>
    <w:lvl w:ilvl="0" w:tplc="04160001">
      <w:start w:val="1"/>
      <w:numFmt w:val="bullet"/>
      <w:lvlText w:val=""/>
      <w:lvlJc w:val="left"/>
      <w:pPr>
        <w:ind w:left="757" w:hanging="360"/>
      </w:pPr>
      <w:rPr>
        <w:rFonts w:ascii="Symbol" w:hAnsi="Symbol" w:hint="default"/>
      </w:rPr>
    </w:lvl>
    <w:lvl w:ilvl="1" w:tplc="04160003" w:tentative="1">
      <w:start w:val="1"/>
      <w:numFmt w:val="bullet"/>
      <w:lvlText w:val="o"/>
      <w:lvlJc w:val="left"/>
      <w:pPr>
        <w:ind w:left="1477" w:hanging="360"/>
      </w:pPr>
      <w:rPr>
        <w:rFonts w:ascii="Courier New" w:hAnsi="Courier New" w:cs="Courier New" w:hint="default"/>
      </w:rPr>
    </w:lvl>
    <w:lvl w:ilvl="2" w:tplc="04160005" w:tentative="1">
      <w:start w:val="1"/>
      <w:numFmt w:val="bullet"/>
      <w:lvlText w:val=""/>
      <w:lvlJc w:val="left"/>
      <w:pPr>
        <w:ind w:left="2197" w:hanging="360"/>
      </w:pPr>
      <w:rPr>
        <w:rFonts w:ascii="Wingdings" w:hAnsi="Wingdings" w:hint="default"/>
      </w:rPr>
    </w:lvl>
    <w:lvl w:ilvl="3" w:tplc="04160001" w:tentative="1">
      <w:start w:val="1"/>
      <w:numFmt w:val="bullet"/>
      <w:lvlText w:val=""/>
      <w:lvlJc w:val="left"/>
      <w:pPr>
        <w:ind w:left="2917" w:hanging="360"/>
      </w:pPr>
      <w:rPr>
        <w:rFonts w:ascii="Symbol" w:hAnsi="Symbol" w:hint="default"/>
      </w:rPr>
    </w:lvl>
    <w:lvl w:ilvl="4" w:tplc="04160003" w:tentative="1">
      <w:start w:val="1"/>
      <w:numFmt w:val="bullet"/>
      <w:lvlText w:val="o"/>
      <w:lvlJc w:val="left"/>
      <w:pPr>
        <w:ind w:left="3637" w:hanging="360"/>
      </w:pPr>
      <w:rPr>
        <w:rFonts w:ascii="Courier New" w:hAnsi="Courier New" w:cs="Courier New" w:hint="default"/>
      </w:rPr>
    </w:lvl>
    <w:lvl w:ilvl="5" w:tplc="04160005" w:tentative="1">
      <w:start w:val="1"/>
      <w:numFmt w:val="bullet"/>
      <w:lvlText w:val=""/>
      <w:lvlJc w:val="left"/>
      <w:pPr>
        <w:ind w:left="4357" w:hanging="360"/>
      </w:pPr>
      <w:rPr>
        <w:rFonts w:ascii="Wingdings" w:hAnsi="Wingdings" w:hint="default"/>
      </w:rPr>
    </w:lvl>
    <w:lvl w:ilvl="6" w:tplc="04160001" w:tentative="1">
      <w:start w:val="1"/>
      <w:numFmt w:val="bullet"/>
      <w:lvlText w:val=""/>
      <w:lvlJc w:val="left"/>
      <w:pPr>
        <w:ind w:left="5077" w:hanging="360"/>
      </w:pPr>
      <w:rPr>
        <w:rFonts w:ascii="Symbol" w:hAnsi="Symbol" w:hint="default"/>
      </w:rPr>
    </w:lvl>
    <w:lvl w:ilvl="7" w:tplc="04160003" w:tentative="1">
      <w:start w:val="1"/>
      <w:numFmt w:val="bullet"/>
      <w:lvlText w:val="o"/>
      <w:lvlJc w:val="left"/>
      <w:pPr>
        <w:ind w:left="5797" w:hanging="360"/>
      </w:pPr>
      <w:rPr>
        <w:rFonts w:ascii="Courier New" w:hAnsi="Courier New" w:cs="Courier New" w:hint="default"/>
      </w:rPr>
    </w:lvl>
    <w:lvl w:ilvl="8" w:tplc="04160005" w:tentative="1">
      <w:start w:val="1"/>
      <w:numFmt w:val="bullet"/>
      <w:lvlText w:val=""/>
      <w:lvlJc w:val="left"/>
      <w:pPr>
        <w:ind w:left="6517" w:hanging="360"/>
      </w:pPr>
      <w:rPr>
        <w:rFonts w:ascii="Wingdings" w:hAnsi="Wingdings" w:hint="default"/>
      </w:rPr>
    </w:lvl>
  </w:abstractNum>
  <w:abstractNum w:abstractNumId="42" w15:restartNumberingAfterBreak="0">
    <w:nsid w:val="3D5F2310"/>
    <w:multiLevelType w:val="multilevel"/>
    <w:tmpl w:val="3822CDDE"/>
    <w:lvl w:ilvl="0">
      <w:start w:val="1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3EA90C99"/>
    <w:multiLevelType w:val="hybridMultilevel"/>
    <w:tmpl w:val="6018DFF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4" w15:restartNumberingAfterBreak="0">
    <w:nsid w:val="3F5E4CE1"/>
    <w:multiLevelType w:val="hybridMultilevel"/>
    <w:tmpl w:val="AA7E2180"/>
    <w:lvl w:ilvl="0" w:tplc="5D6698CE">
      <w:start w:val="1"/>
      <w:numFmt w:val="lowerLetter"/>
      <w:suff w:val="nothing"/>
      <w:lvlText w:val="%1)"/>
      <w:lvlJc w:val="left"/>
      <w:pPr>
        <w:ind w:left="220" w:hanging="317"/>
      </w:pPr>
      <w:rPr>
        <w:rFonts w:ascii="Verdana" w:eastAsia="Verdana" w:hAnsi="Verdana" w:cs="Verdana" w:hint="default"/>
        <w:spacing w:val="-4"/>
        <w:w w:val="99"/>
        <w:sz w:val="19"/>
        <w:szCs w:val="19"/>
      </w:rPr>
    </w:lvl>
    <w:lvl w:ilvl="1" w:tplc="1FA8B368">
      <w:numFmt w:val="bullet"/>
      <w:lvlText w:val="•"/>
      <w:lvlJc w:val="left"/>
      <w:pPr>
        <w:ind w:left="1136" w:hanging="317"/>
      </w:pPr>
      <w:rPr>
        <w:rFonts w:hint="default"/>
      </w:rPr>
    </w:lvl>
    <w:lvl w:ilvl="2" w:tplc="3E640D12">
      <w:numFmt w:val="bullet"/>
      <w:lvlText w:val="•"/>
      <w:lvlJc w:val="left"/>
      <w:pPr>
        <w:ind w:left="2052" w:hanging="317"/>
      </w:pPr>
      <w:rPr>
        <w:rFonts w:hint="default"/>
      </w:rPr>
    </w:lvl>
    <w:lvl w:ilvl="3" w:tplc="DE085794">
      <w:numFmt w:val="bullet"/>
      <w:lvlText w:val="•"/>
      <w:lvlJc w:val="left"/>
      <w:pPr>
        <w:ind w:left="2968" w:hanging="317"/>
      </w:pPr>
      <w:rPr>
        <w:rFonts w:hint="default"/>
      </w:rPr>
    </w:lvl>
    <w:lvl w:ilvl="4" w:tplc="61902D8E">
      <w:numFmt w:val="bullet"/>
      <w:lvlText w:val="•"/>
      <w:lvlJc w:val="left"/>
      <w:pPr>
        <w:ind w:left="3884" w:hanging="317"/>
      </w:pPr>
      <w:rPr>
        <w:rFonts w:hint="default"/>
      </w:rPr>
    </w:lvl>
    <w:lvl w:ilvl="5" w:tplc="EA52F3F6">
      <w:numFmt w:val="bullet"/>
      <w:lvlText w:val="•"/>
      <w:lvlJc w:val="left"/>
      <w:pPr>
        <w:ind w:left="4800" w:hanging="317"/>
      </w:pPr>
      <w:rPr>
        <w:rFonts w:hint="default"/>
      </w:rPr>
    </w:lvl>
    <w:lvl w:ilvl="6" w:tplc="C39A89C6">
      <w:numFmt w:val="bullet"/>
      <w:lvlText w:val="•"/>
      <w:lvlJc w:val="left"/>
      <w:pPr>
        <w:ind w:left="5716" w:hanging="317"/>
      </w:pPr>
      <w:rPr>
        <w:rFonts w:hint="default"/>
      </w:rPr>
    </w:lvl>
    <w:lvl w:ilvl="7" w:tplc="F6ACE8D0">
      <w:numFmt w:val="bullet"/>
      <w:lvlText w:val="•"/>
      <w:lvlJc w:val="left"/>
      <w:pPr>
        <w:ind w:left="6632" w:hanging="317"/>
      </w:pPr>
      <w:rPr>
        <w:rFonts w:hint="default"/>
      </w:rPr>
    </w:lvl>
    <w:lvl w:ilvl="8" w:tplc="08F4D32A">
      <w:numFmt w:val="bullet"/>
      <w:lvlText w:val="•"/>
      <w:lvlJc w:val="left"/>
      <w:pPr>
        <w:ind w:left="7548" w:hanging="317"/>
      </w:pPr>
      <w:rPr>
        <w:rFonts w:hint="default"/>
      </w:rPr>
    </w:lvl>
  </w:abstractNum>
  <w:abstractNum w:abstractNumId="45" w15:restartNumberingAfterBreak="0">
    <w:nsid w:val="406513E0"/>
    <w:multiLevelType w:val="hybridMultilevel"/>
    <w:tmpl w:val="F100325C"/>
    <w:lvl w:ilvl="0" w:tplc="15EE9A6A">
      <w:start w:val="1"/>
      <w:numFmt w:val="decimal"/>
      <w:pStyle w:val="EstiloTtulo2Char"/>
      <w:lvlText w:val="CLÁUSULA %1a - "/>
      <w:lvlJc w:val="left"/>
      <w:pPr>
        <w:tabs>
          <w:tab w:val="num" w:pos="0"/>
        </w:tabs>
      </w:pPr>
      <w:rPr>
        <w:rFonts w:ascii="Arial" w:hAnsi="Arial" w:cs="Symbol" w:hint="default"/>
        <w:b/>
        <w:bCs/>
        <w:i w:val="0"/>
        <w:iCs w:val="0"/>
        <w:caps w:val="0"/>
        <w:strike w:val="0"/>
        <w:dstrike w:val="0"/>
        <w:vanish w:val="0"/>
        <w:color w:val="000000"/>
        <w:sz w:val="22"/>
        <w:szCs w:val="22"/>
        <w:vertAlign w:val="baseline"/>
      </w:rPr>
    </w:lvl>
    <w:lvl w:ilvl="1" w:tplc="6BC6FD52">
      <w:start w:val="1"/>
      <w:numFmt w:val="lowerLetter"/>
      <w:lvlText w:val="%2."/>
      <w:lvlJc w:val="left"/>
      <w:pPr>
        <w:tabs>
          <w:tab w:val="num" w:pos="1440"/>
        </w:tabs>
        <w:ind w:left="1440" w:hanging="360"/>
      </w:pPr>
      <w:rPr>
        <w:rFonts w:cs="Times New Roman"/>
      </w:rPr>
    </w:lvl>
    <w:lvl w:ilvl="2" w:tplc="D66C7B04">
      <w:start w:val="1"/>
      <w:numFmt w:val="lowerRoman"/>
      <w:lvlText w:val="%3."/>
      <w:lvlJc w:val="right"/>
      <w:pPr>
        <w:tabs>
          <w:tab w:val="num" w:pos="2160"/>
        </w:tabs>
        <w:ind w:left="2160" w:hanging="180"/>
      </w:pPr>
      <w:rPr>
        <w:rFonts w:cs="Times New Roman"/>
      </w:rPr>
    </w:lvl>
    <w:lvl w:ilvl="3" w:tplc="E32CB87A">
      <w:start w:val="1"/>
      <w:numFmt w:val="decimal"/>
      <w:lvlText w:val="%4."/>
      <w:lvlJc w:val="left"/>
      <w:pPr>
        <w:tabs>
          <w:tab w:val="num" w:pos="2880"/>
        </w:tabs>
        <w:ind w:left="2880" w:hanging="360"/>
      </w:pPr>
      <w:rPr>
        <w:rFonts w:cs="Times New Roman"/>
      </w:rPr>
    </w:lvl>
    <w:lvl w:ilvl="4" w:tplc="C39CD3E6">
      <w:start w:val="1"/>
      <w:numFmt w:val="lowerLetter"/>
      <w:lvlText w:val="%5."/>
      <w:lvlJc w:val="left"/>
      <w:pPr>
        <w:tabs>
          <w:tab w:val="num" w:pos="3600"/>
        </w:tabs>
        <w:ind w:left="3600" w:hanging="360"/>
      </w:pPr>
      <w:rPr>
        <w:rFonts w:cs="Times New Roman"/>
      </w:rPr>
    </w:lvl>
    <w:lvl w:ilvl="5" w:tplc="DF1EFDFA">
      <w:start w:val="1"/>
      <w:numFmt w:val="lowerRoman"/>
      <w:lvlText w:val="%6."/>
      <w:lvlJc w:val="right"/>
      <w:pPr>
        <w:tabs>
          <w:tab w:val="num" w:pos="4320"/>
        </w:tabs>
        <w:ind w:left="4320" w:hanging="180"/>
      </w:pPr>
      <w:rPr>
        <w:rFonts w:cs="Times New Roman"/>
      </w:rPr>
    </w:lvl>
    <w:lvl w:ilvl="6" w:tplc="2D546632">
      <w:start w:val="1"/>
      <w:numFmt w:val="decimal"/>
      <w:lvlText w:val="%7."/>
      <w:lvlJc w:val="left"/>
      <w:pPr>
        <w:tabs>
          <w:tab w:val="num" w:pos="5040"/>
        </w:tabs>
        <w:ind w:left="5040" w:hanging="360"/>
      </w:pPr>
      <w:rPr>
        <w:rFonts w:cs="Times New Roman"/>
      </w:rPr>
    </w:lvl>
    <w:lvl w:ilvl="7" w:tplc="051AEF00">
      <w:start w:val="1"/>
      <w:numFmt w:val="lowerLetter"/>
      <w:lvlText w:val="%8."/>
      <w:lvlJc w:val="left"/>
      <w:pPr>
        <w:tabs>
          <w:tab w:val="num" w:pos="5760"/>
        </w:tabs>
        <w:ind w:left="5760" w:hanging="360"/>
      </w:pPr>
      <w:rPr>
        <w:rFonts w:cs="Times New Roman"/>
      </w:rPr>
    </w:lvl>
    <w:lvl w:ilvl="8" w:tplc="6C44FC86">
      <w:start w:val="1"/>
      <w:numFmt w:val="lowerRoman"/>
      <w:lvlText w:val="%9."/>
      <w:lvlJc w:val="right"/>
      <w:pPr>
        <w:tabs>
          <w:tab w:val="num" w:pos="6480"/>
        </w:tabs>
        <w:ind w:left="6480" w:hanging="180"/>
      </w:pPr>
      <w:rPr>
        <w:rFonts w:cs="Times New Roman"/>
      </w:rPr>
    </w:lvl>
  </w:abstractNum>
  <w:abstractNum w:abstractNumId="46" w15:restartNumberingAfterBreak="0">
    <w:nsid w:val="437A6106"/>
    <w:multiLevelType w:val="multilevel"/>
    <w:tmpl w:val="DE38B3F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37D5931"/>
    <w:multiLevelType w:val="hybridMultilevel"/>
    <w:tmpl w:val="0CCE9992"/>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54F26EB"/>
    <w:multiLevelType w:val="multilevel"/>
    <w:tmpl w:val="343C4860"/>
    <w:lvl w:ilvl="0">
      <w:start w:val="7"/>
      <w:numFmt w:val="decimal"/>
      <w:lvlText w:val="%1."/>
      <w:lvlJc w:val="left"/>
      <w:pPr>
        <w:ind w:left="380" w:hanging="380"/>
      </w:pPr>
      <w:rPr>
        <w:rFonts w:hint="default"/>
      </w:rPr>
    </w:lvl>
    <w:lvl w:ilvl="1">
      <w:start w:val="1"/>
      <w:numFmt w:val="decimal"/>
      <w:suff w:val="nothing"/>
      <w:lvlText w:val="%1.%2."/>
      <w:lvlJc w:val="left"/>
      <w:pPr>
        <w:ind w:left="1997" w:hanging="720"/>
      </w:pPr>
      <w:rPr>
        <w:rFonts w:hint="default"/>
      </w:rPr>
    </w:lvl>
    <w:lvl w:ilvl="2">
      <w:start w:val="1"/>
      <w:numFmt w:val="decimal"/>
      <w:lvlText w:val="%1.%2.%3."/>
      <w:lvlJc w:val="left"/>
      <w:pPr>
        <w:ind w:left="624" w:hanging="720"/>
      </w:pPr>
      <w:rPr>
        <w:rFonts w:hint="default"/>
      </w:rPr>
    </w:lvl>
    <w:lvl w:ilvl="3">
      <w:start w:val="1"/>
      <w:numFmt w:val="upperLetter"/>
      <w:lvlText w:val="%1.%2.%3.%4."/>
      <w:lvlJc w:val="left"/>
      <w:pPr>
        <w:ind w:left="936" w:hanging="1080"/>
      </w:pPr>
      <w:rPr>
        <w:rFonts w:hint="default"/>
      </w:rPr>
    </w:lvl>
    <w:lvl w:ilvl="4">
      <w:start w:val="1"/>
      <w:numFmt w:val="decimal"/>
      <w:lvlText w:val="%1.%2.%3.%4.%5."/>
      <w:lvlJc w:val="left"/>
      <w:pPr>
        <w:ind w:left="1248" w:hanging="144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512" w:hanging="180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49" w15:restartNumberingAfterBreak="0">
    <w:nsid w:val="467D5BBD"/>
    <w:multiLevelType w:val="multilevel"/>
    <w:tmpl w:val="6C789952"/>
    <w:lvl w:ilvl="0">
      <w:start w:val="14"/>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4A347131"/>
    <w:multiLevelType w:val="hybridMultilevel"/>
    <w:tmpl w:val="9550A428"/>
    <w:lvl w:ilvl="0" w:tplc="4ECC69F4">
      <w:start w:val="1"/>
      <w:numFmt w:val="lowerLetter"/>
      <w:suff w:val="nothing"/>
      <w:lvlText w:val="%1)"/>
      <w:lvlJc w:val="left"/>
      <w:pPr>
        <w:ind w:left="2345" w:hanging="360"/>
      </w:pPr>
      <w:rPr>
        <w:rFonts w:hint="default"/>
      </w:rPr>
    </w:lvl>
    <w:lvl w:ilvl="1" w:tplc="04160019">
      <w:start w:val="1"/>
      <w:numFmt w:val="lowerLetter"/>
      <w:lvlText w:val="%2."/>
      <w:lvlJc w:val="left"/>
      <w:pPr>
        <w:ind w:left="3065" w:hanging="360"/>
      </w:pPr>
    </w:lvl>
    <w:lvl w:ilvl="2" w:tplc="0416001B">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51" w15:restartNumberingAfterBreak="0">
    <w:nsid w:val="4B80377B"/>
    <w:multiLevelType w:val="multilevel"/>
    <w:tmpl w:val="65A83DBA"/>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D561B12"/>
    <w:multiLevelType w:val="hybridMultilevel"/>
    <w:tmpl w:val="802827B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3" w15:restartNumberingAfterBreak="0">
    <w:nsid w:val="4E817FB8"/>
    <w:multiLevelType w:val="multilevel"/>
    <w:tmpl w:val="CB702F18"/>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suff w:val="nothing"/>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E8B7C6F"/>
    <w:multiLevelType w:val="multilevel"/>
    <w:tmpl w:val="23F01C0A"/>
    <w:lvl w:ilvl="0">
      <w:start w:val="10"/>
      <w:numFmt w:val="decimal"/>
      <w:lvlText w:val="%1"/>
      <w:lvlJc w:val="left"/>
      <w:pPr>
        <w:ind w:left="440" w:hanging="440"/>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12713DD"/>
    <w:multiLevelType w:val="multilevel"/>
    <w:tmpl w:val="7D384F86"/>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82422F7"/>
    <w:multiLevelType w:val="multilevel"/>
    <w:tmpl w:val="29422328"/>
    <w:lvl w:ilvl="0">
      <w:start w:val="10"/>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15:restartNumberingAfterBreak="0">
    <w:nsid w:val="58B00E02"/>
    <w:multiLevelType w:val="hybridMultilevel"/>
    <w:tmpl w:val="94C24588"/>
    <w:lvl w:ilvl="0" w:tplc="FFFFFFFF">
      <w:start w:val="1"/>
      <w:numFmt w:val="decimal"/>
      <w:pStyle w:val="CLAUSULA"/>
      <w:lvlText w:val="CLÁUSULA %1ª -"/>
      <w:lvlJc w:val="left"/>
      <w:pPr>
        <w:tabs>
          <w:tab w:val="num" w:pos="2651"/>
        </w:tabs>
      </w:pPr>
      <w:rPr>
        <w:rFonts w:ascii="Verdana" w:hAnsi="Verdana" w:cs="Times New Roman" w:hint="default"/>
        <w:b/>
        <w:i w:val="0"/>
        <w:color w:val="auto"/>
        <w:sz w:val="20"/>
        <w:szCs w:val="20"/>
      </w:rPr>
    </w:lvl>
    <w:lvl w:ilvl="1" w:tplc="FFFFFFFF">
      <w:start w:val="1"/>
      <w:numFmt w:val="decimal"/>
      <w:lvlText w:val="%2"/>
      <w:lvlJc w:val="left"/>
      <w:pPr>
        <w:tabs>
          <w:tab w:val="num" w:pos="1560"/>
        </w:tabs>
        <w:ind w:left="1560" w:hanging="48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13EC9736">
      <w:start w:val="1"/>
      <w:numFmt w:val="lowerLetter"/>
      <w:suff w:val="nothing"/>
      <w:lvlText w:val="%4)"/>
      <w:lvlJc w:val="left"/>
      <w:pPr>
        <w:ind w:left="2880" w:hanging="360"/>
      </w:pPr>
      <w:rPr>
        <w:rFonts w:cs="Times New Roman" w:hint="default"/>
        <w:b w:val="0"/>
        <w:i w:val="0"/>
        <w:color w:val="auto"/>
        <w:sz w:val="19"/>
        <w:szCs w:val="19"/>
      </w:rPr>
    </w:lvl>
    <w:lvl w:ilvl="4" w:tplc="FFFFFFFF">
      <w:start w:val="1"/>
      <w:numFmt w:val="upperRoman"/>
      <w:lvlText w:val="%5."/>
      <w:lvlJc w:val="left"/>
      <w:pPr>
        <w:tabs>
          <w:tab w:val="num" w:pos="3600"/>
        </w:tabs>
        <w:ind w:left="3600" w:hanging="360"/>
      </w:pPr>
      <w:rPr>
        <w:rFonts w:cs="Times New Roman" w:hint="default"/>
        <w:b w:val="0"/>
        <w:i w:val="0"/>
        <w:color w:val="auto"/>
        <w:sz w:val="22"/>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15:restartNumberingAfterBreak="0">
    <w:nsid w:val="59460EDD"/>
    <w:multiLevelType w:val="multilevel"/>
    <w:tmpl w:val="A462CF3E"/>
    <w:lvl w:ilvl="0">
      <w:start w:val="14"/>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5A716086"/>
    <w:multiLevelType w:val="multilevel"/>
    <w:tmpl w:val="448C04EE"/>
    <w:lvl w:ilvl="0">
      <w:start w:val="10"/>
      <w:numFmt w:val="decimal"/>
      <w:lvlText w:val="%1."/>
      <w:lvlJc w:val="left"/>
      <w:pPr>
        <w:ind w:left="740" w:hanging="740"/>
      </w:pPr>
      <w:rPr>
        <w:rFonts w:hint="default"/>
        <w:b/>
      </w:rPr>
    </w:lvl>
    <w:lvl w:ilvl="1">
      <w:start w:val="1"/>
      <w:numFmt w:val="decimal"/>
      <w:lvlText w:val="%1.%2."/>
      <w:lvlJc w:val="left"/>
      <w:pPr>
        <w:ind w:left="740" w:hanging="740"/>
      </w:pPr>
      <w:rPr>
        <w:rFonts w:hint="default"/>
        <w:b w:val="0"/>
        <w:bCs/>
      </w:rPr>
    </w:lvl>
    <w:lvl w:ilvl="2">
      <w:start w:val="2"/>
      <w:numFmt w:val="decimal"/>
      <w:lvlText w:val="%1.%2.%3."/>
      <w:lvlJc w:val="left"/>
      <w:pPr>
        <w:ind w:left="882" w:hanging="74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0" w15:restartNumberingAfterBreak="0">
    <w:nsid w:val="5D501CE1"/>
    <w:multiLevelType w:val="hybridMultilevel"/>
    <w:tmpl w:val="230A9FE2"/>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1" w15:restartNumberingAfterBreak="0">
    <w:nsid w:val="5DBD5B01"/>
    <w:multiLevelType w:val="hybridMultilevel"/>
    <w:tmpl w:val="470C101A"/>
    <w:lvl w:ilvl="0" w:tplc="A0A08366">
      <w:start w:val="1"/>
      <w:numFmt w:val="lowerLetter"/>
      <w:suff w:val="space"/>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0B41769"/>
    <w:multiLevelType w:val="hybridMultilevel"/>
    <w:tmpl w:val="8604BFD6"/>
    <w:lvl w:ilvl="0" w:tplc="BFA0E58A">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16E7214"/>
    <w:multiLevelType w:val="hybridMultilevel"/>
    <w:tmpl w:val="406E2678"/>
    <w:lvl w:ilvl="0" w:tplc="1728C118">
      <w:start w:val="1"/>
      <w:numFmt w:val="lowerLetter"/>
      <w:suff w:val="nothing"/>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628F4817"/>
    <w:multiLevelType w:val="multilevel"/>
    <w:tmpl w:val="52063FBE"/>
    <w:lvl w:ilvl="0">
      <w:start w:val="1"/>
      <w:numFmt w:val="decimal"/>
      <w:lvlText w:val="%1."/>
      <w:lvlJc w:val="left"/>
      <w:pPr>
        <w:ind w:left="380" w:hanging="380"/>
      </w:pPr>
      <w:rPr>
        <w:rFonts w:hint="default"/>
      </w:rPr>
    </w:lvl>
    <w:lvl w:ilvl="1">
      <w:start w:val="1"/>
      <w:numFmt w:val="decimal"/>
      <w:suff w:val="nothing"/>
      <w:lvlText w:val="%1.%2."/>
      <w:lvlJc w:val="left"/>
      <w:pPr>
        <w:ind w:left="2552" w:firstLine="709"/>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5" w15:restartNumberingAfterBreak="0">
    <w:nsid w:val="62AF1649"/>
    <w:multiLevelType w:val="hybridMultilevel"/>
    <w:tmpl w:val="FB660120"/>
    <w:lvl w:ilvl="0" w:tplc="B2D6529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64184AAC"/>
    <w:multiLevelType w:val="multilevel"/>
    <w:tmpl w:val="CDDCEBF4"/>
    <w:lvl w:ilvl="0">
      <w:start w:val="7"/>
      <w:numFmt w:val="decimal"/>
      <w:lvlText w:val="%1"/>
      <w:lvlJc w:val="left"/>
      <w:pPr>
        <w:ind w:left="360" w:hanging="360"/>
      </w:pPr>
      <w:rPr>
        <w:rFonts w:hint="default"/>
      </w:rPr>
    </w:lvl>
    <w:lvl w:ilvl="1">
      <w:start w:val="6"/>
      <w:numFmt w:val="decimal"/>
      <w:lvlText w:val="%1.%2"/>
      <w:lvlJc w:val="left"/>
      <w:pPr>
        <w:ind w:left="9651" w:hanging="720"/>
      </w:pPr>
      <w:rPr>
        <w:rFonts w:hint="default"/>
      </w:rPr>
    </w:lvl>
    <w:lvl w:ilvl="2">
      <w:start w:val="1"/>
      <w:numFmt w:val="decimal"/>
      <w:lvlText w:val="%1.%2.%3"/>
      <w:lvlJc w:val="left"/>
      <w:pPr>
        <w:ind w:left="624" w:hanging="720"/>
      </w:pPr>
      <w:rPr>
        <w:rFonts w:hint="default"/>
      </w:rPr>
    </w:lvl>
    <w:lvl w:ilvl="3">
      <w:start w:val="1"/>
      <w:numFmt w:val="decimal"/>
      <w:lvlText w:val="%1.%2.%3.%4"/>
      <w:lvlJc w:val="left"/>
      <w:pPr>
        <w:ind w:left="93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512" w:hanging="180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67" w15:restartNumberingAfterBreak="0">
    <w:nsid w:val="66BD2CB9"/>
    <w:multiLevelType w:val="singleLevel"/>
    <w:tmpl w:val="B2C6D608"/>
    <w:lvl w:ilvl="0">
      <w:start w:val="1"/>
      <w:numFmt w:val="lowerLetter"/>
      <w:lvlText w:val="%1)"/>
      <w:lvlJc w:val="left"/>
      <w:pPr>
        <w:tabs>
          <w:tab w:val="num" w:pos="420"/>
        </w:tabs>
        <w:ind w:left="420" w:hanging="420"/>
      </w:pPr>
      <w:rPr>
        <w:rFonts w:cs="Times New Roman"/>
        <w:b w:val="0"/>
        <w:i w:val="0"/>
      </w:rPr>
    </w:lvl>
  </w:abstractNum>
  <w:abstractNum w:abstractNumId="68" w15:restartNumberingAfterBreak="0">
    <w:nsid w:val="67586C9D"/>
    <w:multiLevelType w:val="hybridMultilevel"/>
    <w:tmpl w:val="39A49DBC"/>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9" w15:restartNumberingAfterBreak="0">
    <w:nsid w:val="69C0485F"/>
    <w:multiLevelType w:val="hybridMultilevel"/>
    <w:tmpl w:val="508A23BC"/>
    <w:lvl w:ilvl="0" w:tplc="587634A0">
      <w:start w:val="1"/>
      <w:numFmt w:val="decimal"/>
      <w:lvlText w:val="%1."/>
      <w:lvlJc w:val="left"/>
      <w:pPr>
        <w:ind w:left="220" w:hanging="265"/>
      </w:pPr>
      <w:rPr>
        <w:rFonts w:ascii="Verdana" w:eastAsia="Verdana" w:hAnsi="Verdana" w:cs="Verdana" w:hint="default"/>
        <w:b/>
        <w:bCs/>
        <w:w w:val="99"/>
        <w:sz w:val="19"/>
        <w:szCs w:val="19"/>
      </w:rPr>
    </w:lvl>
    <w:lvl w:ilvl="1" w:tplc="6360D628">
      <w:numFmt w:val="bullet"/>
      <w:lvlText w:val="•"/>
      <w:lvlJc w:val="left"/>
      <w:pPr>
        <w:ind w:left="1136" w:hanging="265"/>
      </w:pPr>
      <w:rPr>
        <w:rFonts w:hint="default"/>
      </w:rPr>
    </w:lvl>
    <w:lvl w:ilvl="2" w:tplc="5A3C3F60">
      <w:numFmt w:val="bullet"/>
      <w:lvlText w:val="•"/>
      <w:lvlJc w:val="left"/>
      <w:pPr>
        <w:ind w:left="2052" w:hanging="265"/>
      </w:pPr>
      <w:rPr>
        <w:rFonts w:hint="default"/>
      </w:rPr>
    </w:lvl>
    <w:lvl w:ilvl="3" w:tplc="931E7D44">
      <w:numFmt w:val="bullet"/>
      <w:lvlText w:val="•"/>
      <w:lvlJc w:val="left"/>
      <w:pPr>
        <w:ind w:left="2968" w:hanging="265"/>
      </w:pPr>
      <w:rPr>
        <w:rFonts w:hint="default"/>
      </w:rPr>
    </w:lvl>
    <w:lvl w:ilvl="4" w:tplc="01CC52F8">
      <w:numFmt w:val="bullet"/>
      <w:lvlText w:val="•"/>
      <w:lvlJc w:val="left"/>
      <w:pPr>
        <w:ind w:left="3884" w:hanging="265"/>
      </w:pPr>
      <w:rPr>
        <w:rFonts w:hint="default"/>
      </w:rPr>
    </w:lvl>
    <w:lvl w:ilvl="5" w:tplc="8F0890EE">
      <w:numFmt w:val="bullet"/>
      <w:lvlText w:val="•"/>
      <w:lvlJc w:val="left"/>
      <w:pPr>
        <w:ind w:left="4800" w:hanging="265"/>
      </w:pPr>
      <w:rPr>
        <w:rFonts w:hint="default"/>
      </w:rPr>
    </w:lvl>
    <w:lvl w:ilvl="6" w:tplc="8A5ECF22">
      <w:numFmt w:val="bullet"/>
      <w:lvlText w:val="•"/>
      <w:lvlJc w:val="left"/>
      <w:pPr>
        <w:ind w:left="5716" w:hanging="265"/>
      </w:pPr>
      <w:rPr>
        <w:rFonts w:hint="default"/>
      </w:rPr>
    </w:lvl>
    <w:lvl w:ilvl="7" w:tplc="F3EC4B98">
      <w:numFmt w:val="bullet"/>
      <w:lvlText w:val="•"/>
      <w:lvlJc w:val="left"/>
      <w:pPr>
        <w:ind w:left="6632" w:hanging="265"/>
      </w:pPr>
      <w:rPr>
        <w:rFonts w:hint="default"/>
      </w:rPr>
    </w:lvl>
    <w:lvl w:ilvl="8" w:tplc="82BCE83E">
      <w:numFmt w:val="bullet"/>
      <w:lvlText w:val="•"/>
      <w:lvlJc w:val="left"/>
      <w:pPr>
        <w:ind w:left="7548" w:hanging="265"/>
      </w:pPr>
      <w:rPr>
        <w:rFonts w:hint="default"/>
      </w:rPr>
    </w:lvl>
  </w:abstractNum>
  <w:abstractNum w:abstractNumId="70" w15:restartNumberingAfterBreak="0">
    <w:nsid w:val="6A190A47"/>
    <w:multiLevelType w:val="multilevel"/>
    <w:tmpl w:val="48AAF53C"/>
    <w:lvl w:ilvl="0">
      <w:start w:val="3"/>
      <w:numFmt w:val="decimal"/>
      <w:lvlText w:val="%1"/>
      <w:lvlJc w:val="left"/>
      <w:pPr>
        <w:ind w:left="220" w:hanging="486"/>
      </w:pPr>
      <w:rPr>
        <w:rFonts w:hint="default"/>
      </w:rPr>
    </w:lvl>
    <w:lvl w:ilvl="1">
      <w:start w:val="1"/>
      <w:numFmt w:val="lowerLetter"/>
      <w:suff w:val="nothing"/>
      <w:lvlText w:val="%2)"/>
      <w:lvlJc w:val="left"/>
      <w:pPr>
        <w:ind w:left="220" w:hanging="486"/>
      </w:pPr>
      <w:rPr>
        <w:rFonts w:ascii="Verdana" w:eastAsiaTheme="minorHAnsi" w:hAnsi="Verdana" w:cs="Verdana" w:hint="default"/>
        <w:b w:val="0"/>
        <w:bCs/>
        <w:spacing w:val="-1"/>
        <w:w w:val="99"/>
        <w:sz w:val="19"/>
        <w:szCs w:val="19"/>
      </w:rPr>
    </w:lvl>
    <w:lvl w:ilvl="2">
      <w:start w:val="1"/>
      <w:numFmt w:val="lowerLetter"/>
      <w:lvlText w:val="%3)"/>
      <w:lvlJc w:val="left"/>
      <w:pPr>
        <w:ind w:left="896" w:hanging="341"/>
      </w:pPr>
      <w:rPr>
        <w:rFonts w:ascii="Verdana" w:eastAsia="Verdana" w:hAnsi="Verdana" w:cs="Verdana" w:hint="default"/>
        <w:spacing w:val="-4"/>
        <w:w w:val="99"/>
        <w:sz w:val="19"/>
        <w:szCs w:val="19"/>
      </w:rPr>
    </w:lvl>
    <w:lvl w:ilvl="3">
      <w:numFmt w:val="bullet"/>
      <w:lvlText w:val="•"/>
      <w:lvlJc w:val="left"/>
      <w:pPr>
        <w:ind w:left="1960" w:hanging="341"/>
      </w:pPr>
      <w:rPr>
        <w:rFonts w:hint="default"/>
      </w:rPr>
    </w:lvl>
    <w:lvl w:ilvl="4">
      <w:numFmt w:val="bullet"/>
      <w:lvlText w:val="•"/>
      <w:lvlJc w:val="left"/>
      <w:pPr>
        <w:ind w:left="3020" w:hanging="341"/>
      </w:pPr>
      <w:rPr>
        <w:rFonts w:hint="default"/>
      </w:rPr>
    </w:lvl>
    <w:lvl w:ilvl="5">
      <w:numFmt w:val="bullet"/>
      <w:lvlText w:val="•"/>
      <w:lvlJc w:val="left"/>
      <w:pPr>
        <w:ind w:left="4080" w:hanging="341"/>
      </w:pPr>
      <w:rPr>
        <w:rFonts w:hint="default"/>
      </w:rPr>
    </w:lvl>
    <w:lvl w:ilvl="6">
      <w:numFmt w:val="bullet"/>
      <w:lvlText w:val="•"/>
      <w:lvlJc w:val="left"/>
      <w:pPr>
        <w:ind w:left="5140" w:hanging="341"/>
      </w:pPr>
      <w:rPr>
        <w:rFonts w:hint="default"/>
      </w:rPr>
    </w:lvl>
    <w:lvl w:ilvl="7">
      <w:numFmt w:val="bullet"/>
      <w:lvlText w:val="•"/>
      <w:lvlJc w:val="left"/>
      <w:pPr>
        <w:ind w:left="6200" w:hanging="341"/>
      </w:pPr>
      <w:rPr>
        <w:rFonts w:hint="default"/>
      </w:rPr>
    </w:lvl>
    <w:lvl w:ilvl="8">
      <w:numFmt w:val="bullet"/>
      <w:lvlText w:val="•"/>
      <w:lvlJc w:val="left"/>
      <w:pPr>
        <w:ind w:left="7260" w:hanging="341"/>
      </w:pPr>
      <w:rPr>
        <w:rFonts w:hint="default"/>
      </w:rPr>
    </w:lvl>
  </w:abstractNum>
  <w:abstractNum w:abstractNumId="71" w15:restartNumberingAfterBreak="0">
    <w:nsid w:val="6DB22651"/>
    <w:multiLevelType w:val="multilevel"/>
    <w:tmpl w:val="5E2C4C04"/>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DD3164C"/>
    <w:multiLevelType w:val="multilevel"/>
    <w:tmpl w:val="F1306E8A"/>
    <w:lvl w:ilvl="0">
      <w:start w:val="18"/>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EA16C7E"/>
    <w:multiLevelType w:val="hybridMultilevel"/>
    <w:tmpl w:val="FF1ED298"/>
    <w:lvl w:ilvl="0" w:tplc="B6EABF7E">
      <w:start w:val="1"/>
      <w:numFmt w:val="lowerLetter"/>
      <w:suff w:val="nothing"/>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6EC729B8"/>
    <w:multiLevelType w:val="multilevel"/>
    <w:tmpl w:val="F1306E8A"/>
    <w:lvl w:ilvl="0">
      <w:start w:val="22"/>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6FE86DC7"/>
    <w:multiLevelType w:val="multilevel"/>
    <w:tmpl w:val="BA62CA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06110CF"/>
    <w:multiLevelType w:val="hybridMultilevel"/>
    <w:tmpl w:val="342E295C"/>
    <w:lvl w:ilvl="0" w:tplc="AC0017EC">
      <w:start w:val="1"/>
      <w:numFmt w:val="upperLetter"/>
      <w:pStyle w:val="Ttulo6"/>
      <w:lvlText w:val="%1)"/>
      <w:lvlJc w:val="left"/>
      <w:pPr>
        <w:tabs>
          <w:tab w:val="num" w:pos="785"/>
        </w:tabs>
        <w:ind w:left="785" w:hanging="360"/>
      </w:pPr>
      <w:rPr>
        <w:rFonts w:cs="Times New Roman" w:hint="default"/>
      </w:rPr>
    </w:lvl>
    <w:lvl w:ilvl="1" w:tplc="F95E15F0" w:tentative="1">
      <w:start w:val="1"/>
      <w:numFmt w:val="lowerLetter"/>
      <w:lvlText w:val="%2."/>
      <w:lvlJc w:val="left"/>
      <w:pPr>
        <w:tabs>
          <w:tab w:val="num" w:pos="1865"/>
        </w:tabs>
        <w:ind w:left="1865" w:hanging="360"/>
      </w:pPr>
      <w:rPr>
        <w:rFonts w:cs="Times New Roman"/>
      </w:rPr>
    </w:lvl>
    <w:lvl w:ilvl="2" w:tplc="0CE4F98E" w:tentative="1">
      <w:start w:val="1"/>
      <w:numFmt w:val="lowerRoman"/>
      <w:lvlText w:val="%3."/>
      <w:lvlJc w:val="right"/>
      <w:pPr>
        <w:tabs>
          <w:tab w:val="num" w:pos="2585"/>
        </w:tabs>
        <w:ind w:left="2585" w:hanging="180"/>
      </w:pPr>
      <w:rPr>
        <w:rFonts w:cs="Times New Roman"/>
      </w:rPr>
    </w:lvl>
    <w:lvl w:ilvl="3" w:tplc="5A2481E0" w:tentative="1">
      <w:start w:val="1"/>
      <w:numFmt w:val="decimal"/>
      <w:lvlText w:val="%4."/>
      <w:lvlJc w:val="left"/>
      <w:pPr>
        <w:tabs>
          <w:tab w:val="num" w:pos="3305"/>
        </w:tabs>
        <w:ind w:left="3305" w:hanging="360"/>
      </w:pPr>
      <w:rPr>
        <w:rFonts w:cs="Times New Roman"/>
      </w:rPr>
    </w:lvl>
    <w:lvl w:ilvl="4" w:tplc="F4D8BC3E" w:tentative="1">
      <w:start w:val="1"/>
      <w:numFmt w:val="lowerLetter"/>
      <w:lvlText w:val="%5."/>
      <w:lvlJc w:val="left"/>
      <w:pPr>
        <w:tabs>
          <w:tab w:val="num" w:pos="4025"/>
        </w:tabs>
        <w:ind w:left="4025" w:hanging="360"/>
      </w:pPr>
      <w:rPr>
        <w:rFonts w:cs="Times New Roman"/>
      </w:rPr>
    </w:lvl>
    <w:lvl w:ilvl="5" w:tplc="4FF4D862" w:tentative="1">
      <w:start w:val="1"/>
      <w:numFmt w:val="lowerRoman"/>
      <w:lvlText w:val="%6."/>
      <w:lvlJc w:val="right"/>
      <w:pPr>
        <w:tabs>
          <w:tab w:val="num" w:pos="4745"/>
        </w:tabs>
        <w:ind w:left="4745" w:hanging="180"/>
      </w:pPr>
      <w:rPr>
        <w:rFonts w:cs="Times New Roman"/>
      </w:rPr>
    </w:lvl>
    <w:lvl w:ilvl="6" w:tplc="D0F83820" w:tentative="1">
      <w:start w:val="1"/>
      <w:numFmt w:val="decimal"/>
      <w:lvlText w:val="%7."/>
      <w:lvlJc w:val="left"/>
      <w:pPr>
        <w:tabs>
          <w:tab w:val="num" w:pos="5465"/>
        </w:tabs>
        <w:ind w:left="5465" w:hanging="360"/>
      </w:pPr>
      <w:rPr>
        <w:rFonts w:cs="Times New Roman"/>
      </w:rPr>
    </w:lvl>
    <w:lvl w:ilvl="7" w:tplc="7930A2D2" w:tentative="1">
      <w:start w:val="1"/>
      <w:numFmt w:val="lowerLetter"/>
      <w:lvlText w:val="%8."/>
      <w:lvlJc w:val="left"/>
      <w:pPr>
        <w:tabs>
          <w:tab w:val="num" w:pos="6185"/>
        </w:tabs>
        <w:ind w:left="6185" w:hanging="360"/>
      </w:pPr>
      <w:rPr>
        <w:rFonts w:cs="Times New Roman"/>
      </w:rPr>
    </w:lvl>
    <w:lvl w:ilvl="8" w:tplc="EDEE5B5A" w:tentative="1">
      <w:start w:val="1"/>
      <w:numFmt w:val="lowerRoman"/>
      <w:lvlText w:val="%9."/>
      <w:lvlJc w:val="right"/>
      <w:pPr>
        <w:tabs>
          <w:tab w:val="num" w:pos="6905"/>
        </w:tabs>
        <w:ind w:left="6905" w:hanging="180"/>
      </w:pPr>
      <w:rPr>
        <w:rFonts w:cs="Times New Roman"/>
      </w:rPr>
    </w:lvl>
  </w:abstractNum>
  <w:abstractNum w:abstractNumId="77" w15:restartNumberingAfterBreak="0">
    <w:nsid w:val="725E4190"/>
    <w:multiLevelType w:val="multilevel"/>
    <w:tmpl w:val="7F00A7E8"/>
    <w:lvl w:ilvl="0">
      <w:start w:val="4"/>
      <w:numFmt w:val="decimal"/>
      <w:suff w:val="nothing"/>
      <w:lvlText w:val="%1."/>
      <w:lvlJc w:val="left"/>
      <w:pPr>
        <w:ind w:left="380" w:hanging="380"/>
      </w:pPr>
      <w:rPr>
        <w:rFonts w:hint="default"/>
        <w:b/>
      </w:rPr>
    </w:lvl>
    <w:lvl w:ilvl="1">
      <w:start w:val="1"/>
      <w:numFmt w:val="decimal"/>
      <w:suff w:val="nothing"/>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4199"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74110CE5"/>
    <w:multiLevelType w:val="hybridMultilevel"/>
    <w:tmpl w:val="8E560F0A"/>
    <w:lvl w:ilvl="0" w:tplc="B4688026">
      <w:start w:val="1"/>
      <w:numFmt w:val="lowerLetter"/>
      <w:suff w:val="nothing"/>
      <w:lvlText w:val="%1)"/>
      <w:lvlJc w:val="left"/>
      <w:pPr>
        <w:ind w:left="720"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9" w15:restartNumberingAfterBreak="0">
    <w:nsid w:val="759112D8"/>
    <w:multiLevelType w:val="hybridMultilevel"/>
    <w:tmpl w:val="1F00BBD6"/>
    <w:lvl w:ilvl="0" w:tplc="D040CF4C">
      <w:start w:val="1"/>
      <w:numFmt w:val="lowerLetter"/>
      <w:suff w:val="space"/>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76310340"/>
    <w:multiLevelType w:val="multilevel"/>
    <w:tmpl w:val="C7D6FC3E"/>
    <w:lvl w:ilvl="0">
      <w:start w:val="12"/>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1" w15:restartNumberingAfterBreak="0">
    <w:nsid w:val="7A3525BF"/>
    <w:multiLevelType w:val="hybridMultilevel"/>
    <w:tmpl w:val="186C26EC"/>
    <w:lvl w:ilvl="0" w:tplc="84F072D0">
      <w:start w:val="1"/>
      <w:numFmt w:val="lowerLetter"/>
      <w:suff w:val="nothing"/>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7A597E81"/>
    <w:multiLevelType w:val="hybridMultilevel"/>
    <w:tmpl w:val="DE060D72"/>
    <w:lvl w:ilvl="0" w:tplc="DA906F1A">
      <w:start w:val="1"/>
      <w:numFmt w:val="lowerLetter"/>
      <w:suff w:val="space"/>
      <w:lvlText w:val="%1)"/>
      <w:lvlJc w:val="left"/>
      <w:pPr>
        <w:ind w:left="436" w:hanging="360"/>
      </w:pPr>
      <w:rPr>
        <w:rFonts w:hint="default"/>
      </w:rPr>
    </w:lvl>
    <w:lvl w:ilvl="1" w:tplc="04090013">
      <w:start w:val="1"/>
      <w:numFmt w:val="upperRoman"/>
      <w:lvlText w:val="%2."/>
      <w:lvlJc w:val="right"/>
      <w:pPr>
        <w:ind w:left="1710"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3" w15:restartNumberingAfterBreak="0">
    <w:nsid w:val="7AB2418A"/>
    <w:multiLevelType w:val="hybridMultilevel"/>
    <w:tmpl w:val="DBB0A54C"/>
    <w:lvl w:ilvl="0" w:tplc="DA906F1A">
      <w:start w:val="1"/>
      <w:numFmt w:val="lowerLetter"/>
      <w:suff w:val="space"/>
      <w:lvlText w:val="%1)"/>
      <w:lvlJc w:val="left"/>
      <w:pPr>
        <w:ind w:left="436" w:hanging="360"/>
      </w:pPr>
      <w:rPr>
        <w:rFonts w:hint="default"/>
      </w:rPr>
    </w:lvl>
    <w:lvl w:ilvl="1" w:tplc="0409001B">
      <w:start w:val="1"/>
      <w:numFmt w:val="lowerRoman"/>
      <w:lvlText w:val="%2."/>
      <w:lvlJc w:val="right"/>
      <w:pPr>
        <w:ind w:left="1710"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4" w15:restartNumberingAfterBreak="0">
    <w:nsid w:val="7BE4350A"/>
    <w:multiLevelType w:val="hybridMultilevel"/>
    <w:tmpl w:val="654EEA0C"/>
    <w:lvl w:ilvl="0" w:tplc="D2EE9E9C">
      <w:start w:val="1"/>
      <w:numFmt w:val="lowerLetter"/>
      <w:suff w:val="nothing"/>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BE66846"/>
    <w:multiLevelType w:val="hybridMultilevel"/>
    <w:tmpl w:val="905A3E08"/>
    <w:lvl w:ilvl="0" w:tplc="99001262">
      <w:start w:val="1"/>
      <w:numFmt w:val="lowerLetter"/>
      <w:suff w:val="nothing"/>
      <w:lvlText w:val="%1)"/>
      <w:lvlJc w:val="left"/>
      <w:pPr>
        <w:ind w:left="920" w:hanging="5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6" w15:restartNumberingAfterBreak="0">
    <w:nsid w:val="7C3C6253"/>
    <w:multiLevelType w:val="hybridMultilevel"/>
    <w:tmpl w:val="65D2B8F2"/>
    <w:lvl w:ilvl="0" w:tplc="6FBE6AE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7" w15:restartNumberingAfterBreak="0">
    <w:nsid w:val="7C7C6996"/>
    <w:multiLevelType w:val="multilevel"/>
    <w:tmpl w:val="BA586C1C"/>
    <w:lvl w:ilvl="0">
      <w:start w:val="1"/>
      <w:numFmt w:val="decimal"/>
      <w:lvlText w:val="%1."/>
      <w:lvlJc w:val="left"/>
      <w:pPr>
        <w:ind w:left="720" w:hanging="360"/>
      </w:pPr>
      <w:rPr>
        <w:rFonts w:hint="default"/>
      </w:rPr>
    </w:lvl>
    <w:lvl w:ilvl="1">
      <w:start w:val="5"/>
      <w:numFmt w:val="decimal"/>
      <w:isLgl/>
      <w:lvlText w:val="%1.%2."/>
      <w:lvlJc w:val="left"/>
      <w:pPr>
        <w:ind w:left="1117" w:hanging="7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551" w:hanging="1080"/>
      </w:pPr>
      <w:rPr>
        <w:rFonts w:hint="default"/>
      </w:rPr>
    </w:lvl>
    <w:lvl w:ilvl="4">
      <w:start w:val="1"/>
      <w:numFmt w:val="decimal"/>
      <w:isLgl/>
      <w:lvlText w:val="%1.%2.%3.%4.%5."/>
      <w:lvlJc w:val="left"/>
      <w:pPr>
        <w:ind w:left="1948" w:hanging="1440"/>
      </w:pPr>
      <w:rPr>
        <w:rFonts w:hint="default"/>
      </w:rPr>
    </w:lvl>
    <w:lvl w:ilvl="5">
      <w:start w:val="1"/>
      <w:numFmt w:val="decimal"/>
      <w:isLgl/>
      <w:lvlText w:val="%1.%2.%3.%4.%5.%6."/>
      <w:lvlJc w:val="left"/>
      <w:pPr>
        <w:ind w:left="1985" w:hanging="1440"/>
      </w:pPr>
      <w:rPr>
        <w:rFonts w:hint="default"/>
      </w:rPr>
    </w:lvl>
    <w:lvl w:ilvl="6">
      <w:start w:val="1"/>
      <w:numFmt w:val="decimal"/>
      <w:isLgl/>
      <w:lvlText w:val="%1.%2.%3.%4.%5.%6.%7."/>
      <w:lvlJc w:val="left"/>
      <w:pPr>
        <w:ind w:left="2382" w:hanging="1800"/>
      </w:pPr>
      <w:rPr>
        <w:rFonts w:hint="default"/>
      </w:rPr>
    </w:lvl>
    <w:lvl w:ilvl="7">
      <w:start w:val="1"/>
      <w:numFmt w:val="decimal"/>
      <w:isLgl/>
      <w:lvlText w:val="%1.%2.%3.%4.%5.%6.%7.%8."/>
      <w:lvlJc w:val="left"/>
      <w:pPr>
        <w:ind w:left="2779" w:hanging="2160"/>
      </w:pPr>
      <w:rPr>
        <w:rFonts w:hint="default"/>
      </w:rPr>
    </w:lvl>
    <w:lvl w:ilvl="8">
      <w:start w:val="1"/>
      <w:numFmt w:val="decimal"/>
      <w:isLgl/>
      <w:lvlText w:val="%1.%2.%3.%4.%5.%6.%7.%8.%9."/>
      <w:lvlJc w:val="left"/>
      <w:pPr>
        <w:ind w:left="2816" w:hanging="2160"/>
      </w:pPr>
      <w:rPr>
        <w:rFonts w:hint="default"/>
      </w:rPr>
    </w:lvl>
  </w:abstractNum>
  <w:abstractNum w:abstractNumId="88" w15:restartNumberingAfterBreak="0">
    <w:nsid w:val="7E6E0578"/>
    <w:multiLevelType w:val="hybridMultilevel"/>
    <w:tmpl w:val="71BA876C"/>
    <w:lvl w:ilvl="0" w:tplc="DA5EDDAA">
      <w:start w:val="1"/>
      <w:numFmt w:val="decimal"/>
      <w:suff w:val="nothing"/>
      <w:lvlText w:val="%1."/>
      <w:lvlJc w:val="left"/>
      <w:pPr>
        <w:ind w:left="227" w:hanging="272"/>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9" w15:restartNumberingAfterBreak="0">
    <w:nsid w:val="7FEB3DD1"/>
    <w:multiLevelType w:val="multilevel"/>
    <w:tmpl w:val="80269F56"/>
    <w:lvl w:ilvl="0">
      <w:start w:val="8"/>
      <w:numFmt w:val="decimal"/>
      <w:lvlText w:val="%1."/>
      <w:lvlJc w:val="left"/>
      <w:pPr>
        <w:ind w:left="400" w:hanging="4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0" w15:restartNumberingAfterBreak="0">
    <w:nsid w:val="7FF77E98"/>
    <w:multiLevelType w:val="multilevel"/>
    <w:tmpl w:val="DE38B3F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69"/>
  </w:num>
  <w:num w:numId="3">
    <w:abstractNumId w:val="15"/>
  </w:num>
  <w:num w:numId="4">
    <w:abstractNumId w:val="70"/>
  </w:num>
  <w:num w:numId="5">
    <w:abstractNumId w:val="64"/>
  </w:num>
  <w:num w:numId="6">
    <w:abstractNumId w:val="39"/>
  </w:num>
  <w:num w:numId="7">
    <w:abstractNumId w:val="37"/>
  </w:num>
  <w:num w:numId="8">
    <w:abstractNumId w:val="88"/>
  </w:num>
  <w:num w:numId="9">
    <w:abstractNumId w:val="77"/>
  </w:num>
  <w:num w:numId="10">
    <w:abstractNumId w:val="10"/>
  </w:num>
  <w:num w:numId="11">
    <w:abstractNumId w:val="86"/>
  </w:num>
  <w:num w:numId="12">
    <w:abstractNumId w:val="18"/>
  </w:num>
  <w:num w:numId="13">
    <w:abstractNumId w:val="48"/>
  </w:num>
  <w:num w:numId="14">
    <w:abstractNumId w:val="66"/>
  </w:num>
  <w:num w:numId="15">
    <w:abstractNumId w:val="64"/>
    <w:lvlOverride w:ilvl="0">
      <w:lvl w:ilvl="0">
        <w:start w:val="1"/>
        <w:numFmt w:val="decimal"/>
        <w:suff w:val="nothing"/>
        <w:lvlText w:val="%1."/>
        <w:lvlJc w:val="left"/>
        <w:pPr>
          <w:ind w:left="0" w:firstLine="0"/>
        </w:pPr>
        <w:rPr>
          <w:rFonts w:hint="default"/>
        </w:rPr>
      </w:lvl>
    </w:lvlOverride>
    <w:lvlOverride w:ilvl="1">
      <w:lvl w:ilvl="1">
        <w:start w:val="1"/>
        <w:numFmt w:val="decimal"/>
        <w:lvlText w:val="%1.%2."/>
        <w:lvlJc w:val="left"/>
        <w:pPr>
          <w:ind w:left="862" w:hanging="72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506" w:hanging="1080"/>
        </w:pPr>
        <w:rPr>
          <w:rFonts w:hint="default"/>
        </w:rPr>
      </w:lvl>
    </w:lvlOverride>
    <w:lvlOverride w:ilvl="4">
      <w:lvl w:ilvl="4">
        <w:start w:val="1"/>
        <w:numFmt w:val="decimal"/>
        <w:lvlText w:val="%1.%2.%3.%4.%5."/>
        <w:lvlJc w:val="left"/>
        <w:pPr>
          <w:ind w:left="2008" w:hanging="1440"/>
        </w:pPr>
        <w:rPr>
          <w:rFonts w:hint="default"/>
        </w:rPr>
      </w:lvl>
    </w:lvlOverride>
    <w:lvlOverride w:ilvl="5">
      <w:lvl w:ilvl="5">
        <w:start w:val="1"/>
        <w:numFmt w:val="decimal"/>
        <w:lvlText w:val="%1.%2.%3.%4.%5.%6."/>
        <w:lvlJc w:val="left"/>
        <w:pPr>
          <w:ind w:left="2150" w:hanging="1440"/>
        </w:pPr>
        <w:rPr>
          <w:rFonts w:hint="default"/>
        </w:rPr>
      </w:lvl>
    </w:lvlOverride>
    <w:lvlOverride w:ilvl="6">
      <w:lvl w:ilvl="6">
        <w:start w:val="1"/>
        <w:numFmt w:val="decimal"/>
        <w:lvlText w:val="%1.%2.%3.%4.%5.%6.%7."/>
        <w:lvlJc w:val="left"/>
        <w:pPr>
          <w:ind w:left="2652" w:hanging="1800"/>
        </w:pPr>
        <w:rPr>
          <w:rFonts w:hint="default"/>
        </w:rPr>
      </w:lvl>
    </w:lvlOverride>
    <w:lvlOverride w:ilvl="7">
      <w:lvl w:ilvl="7">
        <w:start w:val="1"/>
        <w:numFmt w:val="decimal"/>
        <w:lvlText w:val="%1.%2.%3.%4.%5.%6.%7.%8."/>
        <w:lvlJc w:val="left"/>
        <w:pPr>
          <w:ind w:left="2794" w:hanging="1800"/>
        </w:pPr>
        <w:rPr>
          <w:rFonts w:hint="default"/>
        </w:rPr>
      </w:lvl>
    </w:lvlOverride>
    <w:lvlOverride w:ilvl="8">
      <w:lvl w:ilvl="8">
        <w:start w:val="1"/>
        <w:numFmt w:val="decimal"/>
        <w:lvlText w:val="%1.%2.%3.%4.%5.%6.%7.%8.%9."/>
        <w:lvlJc w:val="left"/>
        <w:pPr>
          <w:ind w:left="3296" w:hanging="2160"/>
        </w:pPr>
        <w:rPr>
          <w:rFonts w:hint="default"/>
        </w:rPr>
      </w:lvl>
    </w:lvlOverride>
  </w:num>
  <w:num w:numId="16">
    <w:abstractNumId w:val="42"/>
  </w:num>
  <w:num w:numId="17">
    <w:abstractNumId w:val="76"/>
  </w:num>
  <w:num w:numId="18">
    <w:abstractNumId w:val="45"/>
  </w:num>
  <w:num w:numId="19">
    <w:abstractNumId w:val="57"/>
  </w:num>
  <w:num w:numId="20">
    <w:abstractNumId w:val="16"/>
  </w:num>
  <w:num w:numId="21">
    <w:abstractNumId w:val="4"/>
  </w:num>
  <w:num w:numId="22">
    <w:abstractNumId w:val="13"/>
  </w:num>
  <w:num w:numId="23">
    <w:abstractNumId w:val="50"/>
  </w:num>
  <w:num w:numId="24">
    <w:abstractNumId w:val="1"/>
  </w:num>
  <w:num w:numId="25">
    <w:abstractNumId w:val="5"/>
  </w:num>
  <w:num w:numId="26">
    <w:abstractNumId w:val="21"/>
  </w:num>
  <w:num w:numId="27">
    <w:abstractNumId w:val="20"/>
  </w:num>
  <w:num w:numId="28">
    <w:abstractNumId w:val="81"/>
  </w:num>
  <w:num w:numId="29">
    <w:abstractNumId w:val="54"/>
  </w:num>
  <w:num w:numId="30">
    <w:abstractNumId w:val="12"/>
  </w:num>
  <w:num w:numId="31">
    <w:abstractNumId w:val="59"/>
  </w:num>
  <w:num w:numId="32">
    <w:abstractNumId w:val="3"/>
  </w:num>
  <w:num w:numId="33">
    <w:abstractNumId w:val="71"/>
  </w:num>
  <w:num w:numId="34">
    <w:abstractNumId w:val="63"/>
  </w:num>
  <w:num w:numId="35">
    <w:abstractNumId w:val="51"/>
  </w:num>
  <w:num w:numId="36">
    <w:abstractNumId w:val="84"/>
  </w:num>
  <w:num w:numId="37">
    <w:abstractNumId w:val="62"/>
  </w:num>
  <w:num w:numId="38">
    <w:abstractNumId w:val="79"/>
  </w:num>
  <w:num w:numId="39">
    <w:abstractNumId w:val="61"/>
  </w:num>
  <w:num w:numId="40">
    <w:abstractNumId w:val="49"/>
  </w:num>
  <w:num w:numId="41">
    <w:abstractNumId w:val="53"/>
  </w:num>
  <w:num w:numId="42">
    <w:abstractNumId w:val="67"/>
  </w:num>
  <w:num w:numId="43">
    <w:abstractNumId w:val="25"/>
  </w:num>
  <w:num w:numId="44">
    <w:abstractNumId w:val="33"/>
  </w:num>
  <w:num w:numId="45">
    <w:abstractNumId w:val="11"/>
  </w:num>
  <w:num w:numId="46">
    <w:abstractNumId w:val="27"/>
  </w:num>
  <w:num w:numId="47">
    <w:abstractNumId w:val="60"/>
  </w:num>
  <w:num w:numId="48">
    <w:abstractNumId w:val="73"/>
  </w:num>
  <w:num w:numId="49">
    <w:abstractNumId w:val="68"/>
  </w:num>
  <w:num w:numId="50">
    <w:abstractNumId w:val="38"/>
  </w:num>
  <w:num w:numId="51">
    <w:abstractNumId w:val="83"/>
  </w:num>
  <w:num w:numId="52">
    <w:abstractNumId w:val="29"/>
  </w:num>
  <w:num w:numId="53">
    <w:abstractNumId w:val="30"/>
  </w:num>
  <w:num w:numId="54">
    <w:abstractNumId w:val="33"/>
    <w:lvlOverride w:ilvl="0">
      <w:lvl w:ilvl="0">
        <w:start w:val="1"/>
        <w:numFmt w:val="decimal"/>
        <w:lvlText w:val="%1."/>
        <w:lvlJc w:val="left"/>
        <w:pPr>
          <w:ind w:left="380" w:hanging="38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suff w:val="nothing"/>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num>
  <w:num w:numId="57">
    <w:abstractNumId w:val="36"/>
  </w:num>
  <w:num w:numId="58">
    <w:abstractNumId w:val="22"/>
  </w:num>
  <w:num w:numId="59">
    <w:abstractNumId w:val="82"/>
  </w:num>
  <w:num w:numId="60">
    <w:abstractNumId w:val="9"/>
  </w:num>
  <w:num w:numId="61">
    <w:abstractNumId w:val="34"/>
  </w:num>
  <w:num w:numId="62">
    <w:abstractNumId w:val="24"/>
  </w:num>
  <w:num w:numId="63">
    <w:abstractNumId w:val="7"/>
  </w:num>
  <w:num w:numId="64">
    <w:abstractNumId w:val="6"/>
  </w:num>
  <w:num w:numId="65">
    <w:abstractNumId w:val="14"/>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14"/>
    <w:lvlOverride w:ilvl="0">
      <w:startOverride w:val="1"/>
    </w:lvlOverride>
  </w:num>
  <w:num w:numId="70">
    <w:abstractNumId w:val="14"/>
    <w:lvlOverride w:ilvl="0">
      <w:startOverride w:val="1"/>
    </w:lvlOverride>
  </w:num>
  <w:num w:numId="71">
    <w:abstractNumId w:val="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7"/>
  </w:num>
  <w:num w:numId="73">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 w:numId="75">
    <w:abstractNumId w:val="31"/>
  </w:num>
  <w:num w:numId="76">
    <w:abstractNumId w:val="2"/>
  </w:num>
  <w:num w:numId="77">
    <w:abstractNumId w:val="0"/>
  </w:num>
  <w:num w:numId="78">
    <w:abstractNumId w:val="17"/>
  </w:num>
  <w:num w:numId="79">
    <w:abstractNumId w:val="28"/>
  </w:num>
  <w:num w:numId="80">
    <w:abstractNumId w:val="85"/>
  </w:num>
  <w:num w:numId="81">
    <w:abstractNumId w:val="78"/>
  </w:num>
  <w:num w:numId="82">
    <w:abstractNumId w:val="23"/>
  </w:num>
  <w:num w:numId="83">
    <w:abstractNumId w:val="55"/>
  </w:num>
  <w:num w:numId="84">
    <w:abstractNumId w:val="56"/>
  </w:num>
  <w:num w:numId="85">
    <w:abstractNumId w:val="35"/>
  </w:num>
  <w:num w:numId="86">
    <w:abstractNumId w:val="80"/>
  </w:num>
  <w:num w:numId="87">
    <w:abstractNumId w:val="58"/>
  </w:num>
  <w:num w:numId="88">
    <w:abstractNumId w:val="47"/>
  </w:num>
  <w:num w:numId="89">
    <w:abstractNumId w:val="32"/>
  </w:num>
  <w:num w:numId="90">
    <w:abstractNumId w:val="89"/>
  </w:num>
  <w:num w:numId="91">
    <w:abstractNumId w:val="19"/>
  </w:num>
  <w:num w:numId="92">
    <w:abstractNumId w:val="40"/>
  </w:num>
  <w:num w:numId="93">
    <w:abstractNumId w:val="72"/>
  </w:num>
  <w:num w:numId="94">
    <w:abstractNumId w:val="26"/>
  </w:num>
  <w:num w:numId="95">
    <w:abstractNumId w:val="8"/>
  </w:num>
  <w:num w:numId="96">
    <w:abstractNumId w:val="74"/>
  </w:num>
  <w:num w:numId="97">
    <w:abstractNumId w:val="75"/>
  </w:num>
  <w:num w:numId="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ata de Menezes Meier">
    <w15:presenceInfo w15:providerId="AD" w15:userId="S::renata.meier@eletrobras.com::aaac5b98-f6dc-455a-bf75-7b30d98228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C7A"/>
    <w:rsid w:val="00001F7F"/>
    <w:rsid w:val="000058E3"/>
    <w:rsid w:val="00007842"/>
    <w:rsid w:val="00007E8D"/>
    <w:rsid w:val="00010EDB"/>
    <w:rsid w:val="0001350B"/>
    <w:rsid w:val="00013C68"/>
    <w:rsid w:val="00013CC2"/>
    <w:rsid w:val="00014890"/>
    <w:rsid w:val="00016CB7"/>
    <w:rsid w:val="00020D5B"/>
    <w:rsid w:val="00021764"/>
    <w:rsid w:val="00022058"/>
    <w:rsid w:val="00022825"/>
    <w:rsid w:val="000272C5"/>
    <w:rsid w:val="0002745A"/>
    <w:rsid w:val="000318F1"/>
    <w:rsid w:val="0003305B"/>
    <w:rsid w:val="0003431C"/>
    <w:rsid w:val="00036119"/>
    <w:rsid w:val="000365EE"/>
    <w:rsid w:val="00036B1E"/>
    <w:rsid w:val="00037D55"/>
    <w:rsid w:val="000421B1"/>
    <w:rsid w:val="00042520"/>
    <w:rsid w:val="0004436C"/>
    <w:rsid w:val="00045649"/>
    <w:rsid w:val="00046591"/>
    <w:rsid w:val="00046EF2"/>
    <w:rsid w:val="00052639"/>
    <w:rsid w:val="0005434F"/>
    <w:rsid w:val="00060D53"/>
    <w:rsid w:val="00060E05"/>
    <w:rsid w:val="00062414"/>
    <w:rsid w:val="0006241D"/>
    <w:rsid w:val="00062F4B"/>
    <w:rsid w:val="000639DF"/>
    <w:rsid w:val="0006628D"/>
    <w:rsid w:val="00067CD8"/>
    <w:rsid w:val="0007330E"/>
    <w:rsid w:val="00073A87"/>
    <w:rsid w:val="0007580B"/>
    <w:rsid w:val="00075FF8"/>
    <w:rsid w:val="0007712E"/>
    <w:rsid w:val="00080D6E"/>
    <w:rsid w:val="000912CF"/>
    <w:rsid w:val="000956BB"/>
    <w:rsid w:val="0009708D"/>
    <w:rsid w:val="000A0560"/>
    <w:rsid w:val="000A0A85"/>
    <w:rsid w:val="000A2043"/>
    <w:rsid w:val="000A4554"/>
    <w:rsid w:val="000A4EBE"/>
    <w:rsid w:val="000A517B"/>
    <w:rsid w:val="000C0C2E"/>
    <w:rsid w:val="000C14B1"/>
    <w:rsid w:val="000C1773"/>
    <w:rsid w:val="000C28AD"/>
    <w:rsid w:val="000C351B"/>
    <w:rsid w:val="000C4A04"/>
    <w:rsid w:val="000C7526"/>
    <w:rsid w:val="000D2EC5"/>
    <w:rsid w:val="000D3EA8"/>
    <w:rsid w:val="000D40C3"/>
    <w:rsid w:val="000D47A7"/>
    <w:rsid w:val="000D76AA"/>
    <w:rsid w:val="000E04B5"/>
    <w:rsid w:val="000E1793"/>
    <w:rsid w:val="000E2545"/>
    <w:rsid w:val="000E4389"/>
    <w:rsid w:val="000F3BA1"/>
    <w:rsid w:val="000F4D5C"/>
    <w:rsid w:val="000F4F20"/>
    <w:rsid w:val="000F70B2"/>
    <w:rsid w:val="000F7358"/>
    <w:rsid w:val="00100F48"/>
    <w:rsid w:val="00102E68"/>
    <w:rsid w:val="00105C81"/>
    <w:rsid w:val="00105D3C"/>
    <w:rsid w:val="0010771F"/>
    <w:rsid w:val="001116F3"/>
    <w:rsid w:val="00111A18"/>
    <w:rsid w:val="00111D2B"/>
    <w:rsid w:val="00112D24"/>
    <w:rsid w:val="00116297"/>
    <w:rsid w:val="00121EA4"/>
    <w:rsid w:val="0012300E"/>
    <w:rsid w:val="0012409E"/>
    <w:rsid w:val="0012694C"/>
    <w:rsid w:val="00130B42"/>
    <w:rsid w:val="00132292"/>
    <w:rsid w:val="00134228"/>
    <w:rsid w:val="00135BD7"/>
    <w:rsid w:val="00136AF7"/>
    <w:rsid w:val="00140FF1"/>
    <w:rsid w:val="001435F1"/>
    <w:rsid w:val="00143F45"/>
    <w:rsid w:val="00144B2B"/>
    <w:rsid w:val="00151493"/>
    <w:rsid w:val="001517A4"/>
    <w:rsid w:val="0016046F"/>
    <w:rsid w:val="001637A1"/>
    <w:rsid w:val="001639AE"/>
    <w:rsid w:val="00164DD3"/>
    <w:rsid w:val="00167B07"/>
    <w:rsid w:val="001703F7"/>
    <w:rsid w:val="00171F2C"/>
    <w:rsid w:val="00172256"/>
    <w:rsid w:val="00175CB4"/>
    <w:rsid w:val="001809CA"/>
    <w:rsid w:val="00184B4F"/>
    <w:rsid w:val="0018786B"/>
    <w:rsid w:val="001879E6"/>
    <w:rsid w:val="00190800"/>
    <w:rsid w:val="00190CFF"/>
    <w:rsid w:val="00191CC2"/>
    <w:rsid w:val="00194267"/>
    <w:rsid w:val="001944BC"/>
    <w:rsid w:val="001969D2"/>
    <w:rsid w:val="001A0068"/>
    <w:rsid w:val="001A0239"/>
    <w:rsid w:val="001A37D7"/>
    <w:rsid w:val="001A55D2"/>
    <w:rsid w:val="001B02EA"/>
    <w:rsid w:val="001B0793"/>
    <w:rsid w:val="001B1821"/>
    <w:rsid w:val="001B187D"/>
    <w:rsid w:val="001B298E"/>
    <w:rsid w:val="001B52DB"/>
    <w:rsid w:val="001B53A3"/>
    <w:rsid w:val="001B5AE1"/>
    <w:rsid w:val="001B7A40"/>
    <w:rsid w:val="001C0E85"/>
    <w:rsid w:val="001C62AE"/>
    <w:rsid w:val="001C7034"/>
    <w:rsid w:val="001C778C"/>
    <w:rsid w:val="001D01A2"/>
    <w:rsid w:val="001D0712"/>
    <w:rsid w:val="001D1EFC"/>
    <w:rsid w:val="001D2D08"/>
    <w:rsid w:val="001D33E9"/>
    <w:rsid w:val="001D4157"/>
    <w:rsid w:val="001D53D0"/>
    <w:rsid w:val="001D7CF3"/>
    <w:rsid w:val="001E4432"/>
    <w:rsid w:val="001E58E9"/>
    <w:rsid w:val="001E6B10"/>
    <w:rsid w:val="001F09E9"/>
    <w:rsid w:val="001F4226"/>
    <w:rsid w:val="001F57E9"/>
    <w:rsid w:val="001F78B9"/>
    <w:rsid w:val="002006E0"/>
    <w:rsid w:val="002009DB"/>
    <w:rsid w:val="00201B21"/>
    <w:rsid w:val="002038DF"/>
    <w:rsid w:val="00206C17"/>
    <w:rsid w:val="00207DDD"/>
    <w:rsid w:val="00207FA1"/>
    <w:rsid w:val="0021231C"/>
    <w:rsid w:val="00215084"/>
    <w:rsid w:val="00217449"/>
    <w:rsid w:val="002205E5"/>
    <w:rsid w:val="00220FB6"/>
    <w:rsid w:val="00221E07"/>
    <w:rsid w:val="00223338"/>
    <w:rsid w:val="00223632"/>
    <w:rsid w:val="00226063"/>
    <w:rsid w:val="0022690B"/>
    <w:rsid w:val="00227252"/>
    <w:rsid w:val="00231671"/>
    <w:rsid w:val="0023180C"/>
    <w:rsid w:val="00235A6C"/>
    <w:rsid w:val="00236E1C"/>
    <w:rsid w:val="0025136E"/>
    <w:rsid w:val="002519B0"/>
    <w:rsid w:val="00255846"/>
    <w:rsid w:val="002576A9"/>
    <w:rsid w:val="00260F08"/>
    <w:rsid w:val="002618EE"/>
    <w:rsid w:val="00263905"/>
    <w:rsid w:val="00265343"/>
    <w:rsid w:val="00267710"/>
    <w:rsid w:val="00267F31"/>
    <w:rsid w:val="002712A7"/>
    <w:rsid w:val="002735EB"/>
    <w:rsid w:val="0027415A"/>
    <w:rsid w:val="00274629"/>
    <w:rsid w:val="0027484B"/>
    <w:rsid w:val="002754B0"/>
    <w:rsid w:val="002804CB"/>
    <w:rsid w:val="00280C96"/>
    <w:rsid w:val="00281A26"/>
    <w:rsid w:val="00285AFD"/>
    <w:rsid w:val="00285D18"/>
    <w:rsid w:val="002903A0"/>
    <w:rsid w:val="002946B6"/>
    <w:rsid w:val="00294FDB"/>
    <w:rsid w:val="002A10A4"/>
    <w:rsid w:val="002A17F4"/>
    <w:rsid w:val="002A3AAB"/>
    <w:rsid w:val="002A4569"/>
    <w:rsid w:val="002A63AA"/>
    <w:rsid w:val="002A74F9"/>
    <w:rsid w:val="002B2EC9"/>
    <w:rsid w:val="002B55FD"/>
    <w:rsid w:val="002B574E"/>
    <w:rsid w:val="002B6FD8"/>
    <w:rsid w:val="002C1B2E"/>
    <w:rsid w:val="002C411D"/>
    <w:rsid w:val="002C508F"/>
    <w:rsid w:val="002C628D"/>
    <w:rsid w:val="002D151C"/>
    <w:rsid w:val="002D174E"/>
    <w:rsid w:val="002D24E6"/>
    <w:rsid w:val="002D3D43"/>
    <w:rsid w:val="002D3F73"/>
    <w:rsid w:val="002D415D"/>
    <w:rsid w:val="002D539A"/>
    <w:rsid w:val="002D548E"/>
    <w:rsid w:val="002D580A"/>
    <w:rsid w:val="002D6281"/>
    <w:rsid w:val="002E34F1"/>
    <w:rsid w:val="002E4D8E"/>
    <w:rsid w:val="002E58E3"/>
    <w:rsid w:val="002E5B78"/>
    <w:rsid w:val="002E61F6"/>
    <w:rsid w:val="002E758F"/>
    <w:rsid w:val="002F057B"/>
    <w:rsid w:val="002F3485"/>
    <w:rsid w:val="002F5A4B"/>
    <w:rsid w:val="002F6A82"/>
    <w:rsid w:val="002F78FD"/>
    <w:rsid w:val="002F7A98"/>
    <w:rsid w:val="00301551"/>
    <w:rsid w:val="00302947"/>
    <w:rsid w:val="003041A5"/>
    <w:rsid w:val="003071FA"/>
    <w:rsid w:val="003076DB"/>
    <w:rsid w:val="00311259"/>
    <w:rsid w:val="0031489A"/>
    <w:rsid w:val="00315035"/>
    <w:rsid w:val="00316233"/>
    <w:rsid w:val="00323CD4"/>
    <w:rsid w:val="0032405C"/>
    <w:rsid w:val="00326F5D"/>
    <w:rsid w:val="003274D7"/>
    <w:rsid w:val="00330DE3"/>
    <w:rsid w:val="0033146A"/>
    <w:rsid w:val="0033665B"/>
    <w:rsid w:val="00346EF8"/>
    <w:rsid w:val="003508FC"/>
    <w:rsid w:val="00350BBA"/>
    <w:rsid w:val="00351EA4"/>
    <w:rsid w:val="003526DE"/>
    <w:rsid w:val="00352837"/>
    <w:rsid w:val="003566D7"/>
    <w:rsid w:val="0036074B"/>
    <w:rsid w:val="00362941"/>
    <w:rsid w:val="003637A9"/>
    <w:rsid w:val="00366604"/>
    <w:rsid w:val="003674C5"/>
    <w:rsid w:val="00367529"/>
    <w:rsid w:val="00370DBD"/>
    <w:rsid w:val="00371E98"/>
    <w:rsid w:val="0037243C"/>
    <w:rsid w:val="00376935"/>
    <w:rsid w:val="00380F0B"/>
    <w:rsid w:val="00382502"/>
    <w:rsid w:val="00384621"/>
    <w:rsid w:val="0039137F"/>
    <w:rsid w:val="00391DB6"/>
    <w:rsid w:val="00394F41"/>
    <w:rsid w:val="003953DA"/>
    <w:rsid w:val="0039704C"/>
    <w:rsid w:val="003A6B5C"/>
    <w:rsid w:val="003A6E75"/>
    <w:rsid w:val="003A7CBD"/>
    <w:rsid w:val="003B423F"/>
    <w:rsid w:val="003B7B2C"/>
    <w:rsid w:val="003C0DBF"/>
    <w:rsid w:val="003C2817"/>
    <w:rsid w:val="003C31FC"/>
    <w:rsid w:val="003C3448"/>
    <w:rsid w:val="003C6984"/>
    <w:rsid w:val="003C6A7A"/>
    <w:rsid w:val="003C7644"/>
    <w:rsid w:val="003D0B80"/>
    <w:rsid w:val="003D72C4"/>
    <w:rsid w:val="003E3EAC"/>
    <w:rsid w:val="003E723A"/>
    <w:rsid w:val="003F1D46"/>
    <w:rsid w:val="003F23FD"/>
    <w:rsid w:val="003F350C"/>
    <w:rsid w:val="004010EB"/>
    <w:rsid w:val="0040401F"/>
    <w:rsid w:val="00407DBF"/>
    <w:rsid w:val="004116F2"/>
    <w:rsid w:val="00411EFA"/>
    <w:rsid w:val="00412F30"/>
    <w:rsid w:val="00417000"/>
    <w:rsid w:val="00417FFB"/>
    <w:rsid w:val="00421427"/>
    <w:rsid w:val="00424EE0"/>
    <w:rsid w:val="00425B94"/>
    <w:rsid w:val="00430A12"/>
    <w:rsid w:val="004330F5"/>
    <w:rsid w:val="00433C8C"/>
    <w:rsid w:val="004340E2"/>
    <w:rsid w:val="004346EC"/>
    <w:rsid w:val="00435457"/>
    <w:rsid w:val="00440192"/>
    <w:rsid w:val="00442194"/>
    <w:rsid w:val="004452FF"/>
    <w:rsid w:val="0044531F"/>
    <w:rsid w:val="00445C5F"/>
    <w:rsid w:val="00446F2D"/>
    <w:rsid w:val="00447839"/>
    <w:rsid w:val="00450172"/>
    <w:rsid w:val="0045371F"/>
    <w:rsid w:val="004541AF"/>
    <w:rsid w:val="00455A4B"/>
    <w:rsid w:val="004574AE"/>
    <w:rsid w:val="004676F9"/>
    <w:rsid w:val="00467CAC"/>
    <w:rsid w:val="00473B62"/>
    <w:rsid w:val="00473BAE"/>
    <w:rsid w:val="00480462"/>
    <w:rsid w:val="0048167D"/>
    <w:rsid w:val="00482DAC"/>
    <w:rsid w:val="0048382E"/>
    <w:rsid w:val="00483A0A"/>
    <w:rsid w:val="0048408C"/>
    <w:rsid w:val="00484EDA"/>
    <w:rsid w:val="00490A3E"/>
    <w:rsid w:val="00490F78"/>
    <w:rsid w:val="00493090"/>
    <w:rsid w:val="00494E46"/>
    <w:rsid w:val="00497BF5"/>
    <w:rsid w:val="004A0199"/>
    <w:rsid w:val="004A03D5"/>
    <w:rsid w:val="004A321D"/>
    <w:rsid w:val="004A3638"/>
    <w:rsid w:val="004A3FFA"/>
    <w:rsid w:val="004A691D"/>
    <w:rsid w:val="004B1EC9"/>
    <w:rsid w:val="004B1F48"/>
    <w:rsid w:val="004B6741"/>
    <w:rsid w:val="004B7A98"/>
    <w:rsid w:val="004C24B4"/>
    <w:rsid w:val="004C4825"/>
    <w:rsid w:val="004C495A"/>
    <w:rsid w:val="004C79C8"/>
    <w:rsid w:val="004D065C"/>
    <w:rsid w:val="004D0FAD"/>
    <w:rsid w:val="004D4CB9"/>
    <w:rsid w:val="004E0DD2"/>
    <w:rsid w:val="004E140B"/>
    <w:rsid w:val="004E1432"/>
    <w:rsid w:val="004E23A6"/>
    <w:rsid w:val="004E6D61"/>
    <w:rsid w:val="004E71C1"/>
    <w:rsid w:val="004F10FA"/>
    <w:rsid w:val="004F1AE9"/>
    <w:rsid w:val="004F3969"/>
    <w:rsid w:val="004F4009"/>
    <w:rsid w:val="004F41BF"/>
    <w:rsid w:val="004F437B"/>
    <w:rsid w:val="00500DE7"/>
    <w:rsid w:val="005043D8"/>
    <w:rsid w:val="005058EF"/>
    <w:rsid w:val="00510138"/>
    <w:rsid w:val="00510DAB"/>
    <w:rsid w:val="005146ED"/>
    <w:rsid w:val="005166B5"/>
    <w:rsid w:val="00521E82"/>
    <w:rsid w:val="00522645"/>
    <w:rsid w:val="0052396C"/>
    <w:rsid w:val="005265F7"/>
    <w:rsid w:val="00531550"/>
    <w:rsid w:val="005326BB"/>
    <w:rsid w:val="005332BB"/>
    <w:rsid w:val="00535A08"/>
    <w:rsid w:val="00535A18"/>
    <w:rsid w:val="00536614"/>
    <w:rsid w:val="00536636"/>
    <w:rsid w:val="00540002"/>
    <w:rsid w:val="00540F4E"/>
    <w:rsid w:val="0054102E"/>
    <w:rsid w:val="00542305"/>
    <w:rsid w:val="00542689"/>
    <w:rsid w:val="0054315F"/>
    <w:rsid w:val="00543CD3"/>
    <w:rsid w:val="00544117"/>
    <w:rsid w:val="00547C43"/>
    <w:rsid w:val="005511F2"/>
    <w:rsid w:val="0055255C"/>
    <w:rsid w:val="00555364"/>
    <w:rsid w:val="005578B5"/>
    <w:rsid w:val="00562772"/>
    <w:rsid w:val="00562DB2"/>
    <w:rsid w:val="005659A3"/>
    <w:rsid w:val="00574DD9"/>
    <w:rsid w:val="00576BCE"/>
    <w:rsid w:val="00577952"/>
    <w:rsid w:val="0059097B"/>
    <w:rsid w:val="00596414"/>
    <w:rsid w:val="005967A9"/>
    <w:rsid w:val="005A0765"/>
    <w:rsid w:val="005B009F"/>
    <w:rsid w:val="005B2112"/>
    <w:rsid w:val="005B21BC"/>
    <w:rsid w:val="005B5200"/>
    <w:rsid w:val="005C01C5"/>
    <w:rsid w:val="005C0A63"/>
    <w:rsid w:val="005C27A0"/>
    <w:rsid w:val="005C4268"/>
    <w:rsid w:val="005C42CF"/>
    <w:rsid w:val="005C6EE6"/>
    <w:rsid w:val="005C7BDB"/>
    <w:rsid w:val="005D196F"/>
    <w:rsid w:val="005D200E"/>
    <w:rsid w:val="005D2887"/>
    <w:rsid w:val="005D5F20"/>
    <w:rsid w:val="005E00F2"/>
    <w:rsid w:val="005E029D"/>
    <w:rsid w:val="005E0806"/>
    <w:rsid w:val="005E0CD8"/>
    <w:rsid w:val="005E16A6"/>
    <w:rsid w:val="005E2BE1"/>
    <w:rsid w:val="005E6F05"/>
    <w:rsid w:val="005F0C38"/>
    <w:rsid w:val="005F2A16"/>
    <w:rsid w:val="005F5295"/>
    <w:rsid w:val="006041FA"/>
    <w:rsid w:val="00607B9C"/>
    <w:rsid w:val="00612A17"/>
    <w:rsid w:val="006143D6"/>
    <w:rsid w:val="00616872"/>
    <w:rsid w:val="00617181"/>
    <w:rsid w:val="00617867"/>
    <w:rsid w:val="00617E77"/>
    <w:rsid w:val="006200F7"/>
    <w:rsid w:val="006207D0"/>
    <w:rsid w:val="006212B8"/>
    <w:rsid w:val="00621B13"/>
    <w:rsid w:val="006220FE"/>
    <w:rsid w:val="00623D84"/>
    <w:rsid w:val="006241BF"/>
    <w:rsid w:val="0062480B"/>
    <w:rsid w:val="00627668"/>
    <w:rsid w:val="00627A81"/>
    <w:rsid w:val="00630193"/>
    <w:rsid w:val="00630BAE"/>
    <w:rsid w:val="00632241"/>
    <w:rsid w:val="006332E4"/>
    <w:rsid w:val="0063515D"/>
    <w:rsid w:val="006379CA"/>
    <w:rsid w:val="00640014"/>
    <w:rsid w:val="00640C0F"/>
    <w:rsid w:val="00641118"/>
    <w:rsid w:val="00642BCB"/>
    <w:rsid w:val="00645766"/>
    <w:rsid w:val="00645CD7"/>
    <w:rsid w:val="00651F11"/>
    <w:rsid w:val="00652127"/>
    <w:rsid w:val="00654D0C"/>
    <w:rsid w:val="00660722"/>
    <w:rsid w:val="00662524"/>
    <w:rsid w:val="006635A2"/>
    <w:rsid w:val="00665456"/>
    <w:rsid w:val="00674688"/>
    <w:rsid w:val="00676409"/>
    <w:rsid w:val="00676953"/>
    <w:rsid w:val="0068383C"/>
    <w:rsid w:val="006849E7"/>
    <w:rsid w:val="00686E87"/>
    <w:rsid w:val="00690202"/>
    <w:rsid w:val="00690FD0"/>
    <w:rsid w:val="00691F16"/>
    <w:rsid w:val="006A1A12"/>
    <w:rsid w:val="006A3A04"/>
    <w:rsid w:val="006A5531"/>
    <w:rsid w:val="006A57BF"/>
    <w:rsid w:val="006B2933"/>
    <w:rsid w:val="006B45B6"/>
    <w:rsid w:val="006B6D79"/>
    <w:rsid w:val="006C0EE8"/>
    <w:rsid w:val="006C1553"/>
    <w:rsid w:val="006C2308"/>
    <w:rsid w:val="006C2EAC"/>
    <w:rsid w:val="006C38E1"/>
    <w:rsid w:val="006C52FB"/>
    <w:rsid w:val="006D01F2"/>
    <w:rsid w:val="006D39B9"/>
    <w:rsid w:val="006D4E46"/>
    <w:rsid w:val="006D7D27"/>
    <w:rsid w:val="006E2DA0"/>
    <w:rsid w:val="006E50E0"/>
    <w:rsid w:val="006F0F99"/>
    <w:rsid w:val="006F3660"/>
    <w:rsid w:val="007017E9"/>
    <w:rsid w:val="00702ABF"/>
    <w:rsid w:val="00704C1C"/>
    <w:rsid w:val="00711711"/>
    <w:rsid w:val="00712485"/>
    <w:rsid w:val="00712A8B"/>
    <w:rsid w:val="00713A86"/>
    <w:rsid w:val="0072050A"/>
    <w:rsid w:val="00721473"/>
    <w:rsid w:val="00721CB1"/>
    <w:rsid w:val="00722956"/>
    <w:rsid w:val="0072329C"/>
    <w:rsid w:val="007235D7"/>
    <w:rsid w:val="00723C15"/>
    <w:rsid w:val="00723C25"/>
    <w:rsid w:val="00724FA8"/>
    <w:rsid w:val="00732670"/>
    <w:rsid w:val="00734711"/>
    <w:rsid w:val="007366A5"/>
    <w:rsid w:val="007413C9"/>
    <w:rsid w:val="00742869"/>
    <w:rsid w:val="00743F72"/>
    <w:rsid w:val="00745D28"/>
    <w:rsid w:val="007460D3"/>
    <w:rsid w:val="00747B55"/>
    <w:rsid w:val="00747D9B"/>
    <w:rsid w:val="00751135"/>
    <w:rsid w:val="00754B17"/>
    <w:rsid w:val="00755CBD"/>
    <w:rsid w:val="007564F9"/>
    <w:rsid w:val="00757F08"/>
    <w:rsid w:val="007635C3"/>
    <w:rsid w:val="00766D5F"/>
    <w:rsid w:val="0077001A"/>
    <w:rsid w:val="007730E7"/>
    <w:rsid w:val="007734BC"/>
    <w:rsid w:val="0077519B"/>
    <w:rsid w:val="00777001"/>
    <w:rsid w:val="0078200C"/>
    <w:rsid w:val="00785759"/>
    <w:rsid w:val="00785E57"/>
    <w:rsid w:val="00786EEE"/>
    <w:rsid w:val="00787399"/>
    <w:rsid w:val="00787535"/>
    <w:rsid w:val="00790BE4"/>
    <w:rsid w:val="00792AEA"/>
    <w:rsid w:val="00794E60"/>
    <w:rsid w:val="00795EDF"/>
    <w:rsid w:val="007A5F26"/>
    <w:rsid w:val="007A7260"/>
    <w:rsid w:val="007B1B2E"/>
    <w:rsid w:val="007B38A9"/>
    <w:rsid w:val="007B47BC"/>
    <w:rsid w:val="007B7010"/>
    <w:rsid w:val="007C1E8B"/>
    <w:rsid w:val="007C251F"/>
    <w:rsid w:val="007C2FA8"/>
    <w:rsid w:val="007D23D7"/>
    <w:rsid w:val="007D482C"/>
    <w:rsid w:val="007D5348"/>
    <w:rsid w:val="007D62F0"/>
    <w:rsid w:val="007D6B67"/>
    <w:rsid w:val="007D7648"/>
    <w:rsid w:val="007E27BC"/>
    <w:rsid w:val="007E4293"/>
    <w:rsid w:val="007E42E7"/>
    <w:rsid w:val="007E4798"/>
    <w:rsid w:val="007F03C3"/>
    <w:rsid w:val="007F1C20"/>
    <w:rsid w:val="007F52CC"/>
    <w:rsid w:val="007F6842"/>
    <w:rsid w:val="00801761"/>
    <w:rsid w:val="00805478"/>
    <w:rsid w:val="00806AB5"/>
    <w:rsid w:val="00806C85"/>
    <w:rsid w:val="00811675"/>
    <w:rsid w:val="00812448"/>
    <w:rsid w:val="00815A9C"/>
    <w:rsid w:val="00816B06"/>
    <w:rsid w:val="00821E57"/>
    <w:rsid w:val="00823D0C"/>
    <w:rsid w:val="00825D24"/>
    <w:rsid w:val="00830A59"/>
    <w:rsid w:val="00832025"/>
    <w:rsid w:val="00833CF0"/>
    <w:rsid w:val="008371CE"/>
    <w:rsid w:val="00840BA8"/>
    <w:rsid w:val="00843439"/>
    <w:rsid w:val="00845F81"/>
    <w:rsid w:val="0084601A"/>
    <w:rsid w:val="008466F2"/>
    <w:rsid w:val="00850BC2"/>
    <w:rsid w:val="00852891"/>
    <w:rsid w:val="0085292A"/>
    <w:rsid w:val="00853DD1"/>
    <w:rsid w:val="0085781C"/>
    <w:rsid w:val="00860CB7"/>
    <w:rsid w:val="0086196D"/>
    <w:rsid w:val="008643CB"/>
    <w:rsid w:val="0086489A"/>
    <w:rsid w:val="00864EFE"/>
    <w:rsid w:val="00865FBC"/>
    <w:rsid w:val="00870422"/>
    <w:rsid w:val="00870AE6"/>
    <w:rsid w:val="008732F8"/>
    <w:rsid w:val="00873565"/>
    <w:rsid w:val="008809AE"/>
    <w:rsid w:val="00880EC5"/>
    <w:rsid w:val="0088151B"/>
    <w:rsid w:val="008818F0"/>
    <w:rsid w:val="008825DF"/>
    <w:rsid w:val="00883555"/>
    <w:rsid w:val="00886CBB"/>
    <w:rsid w:val="00891A75"/>
    <w:rsid w:val="008927E1"/>
    <w:rsid w:val="00897F36"/>
    <w:rsid w:val="008A1EB3"/>
    <w:rsid w:val="008A3B2B"/>
    <w:rsid w:val="008A64EC"/>
    <w:rsid w:val="008A7EED"/>
    <w:rsid w:val="008B12C8"/>
    <w:rsid w:val="008B31E1"/>
    <w:rsid w:val="008C17AE"/>
    <w:rsid w:val="008C256D"/>
    <w:rsid w:val="008C4350"/>
    <w:rsid w:val="008C63E4"/>
    <w:rsid w:val="008D34A7"/>
    <w:rsid w:val="008D43E0"/>
    <w:rsid w:val="008D4779"/>
    <w:rsid w:val="008E0E4B"/>
    <w:rsid w:val="008E1D45"/>
    <w:rsid w:val="008E20FA"/>
    <w:rsid w:val="008F0427"/>
    <w:rsid w:val="008F766C"/>
    <w:rsid w:val="0090127E"/>
    <w:rsid w:val="009014A5"/>
    <w:rsid w:val="00902092"/>
    <w:rsid w:val="009024F8"/>
    <w:rsid w:val="009033BF"/>
    <w:rsid w:val="00914C44"/>
    <w:rsid w:val="00914E87"/>
    <w:rsid w:val="009163DA"/>
    <w:rsid w:val="00920275"/>
    <w:rsid w:val="00924C7E"/>
    <w:rsid w:val="0092583D"/>
    <w:rsid w:val="009307BD"/>
    <w:rsid w:val="0093229C"/>
    <w:rsid w:val="00932F57"/>
    <w:rsid w:val="00933811"/>
    <w:rsid w:val="00934598"/>
    <w:rsid w:val="0094432E"/>
    <w:rsid w:val="00945BA0"/>
    <w:rsid w:val="00953A78"/>
    <w:rsid w:val="00955BFD"/>
    <w:rsid w:val="0095695D"/>
    <w:rsid w:val="00960468"/>
    <w:rsid w:val="0096066E"/>
    <w:rsid w:val="009609C1"/>
    <w:rsid w:val="00961626"/>
    <w:rsid w:val="0096168A"/>
    <w:rsid w:val="00966FBA"/>
    <w:rsid w:val="00973106"/>
    <w:rsid w:val="00973FC5"/>
    <w:rsid w:val="00974207"/>
    <w:rsid w:val="00977731"/>
    <w:rsid w:val="009822CF"/>
    <w:rsid w:val="00985DC5"/>
    <w:rsid w:val="009919D9"/>
    <w:rsid w:val="00991B91"/>
    <w:rsid w:val="00992BF3"/>
    <w:rsid w:val="00995875"/>
    <w:rsid w:val="009A01E8"/>
    <w:rsid w:val="009A0BF7"/>
    <w:rsid w:val="009A1653"/>
    <w:rsid w:val="009A1720"/>
    <w:rsid w:val="009A357E"/>
    <w:rsid w:val="009A39A4"/>
    <w:rsid w:val="009A4A87"/>
    <w:rsid w:val="009A572A"/>
    <w:rsid w:val="009B1FDD"/>
    <w:rsid w:val="009B5351"/>
    <w:rsid w:val="009C0E56"/>
    <w:rsid w:val="009C0F04"/>
    <w:rsid w:val="009C4035"/>
    <w:rsid w:val="009C4C08"/>
    <w:rsid w:val="009C522D"/>
    <w:rsid w:val="009C6DD8"/>
    <w:rsid w:val="009D05EE"/>
    <w:rsid w:val="009D1A77"/>
    <w:rsid w:val="009D27FB"/>
    <w:rsid w:val="009E01D6"/>
    <w:rsid w:val="009E0F3D"/>
    <w:rsid w:val="009E13D9"/>
    <w:rsid w:val="009E3441"/>
    <w:rsid w:val="009E3C98"/>
    <w:rsid w:val="009E3E3C"/>
    <w:rsid w:val="009E3E61"/>
    <w:rsid w:val="009E43E5"/>
    <w:rsid w:val="009E4D1E"/>
    <w:rsid w:val="009E67AB"/>
    <w:rsid w:val="009F0CAD"/>
    <w:rsid w:val="009F1B19"/>
    <w:rsid w:val="009F1F40"/>
    <w:rsid w:val="009F44BB"/>
    <w:rsid w:val="009F6146"/>
    <w:rsid w:val="00A0220C"/>
    <w:rsid w:val="00A02F74"/>
    <w:rsid w:val="00A042B2"/>
    <w:rsid w:val="00A042E0"/>
    <w:rsid w:val="00A110B9"/>
    <w:rsid w:val="00A12BC8"/>
    <w:rsid w:val="00A14D35"/>
    <w:rsid w:val="00A14D87"/>
    <w:rsid w:val="00A1676B"/>
    <w:rsid w:val="00A169DB"/>
    <w:rsid w:val="00A17FC5"/>
    <w:rsid w:val="00A205CB"/>
    <w:rsid w:val="00A20BDF"/>
    <w:rsid w:val="00A20E98"/>
    <w:rsid w:val="00A2175D"/>
    <w:rsid w:val="00A2584F"/>
    <w:rsid w:val="00A270B9"/>
    <w:rsid w:val="00A30E9D"/>
    <w:rsid w:val="00A314E9"/>
    <w:rsid w:val="00A42569"/>
    <w:rsid w:val="00A44AA9"/>
    <w:rsid w:val="00A44D9E"/>
    <w:rsid w:val="00A44E44"/>
    <w:rsid w:val="00A47366"/>
    <w:rsid w:val="00A51577"/>
    <w:rsid w:val="00A51AFB"/>
    <w:rsid w:val="00A5247F"/>
    <w:rsid w:val="00A5301B"/>
    <w:rsid w:val="00A532EB"/>
    <w:rsid w:val="00A533F5"/>
    <w:rsid w:val="00A57347"/>
    <w:rsid w:val="00A577ED"/>
    <w:rsid w:val="00A618B7"/>
    <w:rsid w:val="00A62709"/>
    <w:rsid w:val="00A65687"/>
    <w:rsid w:val="00A66317"/>
    <w:rsid w:val="00A70914"/>
    <w:rsid w:val="00A71E4C"/>
    <w:rsid w:val="00A753A4"/>
    <w:rsid w:val="00A7593E"/>
    <w:rsid w:val="00A77447"/>
    <w:rsid w:val="00A77488"/>
    <w:rsid w:val="00A82814"/>
    <w:rsid w:val="00A8400D"/>
    <w:rsid w:val="00A85055"/>
    <w:rsid w:val="00A85133"/>
    <w:rsid w:val="00A8583D"/>
    <w:rsid w:val="00A86225"/>
    <w:rsid w:val="00A8717A"/>
    <w:rsid w:val="00A87589"/>
    <w:rsid w:val="00A9130E"/>
    <w:rsid w:val="00A952AA"/>
    <w:rsid w:val="00A972B3"/>
    <w:rsid w:val="00AA09E0"/>
    <w:rsid w:val="00AA3927"/>
    <w:rsid w:val="00AA5325"/>
    <w:rsid w:val="00AA79B4"/>
    <w:rsid w:val="00AB15D8"/>
    <w:rsid w:val="00AC26E2"/>
    <w:rsid w:val="00AC3F7A"/>
    <w:rsid w:val="00AC7122"/>
    <w:rsid w:val="00AC7507"/>
    <w:rsid w:val="00AC7EF2"/>
    <w:rsid w:val="00AD0881"/>
    <w:rsid w:val="00AD36FE"/>
    <w:rsid w:val="00AD4D8E"/>
    <w:rsid w:val="00AD63FB"/>
    <w:rsid w:val="00AD6C7A"/>
    <w:rsid w:val="00AD774B"/>
    <w:rsid w:val="00AE2014"/>
    <w:rsid w:val="00AE2356"/>
    <w:rsid w:val="00AE2CAC"/>
    <w:rsid w:val="00AE3C02"/>
    <w:rsid w:val="00AE63F5"/>
    <w:rsid w:val="00AF136F"/>
    <w:rsid w:val="00AF219F"/>
    <w:rsid w:val="00AF4B8A"/>
    <w:rsid w:val="00AF5B02"/>
    <w:rsid w:val="00AF60BD"/>
    <w:rsid w:val="00AF671B"/>
    <w:rsid w:val="00AF6EA7"/>
    <w:rsid w:val="00AF6FEC"/>
    <w:rsid w:val="00B021E6"/>
    <w:rsid w:val="00B02272"/>
    <w:rsid w:val="00B05F51"/>
    <w:rsid w:val="00B10931"/>
    <w:rsid w:val="00B109F3"/>
    <w:rsid w:val="00B11886"/>
    <w:rsid w:val="00B12FF7"/>
    <w:rsid w:val="00B1301D"/>
    <w:rsid w:val="00B13E50"/>
    <w:rsid w:val="00B14632"/>
    <w:rsid w:val="00B14EB8"/>
    <w:rsid w:val="00B16C0C"/>
    <w:rsid w:val="00B17C1D"/>
    <w:rsid w:val="00B209AB"/>
    <w:rsid w:val="00B30985"/>
    <w:rsid w:val="00B32578"/>
    <w:rsid w:val="00B32CA5"/>
    <w:rsid w:val="00B34DC0"/>
    <w:rsid w:val="00B41898"/>
    <w:rsid w:val="00B45FA8"/>
    <w:rsid w:val="00B46E2C"/>
    <w:rsid w:val="00B55E09"/>
    <w:rsid w:val="00B62AC3"/>
    <w:rsid w:val="00B703BC"/>
    <w:rsid w:val="00B713B8"/>
    <w:rsid w:val="00B731BB"/>
    <w:rsid w:val="00B7758E"/>
    <w:rsid w:val="00B81B77"/>
    <w:rsid w:val="00B82447"/>
    <w:rsid w:val="00B84CDD"/>
    <w:rsid w:val="00B85DE7"/>
    <w:rsid w:val="00B867F3"/>
    <w:rsid w:val="00B8708C"/>
    <w:rsid w:val="00B90B57"/>
    <w:rsid w:val="00B91373"/>
    <w:rsid w:val="00B9220D"/>
    <w:rsid w:val="00B92577"/>
    <w:rsid w:val="00B9277C"/>
    <w:rsid w:val="00B938FF"/>
    <w:rsid w:val="00B960A1"/>
    <w:rsid w:val="00B96F5B"/>
    <w:rsid w:val="00BA30DE"/>
    <w:rsid w:val="00BA4C44"/>
    <w:rsid w:val="00BB0262"/>
    <w:rsid w:val="00BB0583"/>
    <w:rsid w:val="00BB0E36"/>
    <w:rsid w:val="00BB41CB"/>
    <w:rsid w:val="00BB44BE"/>
    <w:rsid w:val="00BB493E"/>
    <w:rsid w:val="00BB4AD7"/>
    <w:rsid w:val="00BC0B5C"/>
    <w:rsid w:val="00BC289A"/>
    <w:rsid w:val="00BD279E"/>
    <w:rsid w:val="00BD30EE"/>
    <w:rsid w:val="00BD5D19"/>
    <w:rsid w:val="00BE1C4B"/>
    <w:rsid w:val="00BE71D1"/>
    <w:rsid w:val="00BF1323"/>
    <w:rsid w:val="00BF1BE8"/>
    <w:rsid w:val="00BF6C45"/>
    <w:rsid w:val="00BF7E41"/>
    <w:rsid w:val="00C02396"/>
    <w:rsid w:val="00C03BC6"/>
    <w:rsid w:val="00C043BF"/>
    <w:rsid w:val="00C044FC"/>
    <w:rsid w:val="00C14269"/>
    <w:rsid w:val="00C14F6C"/>
    <w:rsid w:val="00C1570A"/>
    <w:rsid w:val="00C15CD3"/>
    <w:rsid w:val="00C17402"/>
    <w:rsid w:val="00C236C7"/>
    <w:rsid w:val="00C24144"/>
    <w:rsid w:val="00C26225"/>
    <w:rsid w:val="00C26C01"/>
    <w:rsid w:val="00C31FBD"/>
    <w:rsid w:val="00C32195"/>
    <w:rsid w:val="00C329E9"/>
    <w:rsid w:val="00C3375F"/>
    <w:rsid w:val="00C34C37"/>
    <w:rsid w:val="00C359EE"/>
    <w:rsid w:val="00C4087E"/>
    <w:rsid w:val="00C41900"/>
    <w:rsid w:val="00C44BB8"/>
    <w:rsid w:val="00C45DB5"/>
    <w:rsid w:val="00C521A7"/>
    <w:rsid w:val="00C52F82"/>
    <w:rsid w:val="00C54136"/>
    <w:rsid w:val="00C544CD"/>
    <w:rsid w:val="00C56E63"/>
    <w:rsid w:val="00C60896"/>
    <w:rsid w:val="00C63E95"/>
    <w:rsid w:val="00C751B6"/>
    <w:rsid w:val="00C75383"/>
    <w:rsid w:val="00C815FA"/>
    <w:rsid w:val="00C855B4"/>
    <w:rsid w:val="00C85B95"/>
    <w:rsid w:val="00C86F29"/>
    <w:rsid w:val="00C9052C"/>
    <w:rsid w:val="00C91851"/>
    <w:rsid w:val="00C95580"/>
    <w:rsid w:val="00CA28B2"/>
    <w:rsid w:val="00CA3170"/>
    <w:rsid w:val="00CA3FA5"/>
    <w:rsid w:val="00CA5B00"/>
    <w:rsid w:val="00CB4095"/>
    <w:rsid w:val="00CB4ACF"/>
    <w:rsid w:val="00CB4EE0"/>
    <w:rsid w:val="00CB6FF4"/>
    <w:rsid w:val="00CC157E"/>
    <w:rsid w:val="00CC33D7"/>
    <w:rsid w:val="00CC3500"/>
    <w:rsid w:val="00CC69B2"/>
    <w:rsid w:val="00CD653D"/>
    <w:rsid w:val="00CD7961"/>
    <w:rsid w:val="00CE13E2"/>
    <w:rsid w:val="00CE3756"/>
    <w:rsid w:val="00CF2E0F"/>
    <w:rsid w:val="00CF32C7"/>
    <w:rsid w:val="00CF34E5"/>
    <w:rsid w:val="00CF6169"/>
    <w:rsid w:val="00D02721"/>
    <w:rsid w:val="00D04B08"/>
    <w:rsid w:val="00D06276"/>
    <w:rsid w:val="00D06905"/>
    <w:rsid w:val="00D07AA1"/>
    <w:rsid w:val="00D101D8"/>
    <w:rsid w:val="00D11178"/>
    <w:rsid w:val="00D14E82"/>
    <w:rsid w:val="00D154A9"/>
    <w:rsid w:val="00D164AB"/>
    <w:rsid w:val="00D16896"/>
    <w:rsid w:val="00D16D7D"/>
    <w:rsid w:val="00D20D22"/>
    <w:rsid w:val="00D223C4"/>
    <w:rsid w:val="00D25371"/>
    <w:rsid w:val="00D25554"/>
    <w:rsid w:val="00D268C5"/>
    <w:rsid w:val="00D26B9C"/>
    <w:rsid w:val="00D33286"/>
    <w:rsid w:val="00D33A97"/>
    <w:rsid w:val="00D35013"/>
    <w:rsid w:val="00D377E0"/>
    <w:rsid w:val="00D4262D"/>
    <w:rsid w:val="00D43272"/>
    <w:rsid w:val="00D449B2"/>
    <w:rsid w:val="00D452DB"/>
    <w:rsid w:val="00D45C98"/>
    <w:rsid w:val="00D461EA"/>
    <w:rsid w:val="00D46841"/>
    <w:rsid w:val="00D47F16"/>
    <w:rsid w:val="00D52203"/>
    <w:rsid w:val="00D53417"/>
    <w:rsid w:val="00D56253"/>
    <w:rsid w:val="00D5631B"/>
    <w:rsid w:val="00D57D40"/>
    <w:rsid w:val="00D631A7"/>
    <w:rsid w:val="00D6671B"/>
    <w:rsid w:val="00D70859"/>
    <w:rsid w:val="00D71057"/>
    <w:rsid w:val="00D716A8"/>
    <w:rsid w:val="00D806B8"/>
    <w:rsid w:val="00D80AD2"/>
    <w:rsid w:val="00D8721A"/>
    <w:rsid w:val="00D87415"/>
    <w:rsid w:val="00D91882"/>
    <w:rsid w:val="00D91FB9"/>
    <w:rsid w:val="00D92CE8"/>
    <w:rsid w:val="00D96152"/>
    <w:rsid w:val="00D962CD"/>
    <w:rsid w:val="00D97698"/>
    <w:rsid w:val="00D97BF7"/>
    <w:rsid w:val="00DA19F7"/>
    <w:rsid w:val="00DA61DE"/>
    <w:rsid w:val="00DB1F19"/>
    <w:rsid w:val="00DB2330"/>
    <w:rsid w:val="00DB7143"/>
    <w:rsid w:val="00DC1501"/>
    <w:rsid w:val="00DC197F"/>
    <w:rsid w:val="00DC3877"/>
    <w:rsid w:val="00DC38C8"/>
    <w:rsid w:val="00DC3A75"/>
    <w:rsid w:val="00DC4C3E"/>
    <w:rsid w:val="00DC7ED5"/>
    <w:rsid w:val="00DD1AE9"/>
    <w:rsid w:val="00DD1BCB"/>
    <w:rsid w:val="00DD6471"/>
    <w:rsid w:val="00DD6757"/>
    <w:rsid w:val="00DE3E01"/>
    <w:rsid w:val="00DE5104"/>
    <w:rsid w:val="00DE5B24"/>
    <w:rsid w:val="00DE6F3A"/>
    <w:rsid w:val="00DF395D"/>
    <w:rsid w:val="00DF5179"/>
    <w:rsid w:val="00DF7106"/>
    <w:rsid w:val="00E000E1"/>
    <w:rsid w:val="00E00FCC"/>
    <w:rsid w:val="00E02993"/>
    <w:rsid w:val="00E03846"/>
    <w:rsid w:val="00E040C5"/>
    <w:rsid w:val="00E05FDA"/>
    <w:rsid w:val="00E10A70"/>
    <w:rsid w:val="00E11A7F"/>
    <w:rsid w:val="00E156E7"/>
    <w:rsid w:val="00E24A68"/>
    <w:rsid w:val="00E24C63"/>
    <w:rsid w:val="00E2722A"/>
    <w:rsid w:val="00E330F8"/>
    <w:rsid w:val="00E35071"/>
    <w:rsid w:val="00E40E9F"/>
    <w:rsid w:val="00E44F5E"/>
    <w:rsid w:val="00E46627"/>
    <w:rsid w:val="00E51C38"/>
    <w:rsid w:val="00E51D22"/>
    <w:rsid w:val="00E52335"/>
    <w:rsid w:val="00E537C3"/>
    <w:rsid w:val="00E56205"/>
    <w:rsid w:val="00E60AA5"/>
    <w:rsid w:val="00E6129F"/>
    <w:rsid w:val="00E6152C"/>
    <w:rsid w:val="00E70D8C"/>
    <w:rsid w:val="00E70F5F"/>
    <w:rsid w:val="00E746E4"/>
    <w:rsid w:val="00E75D98"/>
    <w:rsid w:val="00E762D5"/>
    <w:rsid w:val="00E8018F"/>
    <w:rsid w:val="00E85695"/>
    <w:rsid w:val="00E8590E"/>
    <w:rsid w:val="00E85F57"/>
    <w:rsid w:val="00E86B84"/>
    <w:rsid w:val="00E90EF8"/>
    <w:rsid w:val="00E90FF5"/>
    <w:rsid w:val="00E91423"/>
    <w:rsid w:val="00EA1EBC"/>
    <w:rsid w:val="00EA2B5A"/>
    <w:rsid w:val="00EA3796"/>
    <w:rsid w:val="00EA6469"/>
    <w:rsid w:val="00EA650E"/>
    <w:rsid w:val="00EB1629"/>
    <w:rsid w:val="00EB5A58"/>
    <w:rsid w:val="00EB61A0"/>
    <w:rsid w:val="00EB658D"/>
    <w:rsid w:val="00EC3A98"/>
    <w:rsid w:val="00EC7EF0"/>
    <w:rsid w:val="00ED2D75"/>
    <w:rsid w:val="00ED38B2"/>
    <w:rsid w:val="00ED7AF3"/>
    <w:rsid w:val="00EE05E1"/>
    <w:rsid w:val="00EE1C4E"/>
    <w:rsid w:val="00EE200C"/>
    <w:rsid w:val="00EE3386"/>
    <w:rsid w:val="00EE5D27"/>
    <w:rsid w:val="00EE685E"/>
    <w:rsid w:val="00EE7866"/>
    <w:rsid w:val="00EF1595"/>
    <w:rsid w:val="00EF1953"/>
    <w:rsid w:val="00EF1B47"/>
    <w:rsid w:val="00EF7700"/>
    <w:rsid w:val="00F0528B"/>
    <w:rsid w:val="00F06DE8"/>
    <w:rsid w:val="00F06EAA"/>
    <w:rsid w:val="00F07F97"/>
    <w:rsid w:val="00F13926"/>
    <w:rsid w:val="00F143B0"/>
    <w:rsid w:val="00F15E2E"/>
    <w:rsid w:val="00F1652C"/>
    <w:rsid w:val="00F17286"/>
    <w:rsid w:val="00F17AA3"/>
    <w:rsid w:val="00F21CB7"/>
    <w:rsid w:val="00F23A64"/>
    <w:rsid w:val="00F248D4"/>
    <w:rsid w:val="00F25E41"/>
    <w:rsid w:val="00F26B2E"/>
    <w:rsid w:val="00F27122"/>
    <w:rsid w:val="00F30599"/>
    <w:rsid w:val="00F358A5"/>
    <w:rsid w:val="00F40228"/>
    <w:rsid w:val="00F403AC"/>
    <w:rsid w:val="00F4160B"/>
    <w:rsid w:val="00F41DA4"/>
    <w:rsid w:val="00F435D5"/>
    <w:rsid w:val="00F45543"/>
    <w:rsid w:val="00F47169"/>
    <w:rsid w:val="00F54154"/>
    <w:rsid w:val="00F562AB"/>
    <w:rsid w:val="00F56FB9"/>
    <w:rsid w:val="00F631BD"/>
    <w:rsid w:val="00F64EF7"/>
    <w:rsid w:val="00F651D5"/>
    <w:rsid w:val="00F705E9"/>
    <w:rsid w:val="00F71EAF"/>
    <w:rsid w:val="00F762B7"/>
    <w:rsid w:val="00F80735"/>
    <w:rsid w:val="00F8544F"/>
    <w:rsid w:val="00F86FF8"/>
    <w:rsid w:val="00F92C5C"/>
    <w:rsid w:val="00F92FF7"/>
    <w:rsid w:val="00F93A1C"/>
    <w:rsid w:val="00F94238"/>
    <w:rsid w:val="00F94D2F"/>
    <w:rsid w:val="00F954A2"/>
    <w:rsid w:val="00FA3A7F"/>
    <w:rsid w:val="00FA4E7E"/>
    <w:rsid w:val="00FA5FF0"/>
    <w:rsid w:val="00FA7153"/>
    <w:rsid w:val="00FB0783"/>
    <w:rsid w:val="00FB20D1"/>
    <w:rsid w:val="00FB2492"/>
    <w:rsid w:val="00FB5FF6"/>
    <w:rsid w:val="00FC17B9"/>
    <w:rsid w:val="00FC2F93"/>
    <w:rsid w:val="00FC3C05"/>
    <w:rsid w:val="00FD0626"/>
    <w:rsid w:val="00FD0838"/>
    <w:rsid w:val="00FD1CA2"/>
    <w:rsid w:val="00FD2E3A"/>
    <w:rsid w:val="00FD7ADC"/>
    <w:rsid w:val="00FE37DB"/>
    <w:rsid w:val="00FE6B1F"/>
    <w:rsid w:val="00FE7091"/>
    <w:rsid w:val="00FE759A"/>
    <w:rsid w:val="00FF0722"/>
    <w:rsid w:val="00FF1FE1"/>
    <w:rsid w:val="00FF42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667962"/>
  <w15:docId w15:val="{3BA7B032-C77E-465B-AFA7-D21EE2B2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482C"/>
    <w:rPr>
      <w:rFonts w:ascii="Verdana" w:eastAsia="Verdana" w:hAnsi="Verdana" w:cs="Verdana"/>
    </w:rPr>
  </w:style>
  <w:style w:type="paragraph" w:styleId="Ttulo1">
    <w:name w:val="heading 1"/>
    <w:aliases w:val="Título 1 Char Char"/>
    <w:basedOn w:val="Normal"/>
    <w:link w:val="Ttulo1Char"/>
    <w:qFormat/>
    <w:rsid w:val="007D482C"/>
    <w:pPr>
      <w:ind w:left="220"/>
      <w:outlineLvl w:val="0"/>
    </w:pPr>
    <w:rPr>
      <w:b/>
      <w:bCs/>
      <w:sz w:val="19"/>
      <w:szCs w:val="19"/>
    </w:rPr>
  </w:style>
  <w:style w:type="paragraph" w:styleId="Ttulo2">
    <w:name w:val="heading 2"/>
    <w:basedOn w:val="Normal"/>
    <w:link w:val="Ttulo2Char"/>
    <w:uiPriority w:val="99"/>
    <w:qFormat/>
    <w:rsid w:val="007D482C"/>
    <w:pPr>
      <w:spacing w:line="231" w:lineRule="exact"/>
      <w:ind w:left="752"/>
      <w:outlineLvl w:val="1"/>
    </w:pPr>
    <w:rPr>
      <w:b/>
      <w:bCs/>
      <w:i/>
      <w:sz w:val="19"/>
      <w:szCs w:val="19"/>
    </w:rPr>
  </w:style>
  <w:style w:type="paragraph" w:styleId="Ttulo3">
    <w:name w:val="heading 3"/>
    <w:basedOn w:val="Normal"/>
    <w:next w:val="Normal"/>
    <w:link w:val="Ttulo3Char"/>
    <w:uiPriority w:val="99"/>
    <w:qFormat/>
    <w:rsid w:val="00AE2356"/>
    <w:pPr>
      <w:keepNext/>
      <w:widowControl/>
      <w:autoSpaceDE/>
      <w:autoSpaceDN/>
      <w:spacing w:after="120"/>
      <w:jc w:val="both"/>
      <w:outlineLvl w:val="2"/>
    </w:pPr>
    <w:rPr>
      <w:rFonts w:ascii="Times New Roman" w:eastAsia="Times New Roman" w:hAnsi="Times New Roman" w:cs="Times New Roman"/>
      <w:sz w:val="24"/>
      <w:szCs w:val="20"/>
      <w:lang w:val="pt-BR" w:eastAsia="pt-BR"/>
    </w:rPr>
  </w:style>
  <w:style w:type="paragraph" w:styleId="Ttulo4">
    <w:name w:val="heading 4"/>
    <w:basedOn w:val="Normal"/>
    <w:next w:val="Normal"/>
    <w:link w:val="Ttulo4Char"/>
    <w:uiPriority w:val="99"/>
    <w:qFormat/>
    <w:rsid w:val="00AE2356"/>
    <w:pPr>
      <w:keepNext/>
      <w:widowControl/>
      <w:autoSpaceDE/>
      <w:autoSpaceDN/>
      <w:spacing w:after="120"/>
      <w:jc w:val="both"/>
      <w:outlineLvl w:val="3"/>
    </w:pPr>
    <w:rPr>
      <w:rFonts w:ascii="Times New Roman" w:eastAsia="Times New Roman" w:hAnsi="Times New Roman" w:cs="Times New Roman"/>
      <w:b/>
      <w:bCs/>
      <w:sz w:val="24"/>
      <w:szCs w:val="20"/>
      <w:lang w:val="pt-BR" w:eastAsia="pt-BR"/>
    </w:rPr>
  </w:style>
  <w:style w:type="paragraph" w:styleId="Ttulo5">
    <w:name w:val="heading 5"/>
    <w:basedOn w:val="Normal"/>
    <w:next w:val="Normal"/>
    <w:link w:val="Ttulo5Char"/>
    <w:uiPriority w:val="99"/>
    <w:qFormat/>
    <w:rsid w:val="00AE2356"/>
    <w:pPr>
      <w:keepNext/>
      <w:widowControl/>
      <w:autoSpaceDE/>
      <w:autoSpaceDN/>
      <w:spacing w:after="240"/>
      <w:ind w:left="425"/>
      <w:jc w:val="both"/>
      <w:outlineLvl w:val="4"/>
    </w:pPr>
    <w:rPr>
      <w:rFonts w:ascii="Arial" w:eastAsia="Times New Roman" w:hAnsi="Arial" w:cs="Arial"/>
      <w:sz w:val="24"/>
      <w:szCs w:val="20"/>
      <w:lang w:val="pt-BR" w:eastAsia="pt-BR"/>
    </w:rPr>
  </w:style>
  <w:style w:type="paragraph" w:styleId="Ttulo6">
    <w:name w:val="heading 6"/>
    <w:basedOn w:val="Normal"/>
    <w:next w:val="Normal"/>
    <w:link w:val="Ttulo6Char"/>
    <w:uiPriority w:val="99"/>
    <w:qFormat/>
    <w:rsid w:val="00AE2356"/>
    <w:pPr>
      <w:keepNext/>
      <w:widowControl/>
      <w:numPr>
        <w:numId w:val="17"/>
      </w:numPr>
      <w:autoSpaceDE/>
      <w:autoSpaceDN/>
      <w:spacing w:after="240"/>
      <w:jc w:val="both"/>
      <w:outlineLvl w:val="5"/>
    </w:pPr>
    <w:rPr>
      <w:rFonts w:ascii="Arial" w:eastAsia="Times New Roman" w:hAnsi="Arial" w:cs="Arial"/>
      <w:sz w:val="24"/>
      <w:szCs w:val="20"/>
      <w:lang w:val="pt-BR" w:eastAsia="pt-BR"/>
    </w:rPr>
  </w:style>
  <w:style w:type="paragraph" w:styleId="Ttulo7">
    <w:name w:val="heading 7"/>
    <w:basedOn w:val="Normal"/>
    <w:next w:val="Normal"/>
    <w:link w:val="Ttulo7Char"/>
    <w:uiPriority w:val="99"/>
    <w:qFormat/>
    <w:rsid w:val="00AE2356"/>
    <w:pPr>
      <w:keepNext/>
      <w:widowControl/>
      <w:autoSpaceDE/>
      <w:autoSpaceDN/>
      <w:outlineLvl w:val="6"/>
    </w:pPr>
    <w:rPr>
      <w:rFonts w:ascii="Times New Roman" w:eastAsia="Times New Roman" w:hAnsi="Times New Roman" w:cs="Times New Roman"/>
      <w:sz w:val="24"/>
      <w:szCs w:val="20"/>
      <w:lang w:val="pt-BR" w:eastAsia="pt-BR"/>
    </w:rPr>
  </w:style>
  <w:style w:type="paragraph" w:styleId="Ttulo8">
    <w:name w:val="heading 8"/>
    <w:basedOn w:val="Normal"/>
    <w:next w:val="Normal"/>
    <w:link w:val="Ttulo8Char"/>
    <w:uiPriority w:val="99"/>
    <w:qFormat/>
    <w:rsid w:val="00AE2356"/>
    <w:pPr>
      <w:keepNext/>
      <w:widowControl/>
      <w:autoSpaceDE/>
      <w:autoSpaceDN/>
      <w:jc w:val="center"/>
      <w:outlineLvl w:val="7"/>
    </w:pPr>
    <w:rPr>
      <w:rFonts w:ascii="Times New Roman" w:eastAsia="Times New Roman" w:hAnsi="Times New Roman" w:cs="Times New Roman"/>
      <w:b/>
      <w:color w:val="000080"/>
      <w:sz w:val="32"/>
      <w:szCs w:val="20"/>
      <w:lang w:val="pt-BR" w:eastAsia="pt-BR"/>
    </w:rPr>
  </w:style>
  <w:style w:type="paragraph" w:styleId="Ttulo9">
    <w:name w:val="heading 9"/>
    <w:basedOn w:val="Normal"/>
    <w:next w:val="Normal"/>
    <w:link w:val="Ttulo9Char"/>
    <w:uiPriority w:val="99"/>
    <w:qFormat/>
    <w:rsid w:val="00AE2356"/>
    <w:pPr>
      <w:keepNext/>
      <w:widowControl/>
      <w:autoSpaceDE/>
      <w:autoSpaceDN/>
      <w:spacing w:after="240"/>
      <w:outlineLvl w:val="8"/>
    </w:pPr>
    <w:rPr>
      <w:rFonts w:ascii="Times New Roman" w:eastAsia="Times New Roman" w:hAnsi="Times New Roman" w:cs="Times New Roman"/>
      <w:b/>
      <w:sz w:val="28"/>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7D482C"/>
    <w:tblPr>
      <w:tblInd w:w="0" w:type="dxa"/>
      <w:tblCellMar>
        <w:top w:w="0" w:type="dxa"/>
        <w:left w:w="0" w:type="dxa"/>
        <w:bottom w:w="0" w:type="dxa"/>
        <w:right w:w="0" w:type="dxa"/>
      </w:tblCellMar>
    </w:tblPr>
  </w:style>
  <w:style w:type="paragraph" w:styleId="Sumrio1">
    <w:name w:val="toc 1"/>
    <w:basedOn w:val="Normal"/>
    <w:uiPriority w:val="39"/>
    <w:qFormat/>
    <w:rsid w:val="007D482C"/>
    <w:pPr>
      <w:spacing w:before="225"/>
      <w:ind w:left="220"/>
    </w:pPr>
    <w:rPr>
      <w:b/>
      <w:bCs/>
      <w:sz w:val="19"/>
      <w:szCs w:val="19"/>
    </w:rPr>
  </w:style>
  <w:style w:type="paragraph" w:styleId="Corpodetexto">
    <w:name w:val="Body Text"/>
    <w:basedOn w:val="Normal"/>
    <w:link w:val="CorpodetextoChar"/>
    <w:qFormat/>
    <w:rsid w:val="007D482C"/>
    <w:rPr>
      <w:sz w:val="19"/>
      <w:szCs w:val="19"/>
    </w:rPr>
  </w:style>
  <w:style w:type="paragraph" w:styleId="PargrafodaLista">
    <w:name w:val="List Paragraph"/>
    <w:aliases w:val="Lista Numerada,Subsubtítulo,Marcadores,paragrafo 3,Quadros-Tabelas,Titulo 3,Corpo do Texto CB,Lista Colorida - Ênfase 11,Marcadores PDTI,DOCs_Paragrafo-1,Lista Paragrafo em Preto,Normal simples"/>
    <w:basedOn w:val="Normal"/>
    <w:link w:val="PargrafodaListaChar"/>
    <w:uiPriority w:val="34"/>
    <w:qFormat/>
    <w:rsid w:val="007D482C"/>
    <w:pPr>
      <w:ind w:left="220"/>
      <w:jc w:val="both"/>
    </w:pPr>
  </w:style>
  <w:style w:type="paragraph" w:customStyle="1" w:styleId="TableParagraph">
    <w:name w:val="Table Paragraph"/>
    <w:basedOn w:val="Normal"/>
    <w:uiPriority w:val="1"/>
    <w:qFormat/>
    <w:rsid w:val="007D482C"/>
  </w:style>
  <w:style w:type="table" w:styleId="Tabelacomgrade">
    <w:name w:val="Table Grid"/>
    <w:basedOn w:val="Tabelanormal"/>
    <w:rsid w:val="00627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0F70B2"/>
    <w:pPr>
      <w:spacing w:after="120"/>
      <w:ind w:left="283"/>
    </w:pPr>
  </w:style>
  <w:style w:type="character" w:customStyle="1" w:styleId="RecuodecorpodetextoChar">
    <w:name w:val="Recuo de corpo de texto Char"/>
    <w:basedOn w:val="Fontepargpadro"/>
    <w:link w:val="Recuodecorpodetexto"/>
    <w:uiPriority w:val="99"/>
    <w:rsid w:val="000F70B2"/>
    <w:rPr>
      <w:rFonts w:ascii="Verdana" w:eastAsia="Verdana" w:hAnsi="Verdana" w:cs="Verdana"/>
    </w:rPr>
  </w:style>
  <w:style w:type="character" w:styleId="Refdecomentrio">
    <w:name w:val="annotation reference"/>
    <w:basedOn w:val="Fontepargpadro"/>
    <w:unhideWhenUsed/>
    <w:rsid w:val="002519B0"/>
    <w:rPr>
      <w:sz w:val="18"/>
      <w:szCs w:val="18"/>
    </w:rPr>
  </w:style>
  <w:style w:type="paragraph" w:styleId="Textodecomentrio">
    <w:name w:val="annotation text"/>
    <w:basedOn w:val="Normal"/>
    <w:link w:val="TextodecomentrioChar"/>
    <w:unhideWhenUsed/>
    <w:rsid w:val="002519B0"/>
    <w:rPr>
      <w:sz w:val="24"/>
      <w:szCs w:val="24"/>
    </w:rPr>
  </w:style>
  <w:style w:type="character" w:customStyle="1" w:styleId="TextodecomentrioChar">
    <w:name w:val="Texto de comentário Char"/>
    <w:basedOn w:val="Fontepargpadro"/>
    <w:link w:val="Textodecomentrio"/>
    <w:uiPriority w:val="99"/>
    <w:rsid w:val="002519B0"/>
    <w:rPr>
      <w:rFonts w:ascii="Verdana" w:eastAsia="Verdana" w:hAnsi="Verdana" w:cs="Verdana"/>
      <w:sz w:val="24"/>
      <w:szCs w:val="24"/>
    </w:rPr>
  </w:style>
  <w:style w:type="paragraph" w:styleId="Assuntodocomentrio">
    <w:name w:val="annotation subject"/>
    <w:basedOn w:val="Textodecomentrio"/>
    <w:next w:val="Textodecomentrio"/>
    <w:link w:val="AssuntodocomentrioChar"/>
    <w:uiPriority w:val="99"/>
    <w:semiHidden/>
    <w:unhideWhenUsed/>
    <w:rsid w:val="002519B0"/>
    <w:rPr>
      <w:b/>
      <w:bCs/>
      <w:sz w:val="20"/>
      <w:szCs w:val="20"/>
    </w:rPr>
  </w:style>
  <w:style w:type="character" w:customStyle="1" w:styleId="AssuntodocomentrioChar">
    <w:name w:val="Assunto do comentário Char"/>
    <w:basedOn w:val="TextodecomentrioChar"/>
    <w:link w:val="Assuntodocomentrio"/>
    <w:uiPriority w:val="99"/>
    <w:semiHidden/>
    <w:rsid w:val="002519B0"/>
    <w:rPr>
      <w:rFonts w:ascii="Verdana" w:eastAsia="Verdana" w:hAnsi="Verdana" w:cs="Verdana"/>
      <w:b/>
      <w:bCs/>
      <w:sz w:val="20"/>
      <w:szCs w:val="20"/>
    </w:rPr>
  </w:style>
  <w:style w:type="paragraph" w:styleId="Textodebalo">
    <w:name w:val="Balloon Text"/>
    <w:basedOn w:val="Normal"/>
    <w:link w:val="TextodebaloChar"/>
    <w:uiPriority w:val="99"/>
    <w:semiHidden/>
    <w:unhideWhenUsed/>
    <w:rsid w:val="002519B0"/>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2519B0"/>
    <w:rPr>
      <w:rFonts w:ascii="Times New Roman" w:eastAsia="Verdana" w:hAnsi="Times New Roman" w:cs="Times New Roman"/>
      <w:sz w:val="18"/>
      <w:szCs w:val="18"/>
    </w:rPr>
  </w:style>
  <w:style w:type="paragraph" w:customStyle="1" w:styleId="Nivel01">
    <w:name w:val="Nivel 01"/>
    <w:basedOn w:val="Ttulo1"/>
    <w:next w:val="Normal"/>
    <w:qFormat/>
    <w:rsid w:val="002D3F73"/>
    <w:pPr>
      <w:keepNext/>
      <w:keepLines/>
      <w:widowControl/>
      <w:numPr>
        <w:numId w:val="3"/>
      </w:numPr>
      <w:tabs>
        <w:tab w:val="left" w:pos="567"/>
      </w:tabs>
      <w:autoSpaceDE/>
      <w:autoSpaceDN/>
      <w:spacing w:before="240"/>
      <w:ind w:left="0" w:firstLine="0"/>
      <w:jc w:val="both"/>
    </w:pPr>
    <w:rPr>
      <w:rFonts w:ascii="Ecofont_Spranq_eco_Sans" w:eastAsiaTheme="majorEastAsia" w:hAnsi="Ecofont_Spranq_eco_Sans" w:cs="Times New Roman"/>
      <w:color w:val="000000"/>
      <w:sz w:val="20"/>
      <w:szCs w:val="20"/>
      <w:lang w:val="pt-BR" w:eastAsia="pt-BR"/>
    </w:rPr>
  </w:style>
  <w:style w:type="paragraph" w:styleId="Cabealho">
    <w:name w:val="header"/>
    <w:aliases w:val="Cabeçalho superior,Heading 1a,h,he,HeaderNN,hd,En-tête 1.1"/>
    <w:basedOn w:val="Normal"/>
    <w:link w:val="CabealhoChar"/>
    <w:unhideWhenUsed/>
    <w:rsid w:val="00D70859"/>
    <w:pPr>
      <w:tabs>
        <w:tab w:val="center" w:pos="4419"/>
        <w:tab w:val="right" w:pos="8838"/>
      </w:tabs>
    </w:pPr>
  </w:style>
  <w:style w:type="character" w:customStyle="1" w:styleId="CabealhoChar">
    <w:name w:val="Cabeçalho Char"/>
    <w:aliases w:val="Cabeçalho superior Char,Heading 1a Char,h Char,he Char,HeaderNN Char,hd Char,En-tête 1.1 Char"/>
    <w:basedOn w:val="Fontepargpadro"/>
    <w:link w:val="Cabealho"/>
    <w:rsid w:val="00D70859"/>
    <w:rPr>
      <w:rFonts w:ascii="Verdana" w:eastAsia="Verdana" w:hAnsi="Verdana" w:cs="Verdana"/>
    </w:rPr>
  </w:style>
  <w:style w:type="paragraph" w:styleId="Rodap">
    <w:name w:val="footer"/>
    <w:basedOn w:val="Normal"/>
    <w:link w:val="RodapChar"/>
    <w:uiPriority w:val="99"/>
    <w:unhideWhenUsed/>
    <w:rsid w:val="00D70859"/>
    <w:pPr>
      <w:tabs>
        <w:tab w:val="center" w:pos="4419"/>
        <w:tab w:val="right" w:pos="8838"/>
      </w:tabs>
    </w:pPr>
  </w:style>
  <w:style w:type="character" w:customStyle="1" w:styleId="RodapChar">
    <w:name w:val="Rodapé Char"/>
    <w:basedOn w:val="Fontepargpadro"/>
    <w:link w:val="Rodap"/>
    <w:uiPriority w:val="99"/>
    <w:rsid w:val="00D70859"/>
    <w:rPr>
      <w:rFonts w:ascii="Verdana" w:eastAsia="Verdana" w:hAnsi="Verdana" w:cs="Verdana"/>
    </w:rPr>
  </w:style>
  <w:style w:type="paragraph" w:customStyle="1" w:styleId="Nivel1">
    <w:name w:val="Nivel1"/>
    <w:basedOn w:val="Ttulo1"/>
    <w:next w:val="Normal"/>
    <w:qFormat/>
    <w:rsid w:val="00641118"/>
    <w:pPr>
      <w:keepNext/>
      <w:keepLines/>
      <w:widowControl/>
      <w:autoSpaceDE/>
      <w:autoSpaceDN/>
      <w:spacing w:before="480" w:after="120" w:line="276" w:lineRule="auto"/>
      <w:ind w:left="357" w:hanging="357"/>
      <w:jc w:val="both"/>
    </w:pPr>
    <w:rPr>
      <w:rFonts w:ascii="Arial" w:eastAsiaTheme="majorEastAsia" w:hAnsi="Arial" w:cs="Arial"/>
      <w:bCs w:val="0"/>
      <w:color w:val="000000"/>
      <w:sz w:val="20"/>
      <w:szCs w:val="20"/>
      <w:lang w:val="pt-BR" w:eastAsia="pt-BR"/>
    </w:rPr>
  </w:style>
  <w:style w:type="paragraph" w:styleId="MapadoDocumento">
    <w:name w:val="Document Map"/>
    <w:basedOn w:val="Normal"/>
    <w:link w:val="MapadoDocumentoChar"/>
    <w:uiPriority w:val="99"/>
    <w:semiHidden/>
    <w:unhideWhenUsed/>
    <w:rsid w:val="00544117"/>
    <w:rPr>
      <w:rFonts w:ascii="Times New Roman" w:hAnsi="Times New Roman" w:cs="Times New Roman"/>
      <w:sz w:val="24"/>
      <w:szCs w:val="24"/>
    </w:rPr>
  </w:style>
  <w:style w:type="character" w:customStyle="1" w:styleId="MapadoDocumentoChar">
    <w:name w:val="Mapa do Documento Char"/>
    <w:basedOn w:val="Fontepargpadro"/>
    <w:link w:val="MapadoDocumento"/>
    <w:uiPriority w:val="99"/>
    <w:semiHidden/>
    <w:rsid w:val="00544117"/>
    <w:rPr>
      <w:rFonts w:ascii="Times New Roman" w:eastAsia="Verdana" w:hAnsi="Times New Roman" w:cs="Times New Roman"/>
      <w:sz w:val="24"/>
      <w:szCs w:val="24"/>
    </w:rPr>
  </w:style>
  <w:style w:type="character" w:styleId="Hyperlink">
    <w:name w:val="Hyperlink"/>
    <w:basedOn w:val="Fontepargpadro"/>
    <w:uiPriority w:val="99"/>
    <w:unhideWhenUsed/>
    <w:rsid w:val="00D87415"/>
    <w:rPr>
      <w:color w:val="0000FF" w:themeColor="hyperlink"/>
      <w:u w:val="single"/>
    </w:rPr>
  </w:style>
  <w:style w:type="character" w:customStyle="1" w:styleId="CorpodetextoChar">
    <w:name w:val="Corpo de texto Char"/>
    <w:basedOn w:val="Fontepargpadro"/>
    <w:link w:val="Corpodetexto"/>
    <w:uiPriority w:val="99"/>
    <w:rsid w:val="00AF6EA7"/>
    <w:rPr>
      <w:rFonts w:ascii="Verdana" w:eastAsia="Verdana" w:hAnsi="Verdana" w:cs="Verdana"/>
      <w:sz w:val="19"/>
      <w:szCs w:val="19"/>
    </w:rPr>
  </w:style>
  <w:style w:type="table" w:customStyle="1" w:styleId="TableNormal2">
    <w:name w:val="Table Normal2"/>
    <w:uiPriority w:val="2"/>
    <w:semiHidden/>
    <w:unhideWhenUsed/>
    <w:qFormat/>
    <w:rsid w:val="00AF6EA7"/>
    <w:tblPr>
      <w:tblInd w:w="0" w:type="dxa"/>
      <w:tblCellMar>
        <w:top w:w="0" w:type="dxa"/>
        <w:left w:w="0" w:type="dxa"/>
        <w:bottom w:w="0" w:type="dxa"/>
        <w:right w:w="0" w:type="dxa"/>
      </w:tblCellMar>
    </w:tblPr>
  </w:style>
  <w:style w:type="character" w:customStyle="1" w:styleId="Ttulo1Char">
    <w:name w:val="Título 1 Char"/>
    <w:aliases w:val="Título 1 Char Char Char"/>
    <w:basedOn w:val="Fontepargpadro"/>
    <w:link w:val="Ttulo1"/>
    <w:uiPriority w:val="1"/>
    <w:rsid w:val="00FC3C05"/>
    <w:rPr>
      <w:rFonts w:ascii="Verdana" w:eastAsia="Verdana" w:hAnsi="Verdana" w:cs="Verdana"/>
      <w:b/>
      <w:bCs/>
      <w:sz w:val="19"/>
      <w:szCs w:val="19"/>
    </w:rPr>
  </w:style>
  <w:style w:type="character" w:customStyle="1" w:styleId="Texto1Char">
    <w:name w:val="Texto 1 Char"/>
    <w:basedOn w:val="Fontepargpadro"/>
    <w:link w:val="Texto1"/>
    <w:rsid w:val="0001350B"/>
    <w:rPr>
      <w:rFonts w:ascii="Verdana" w:hAnsi="Verdana" w:cs="Arial"/>
      <w:bCs/>
      <w:noProof/>
      <w:color w:val="FF0000"/>
      <w:sz w:val="20"/>
      <w:szCs w:val="20"/>
      <w:lang w:val="pt-BR" w:eastAsia="ar-SA"/>
    </w:rPr>
  </w:style>
  <w:style w:type="paragraph" w:customStyle="1" w:styleId="Texto1">
    <w:name w:val="Texto 1"/>
    <w:basedOn w:val="Normal"/>
    <w:link w:val="Texto1Char"/>
    <w:autoRedefine/>
    <w:qFormat/>
    <w:rsid w:val="0001350B"/>
    <w:pPr>
      <w:widowControl/>
      <w:autoSpaceDE/>
      <w:autoSpaceDN/>
      <w:ind w:left="-97"/>
      <w:jc w:val="both"/>
    </w:pPr>
    <w:rPr>
      <w:rFonts w:eastAsiaTheme="minorHAnsi" w:cs="Arial"/>
      <w:bCs/>
      <w:noProof/>
      <w:color w:val="FF0000"/>
      <w:sz w:val="20"/>
      <w:szCs w:val="20"/>
      <w:lang w:val="pt-BR" w:eastAsia="ar-SA"/>
    </w:rPr>
  </w:style>
  <w:style w:type="paragraph" w:styleId="NormalWeb">
    <w:name w:val="Normal (Web)"/>
    <w:basedOn w:val="Normal"/>
    <w:uiPriority w:val="99"/>
    <w:unhideWhenUsed/>
    <w:rsid w:val="00AD36F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ovr-highlight">
    <w:name w:val="ovr-highlight"/>
    <w:basedOn w:val="Fontepargpadro"/>
    <w:rsid w:val="00AD36FE"/>
  </w:style>
  <w:style w:type="character" w:customStyle="1" w:styleId="PargrafodaListaChar">
    <w:name w:val="Parágrafo da Lista Char"/>
    <w:aliases w:val="Lista Numerada Char,Subsubtítulo Char,Marcadores Char,paragrafo 3 Char,Quadros-Tabelas Char,Titulo 3 Char,Corpo do Texto CB Char,Lista Colorida - Ênfase 11 Char,Marcadores PDTI Char,DOCs_Paragrafo-1 Char,Normal simples Char"/>
    <w:link w:val="PargrafodaLista"/>
    <w:uiPriority w:val="34"/>
    <w:qFormat/>
    <w:rsid w:val="003526DE"/>
    <w:rPr>
      <w:rFonts w:ascii="Verdana" w:eastAsia="Verdana" w:hAnsi="Verdana" w:cs="Verdana"/>
    </w:rPr>
  </w:style>
  <w:style w:type="paragraph" w:customStyle="1" w:styleId="dou-paragraph">
    <w:name w:val="dou-paragraph"/>
    <w:basedOn w:val="Normal"/>
    <w:rsid w:val="0039704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EB658D"/>
    <w:rPr>
      <w:b/>
      <w:bCs/>
    </w:rPr>
  </w:style>
  <w:style w:type="paragraph" w:styleId="Reviso">
    <w:name w:val="Revision"/>
    <w:hidden/>
    <w:uiPriority w:val="99"/>
    <w:semiHidden/>
    <w:rsid w:val="00F13926"/>
    <w:pPr>
      <w:widowControl/>
      <w:autoSpaceDE/>
      <w:autoSpaceDN/>
    </w:pPr>
    <w:rPr>
      <w:rFonts w:ascii="Verdana" w:eastAsia="Verdana" w:hAnsi="Verdana" w:cs="Verdana"/>
    </w:rPr>
  </w:style>
  <w:style w:type="character" w:customStyle="1" w:styleId="WW8Num4z0">
    <w:name w:val="WW8Num4z0"/>
    <w:rsid w:val="008643CB"/>
    <w:rPr>
      <w:rFonts w:ascii="Symbol" w:hAnsi="Symbol"/>
    </w:rPr>
  </w:style>
  <w:style w:type="paragraph" w:customStyle="1" w:styleId="texto10">
    <w:name w:val="texto1"/>
    <w:basedOn w:val="Normal"/>
    <w:rsid w:val="008643C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Remissivo1">
    <w:name w:val="index 1"/>
    <w:basedOn w:val="Normal"/>
    <w:next w:val="Normal"/>
    <w:autoRedefine/>
    <w:uiPriority w:val="99"/>
    <w:unhideWhenUsed/>
    <w:rsid w:val="007B38A9"/>
    <w:pPr>
      <w:ind w:left="220" w:hanging="220"/>
    </w:pPr>
    <w:rPr>
      <w:rFonts w:asciiTheme="minorHAnsi" w:hAnsiTheme="minorHAnsi" w:cstheme="minorHAnsi"/>
      <w:sz w:val="20"/>
      <w:szCs w:val="20"/>
    </w:rPr>
  </w:style>
  <w:style w:type="paragraph" w:styleId="Remissivo2">
    <w:name w:val="index 2"/>
    <w:basedOn w:val="Normal"/>
    <w:next w:val="Normal"/>
    <w:autoRedefine/>
    <w:uiPriority w:val="99"/>
    <w:unhideWhenUsed/>
    <w:rsid w:val="007B38A9"/>
    <w:pPr>
      <w:ind w:left="440" w:hanging="220"/>
    </w:pPr>
    <w:rPr>
      <w:rFonts w:asciiTheme="minorHAnsi" w:hAnsiTheme="minorHAnsi" w:cstheme="minorHAnsi"/>
      <w:sz w:val="20"/>
      <w:szCs w:val="20"/>
    </w:rPr>
  </w:style>
  <w:style w:type="paragraph" w:styleId="Remissivo3">
    <w:name w:val="index 3"/>
    <w:basedOn w:val="Normal"/>
    <w:next w:val="Normal"/>
    <w:autoRedefine/>
    <w:uiPriority w:val="99"/>
    <w:unhideWhenUsed/>
    <w:rsid w:val="007B38A9"/>
    <w:pPr>
      <w:ind w:left="660" w:hanging="220"/>
    </w:pPr>
    <w:rPr>
      <w:rFonts w:asciiTheme="minorHAnsi" w:hAnsiTheme="minorHAnsi" w:cstheme="minorHAnsi"/>
      <w:sz w:val="20"/>
      <w:szCs w:val="20"/>
    </w:rPr>
  </w:style>
  <w:style w:type="paragraph" w:styleId="Remissivo4">
    <w:name w:val="index 4"/>
    <w:basedOn w:val="Normal"/>
    <w:next w:val="Normal"/>
    <w:autoRedefine/>
    <w:uiPriority w:val="99"/>
    <w:unhideWhenUsed/>
    <w:rsid w:val="007B38A9"/>
    <w:pPr>
      <w:ind w:left="880" w:hanging="220"/>
    </w:pPr>
    <w:rPr>
      <w:rFonts w:asciiTheme="minorHAnsi" w:hAnsiTheme="minorHAnsi" w:cstheme="minorHAnsi"/>
      <w:sz w:val="20"/>
      <w:szCs w:val="20"/>
    </w:rPr>
  </w:style>
  <w:style w:type="paragraph" w:styleId="Remissivo5">
    <w:name w:val="index 5"/>
    <w:basedOn w:val="Normal"/>
    <w:next w:val="Normal"/>
    <w:autoRedefine/>
    <w:uiPriority w:val="99"/>
    <w:unhideWhenUsed/>
    <w:rsid w:val="007B38A9"/>
    <w:pPr>
      <w:ind w:left="1100" w:hanging="220"/>
    </w:pPr>
    <w:rPr>
      <w:rFonts w:asciiTheme="minorHAnsi" w:hAnsiTheme="minorHAnsi" w:cstheme="minorHAnsi"/>
      <w:sz w:val="20"/>
      <w:szCs w:val="20"/>
    </w:rPr>
  </w:style>
  <w:style w:type="paragraph" w:styleId="Remissivo6">
    <w:name w:val="index 6"/>
    <w:basedOn w:val="Normal"/>
    <w:next w:val="Normal"/>
    <w:autoRedefine/>
    <w:uiPriority w:val="99"/>
    <w:unhideWhenUsed/>
    <w:rsid w:val="007B38A9"/>
    <w:pPr>
      <w:ind w:left="1320" w:hanging="220"/>
    </w:pPr>
    <w:rPr>
      <w:rFonts w:asciiTheme="minorHAnsi" w:hAnsiTheme="minorHAnsi" w:cstheme="minorHAnsi"/>
      <w:sz w:val="20"/>
      <w:szCs w:val="20"/>
    </w:rPr>
  </w:style>
  <w:style w:type="paragraph" w:styleId="Remissivo7">
    <w:name w:val="index 7"/>
    <w:basedOn w:val="Normal"/>
    <w:next w:val="Normal"/>
    <w:autoRedefine/>
    <w:uiPriority w:val="99"/>
    <w:unhideWhenUsed/>
    <w:rsid w:val="007B38A9"/>
    <w:pPr>
      <w:ind w:left="1540" w:hanging="220"/>
    </w:pPr>
    <w:rPr>
      <w:rFonts w:asciiTheme="minorHAnsi" w:hAnsiTheme="minorHAnsi" w:cstheme="minorHAnsi"/>
      <w:sz w:val="20"/>
      <w:szCs w:val="20"/>
    </w:rPr>
  </w:style>
  <w:style w:type="paragraph" w:styleId="Remissivo8">
    <w:name w:val="index 8"/>
    <w:basedOn w:val="Normal"/>
    <w:next w:val="Normal"/>
    <w:autoRedefine/>
    <w:uiPriority w:val="99"/>
    <w:unhideWhenUsed/>
    <w:rsid w:val="007B38A9"/>
    <w:pPr>
      <w:ind w:left="1760" w:hanging="220"/>
    </w:pPr>
    <w:rPr>
      <w:rFonts w:asciiTheme="minorHAnsi" w:hAnsiTheme="minorHAnsi" w:cstheme="minorHAnsi"/>
      <w:sz w:val="20"/>
      <w:szCs w:val="20"/>
    </w:rPr>
  </w:style>
  <w:style w:type="paragraph" w:styleId="Remissivo9">
    <w:name w:val="index 9"/>
    <w:basedOn w:val="Normal"/>
    <w:next w:val="Normal"/>
    <w:autoRedefine/>
    <w:uiPriority w:val="99"/>
    <w:unhideWhenUsed/>
    <w:rsid w:val="007B38A9"/>
    <w:pPr>
      <w:ind w:left="1980" w:hanging="220"/>
    </w:pPr>
    <w:rPr>
      <w:rFonts w:asciiTheme="minorHAnsi" w:hAnsiTheme="minorHAnsi" w:cstheme="minorHAnsi"/>
      <w:sz w:val="20"/>
      <w:szCs w:val="20"/>
    </w:rPr>
  </w:style>
  <w:style w:type="paragraph" w:styleId="Ttulodendiceremissivo">
    <w:name w:val="index heading"/>
    <w:basedOn w:val="Normal"/>
    <w:next w:val="Remissivo1"/>
    <w:uiPriority w:val="99"/>
    <w:unhideWhenUsed/>
    <w:rsid w:val="007B38A9"/>
    <w:rPr>
      <w:rFonts w:asciiTheme="minorHAnsi" w:hAnsiTheme="minorHAnsi" w:cstheme="minorHAnsi"/>
      <w:sz w:val="20"/>
      <w:szCs w:val="20"/>
    </w:rPr>
  </w:style>
  <w:style w:type="character" w:customStyle="1" w:styleId="MenoPendente1">
    <w:name w:val="Menção Pendente1"/>
    <w:basedOn w:val="Fontepargpadro"/>
    <w:uiPriority w:val="99"/>
    <w:semiHidden/>
    <w:unhideWhenUsed/>
    <w:rsid w:val="00DC3A75"/>
    <w:rPr>
      <w:color w:val="605E5C"/>
      <w:shd w:val="clear" w:color="auto" w:fill="E1DFDD"/>
    </w:rPr>
  </w:style>
  <w:style w:type="paragraph" w:styleId="Corpodetexto2">
    <w:name w:val="Body Text 2"/>
    <w:basedOn w:val="Normal"/>
    <w:link w:val="Corpodetexto2Char"/>
    <w:unhideWhenUsed/>
    <w:rsid w:val="00AE2356"/>
    <w:pPr>
      <w:spacing w:after="120" w:line="480" w:lineRule="auto"/>
    </w:pPr>
  </w:style>
  <w:style w:type="character" w:customStyle="1" w:styleId="Corpodetexto2Char">
    <w:name w:val="Corpo de texto 2 Char"/>
    <w:basedOn w:val="Fontepargpadro"/>
    <w:link w:val="Corpodetexto2"/>
    <w:uiPriority w:val="99"/>
    <w:semiHidden/>
    <w:rsid w:val="00AE2356"/>
    <w:rPr>
      <w:rFonts w:ascii="Verdana" w:eastAsia="Verdana" w:hAnsi="Verdana" w:cs="Verdana"/>
    </w:rPr>
  </w:style>
  <w:style w:type="paragraph" w:styleId="Corpodetexto3">
    <w:name w:val="Body Text 3"/>
    <w:basedOn w:val="Normal"/>
    <w:link w:val="Corpodetexto3Char"/>
    <w:unhideWhenUsed/>
    <w:rsid w:val="00AE2356"/>
    <w:pPr>
      <w:spacing w:after="120"/>
    </w:pPr>
    <w:rPr>
      <w:sz w:val="16"/>
      <w:szCs w:val="16"/>
    </w:rPr>
  </w:style>
  <w:style w:type="character" w:customStyle="1" w:styleId="Corpodetexto3Char">
    <w:name w:val="Corpo de texto 3 Char"/>
    <w:basedOn w:val="Fontepargpadro"/>
    <w:link w:val="Corpodetexto3"/>
    <w:uiPriority w:val="99"/>
    <w:semiHidden/>
    <w:rsid w:val="00AE2356"/>
    <w:rPr>
      <w:rFonts w:ascii="Verdana" w:eastAsia="Verdana" w:hAnsi="Verdana" w:cs="Verdana"/>
      <w:sz w:val="16"/>
      <w:szCs w:val="16"/>
    </w:rPr>
  </w:style>
  <w:style w:type="character" w:customStyle="1" w:styleId="Ttulo3Char">
    <w:name w:val="Título 3 Char"/>
    <w:basedOn w:val="Fontepargpadro"/>
    <w:link w:val="Ttulo3"/>
    <w:uiPriority w:val="99"/>
    <w:rsid w:val="00AE2356"/>
    <w:rPr>
      <w:rFonts w:ascii="Times New Roman" w:eastAsia="Times New Roman" w:hAnsi="Times New Roman" w:cs="Times New Roman"/>
      <w:sz w:val="24"/>
      <w:szCs w:val="20"/>
      <w:lang w:val="pt-BR" w:eastAsia="pt-BR"/>
    </w:rPr>
  </w:style>
  <w:style w:type="character" w:customStyle="1" w:styleId="Ttulo4Char">
    <w:name w:val="Título 4 Char"/>
    <w:basedOn w:val="Fontepargpadro"/>
    <w:link w:val="Ttulo4"/>
    <w:uiPriority w:val="99"/>
    <w:rsid w:val="00AE2356"/>
    <w:rPr>
      <w:rFonts w:ascii="Times New Roman" w:eastAsia="Times New Roman" w:hAnsi="Times New Roman" w:cs="Times New Roman"/>
      <w:b/>
      <w:bCs/>
      <w:sz w:val="24"/>
      <w:szCs w:val="20"/>
      <w:lang w:val="pt-BR" w:eastAsia="pt-BR"/>
    </w:rPr>
  </w:style>
  <w:style w:type="character" w:customStyle="1" w:styleId="Ttulo5Char">
    <w:name w:val="Título 5 Char"/>
    <w:basedOn w:val="Fontepargpadro"/>
    <w:link w:val="Ttulo5"/>
    <w:uiPriority w:val="99"/>
    <w:rsid w:val="00AE2356"/>
    <w:rPr>
      <w:rFonts w:ascii="Arial" w:eastAsia="Times New Roman" w:hAnsi="Arial" w:cs="Arial"/>
      <w:sz w:val="24"/>
      <w:szCs w:val="20"/>
      <w:lang w:val="pt-BR" w:eastAsia="pt-BR"/>
    </w:rPr>
  </w:style>
  <w:style w:type="character" w:customStyle="1" w:styleId="Ttulo6Char">
    <w:name w:val="Título 6 Char"/>
    <w:basedOn w:val="Fontepargpadro"/>
    <w:link w:val="Ttulo6"/>
    <w:uiPriority w:val="99"/>
    <w:rsid w:val="00AE2356"/>
    <w:rPr>
      <w:rFonts w:ascii="Arial" w:eastAsia="Times New Roman" w:hAnsi="Arial" w:cs="Arial"/>
      <w:sz w:val="24"/>
      <w:szCs w:val="20"/>
      <w:lang w:val="pt-BR" w:eastAsia="pt-BR"/>
    </w:rPr>
  </w:style>
  <w:style w:type="character" w:customStyle="1" w:styleId="Ttulo7Char">
    <w:name w:val="Título 7 Char"/>
    <w:basedOn w:val="Fontepargpadro"/>
    <w:link w:val="Ttulo7"/>
    <w:uiPriority w:val="99"/>
    <w:rsid w:val="00AE2356"/>
    <w:rPr>
      <w:rFonts w:ascii="Times New Roman" w:eastAsia="Times New Roman" w:hAnsi="Times New Roman" w:cs="Times New Roman"/>
      <w:sz w:val="24"/>
      <w:szCs w:val="20"/>
      <w:lang w:val="pt-BR" w:eastAsia="pt-BR"/>
    </w:rPr>
  </w:style>
  <w:style w:type="character" w:customStyle="1" w:styleId="Ttulo8Char">
    <w:name w:val="Título 8 Char"/>
    <w:basedOn w:val="Fontepargpadro"/>
    <w:link w:val="Ttulo8"/>
    <w:uiPriority w:val="99"/>
    <w:rsid w:val="00AE2356"/>
    <w:rPr>
      <w:rFonts w:ascii="Times New Roman" w:eastAsia="Times New Roman" w:hAnsi="Times New Roman" w:cs="Times New Roman"/>
      <w:b/>
      <w:color w:val="000080"/>
      <w:sz w:val="32"/>
      <w:szCs w:val="20"/>
      <w:lang w:val="pt-BR" w:eastAsia="pt-BR"/>
    </w:rPr>
  </w:style>
  <w:style w:type="character" w:customStyle="1" w:styleId="Ttulo9Char">
    <w:name w:val="Título 9 Char"/>
    <w:basedOn w:val="Fontepargpadro"/>
    <w:link w:val="Ttulo9"/>
    <w:uiPriority w:val="99"/>
    <w:rsid w:val="00AE2356"/>
    <w:rPr>
      <w:rFonts w:ascii="Times New Roman" w:eastAsia="Times New Roman" w:hAnsi="Times New Roman" w:cs="Times New Roman"/>
      <w:b/>
      <w:sz w:val="28"/>
      <w:szCs w:val="20"/>
      <w:lang w:val="pt-BR" w:eastAsia="pt-BR"/>
    </w:rPr>
  </w:style>
  <w:style w:type="character" w:customStyle="1" w:styleId="Ttulo2Char">
    <w:name w:val="Título 2 Char"/>
    <w:basedOn w:val="Fontepargpadro"/>
    <w:link w:val="Ttulo2"/>
    <w:uiPriority w:val="99"/>
    <w:locked/>
    <w:rsid w:val="00AE2356"/>
    <w:rPr>
      <w:rFonts w:ascii="Verdana" w:eastAsia="Verdana" w:hAnsi="Verdana" w:cs="Verdana"/>
      <w:b/>
      <w:bCs/>
      <w:i/>
      <w:sz w:val="19"/>
      <w:szCs w:val="19"/>
    </w:rPr>
  </w:style>
  <w:style w:type="character" w:styleId="Nmerodepgina">
    <w:name w:val="page number"/>
    <w:basedOn w:val="Fontepargpadro"/>
    <w:uiPriority w:val="99"/>
    <w:semiHidden/>
    <w:rsid w:val="00AE2356"/>
    <w:rPr>
      <w:rFonts w:cs="Times New Roman"/>
    </w:rPr>
  </w:style>
  <w:style w:type="paragraph" w:styleId="Legenda">
    <w:name w:val="caption"/>
    <w:basedOn w:val="Normal"/>
    <w:next w:val="Normal"/>
    <w:uiPriority w:val="99"/>
    <w:qFormat/>
    <w:rsid w:val="00AE2356"/>
    <w:pPr>
      <w:widowControl/>
      <w:autoSpaceDE/>
      <w:autoSpaceDN/>
      <w:jc w:val="center"/>
    </w:pPr>
    <w:rPr>
      <w:rFonts w:ascii="Times New Roman" w:eastAsia="Times New Roman" w:hAnsi="Times New Roman" w:cs="Times New Roman"/>
      <w:b/>
      <w:sz w:val="34"/>
      <w:szCs w:val="20"/>
      <w:lang w:val="pt-BR" w:eastAsia="pt-BR"/>
    </w:rPr>
  </w:style>
  <w:style w:type="paragraph" w:styleId="Textoembloco">
    <w:name w:val="Block Text"/>
    <w:basedOn w:val="Normal"/>
    <w:uiPriority w:val="99"/>
    <w:semiHidden/>
    <w:rsid w:val="00AE2356"/>
    <w:pPr>
      <w:widowControl/>
      <w:autoSpaceDE/>
      <w:autoSpaceDN/>
      <w:ind w:left="-284" w:right="-300"/>
      <w:jc w:val="both"/>
    </w:pPr>
    <w:rPr>
      <w:rFonts w:ascii="Times New Roman" w:eastAsia="Times New Roman" w:hAnsi="Times New Roman" w:cs="Times New Roman"/>
      <w:sz w:val="28"/>
      <w:szCs w:val="20"/>
      <w:lang w:val="pt-BR" w:eastAsia="pt-BR"/>
    </w:rPr>
  </w:style>
  <w:style w:type="paragraph" w:styleId="Recuodecorpodetexto2">
    <w:name w:val="Body Text Indent 2"/>
    <w:basedOn w:val="Normal"/>
    <w:link w:val="Recuodecorpodetexto2Char"/>
    <w:uiPriority w:val="99"/>
    <w:semiHidden/>
    <w:rsid w:val="00AE2356"/>
    <w:pPr>
      <w:widowControl/>
      <w:autoSpaceDE/>
      <w:autoSpaceDN/>
      <w:spacing w:after="120"/>
      <w:ind w:firstLine="5387"/>
      <w:jc w:val="both"/>
    </w:pPr>
    <w:rPr>
      <w:rFonts w:ascii="Times New Roman" w:eastAsia="Times New Roman" w:hAnsi="Times New Roman"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AE2356"/>
    <w:rPr>
      <w:rFonts w:ascii="Times New Roman" w:eastAsia="Times New Roman" w:hAnsi="Times New Roman" w:cs="Times New Roman"/>
      <w:sz w:val="24"/>
      <w:szCs w:val="20"/>
      <w:lang w:val="pt-BR" w:eastAsia="pt-BR"/>
    </w:rPr>
  </w:style>
  <w:style w:type="paragraph" w:styleId="Recuodecorpodetexto3">
    <w:name w:val="Body Text Indent 3"/>
    <w:basedOn w:val="Normal"/>
    <w:link w:val="Recuodecorpodetexto3Char"/>
    <w:uiPriority w:val="99"/>
    <w:semiHidden/>
    <w:rsid w:val="00AE2356"/>
    <w:pPr>
      <w:widowControl/>
      <w:autoSpaceDE/>
      <w:autoSpaceDN/>
      <w:spacing w:after="240"/>
      <w:ind w:left="426" w:hanging="426"/>
      <w:jc w:val="both"/>
    </w:pPr>
    <w:rPr>
      <w:rFonts w:ascii="Times New Roman" w:eastAsia="Times New Roman" w:hAnsi="Times New Roman" w:cs="Times New Roman"/>
      <w:b/>
      <w:bCs/>
      <w:sz w:val="24"/>
      <w:szCs w:val="20"/>
      <w:lang w:val="pt-BR" w:eastAsia="pt-BR"/>
    </w:rPr>
  </w:style>
  <w:style w:type="character" w:customStyle="1" w:styleId="Recuodecorpodetexto3Char">
    <w:name w:val="Recuo de corpo de texto 3 Char"/>
    <w:basedOn w:val="Fontepargpadro"/>
    <w:link w:val="Recuodecorpodetexto3"/>
    <w:uiPriority w:val="99"/>
    <w:semiHidden/>
    <w:rsid w:val="00AE2356"/>
    <w:rPr>
      <w:rFonts w:ascii="Times New Roman" w:eastAsia="Times New Roman" w:hAnsi="Times New Roman" w:cs="Times New Roman"/>
      <w:b/>
      <w:bCs/>
      <w:sz w:val="24"/>
      <w:szCs w:val="20"/>
      <w:lang w:val="pt-BR" w:eastAsia="pt-BR"/>
    </w:rPr>
  </w:style>
  <w:style w:type="paragraph" w:styleId="TextosemFormatao">
    <w:name w:val="Plain Text"/>
    <w:aliases w:val="Texto simples"/>
    <w:basedOn w:val="Normal"/>
    <w:link w:val="TextosemFormataoChar1"/>
    <w:rsid w:val="00AE2356"/>
    <w:pPr>
      <w:widowControl/>
      <w:autoSpaceDE/>
      <w:autoSpaceDN/>
    </w:pPr>
    <w:rPr>
      <w:rFonts w:ascii="Courier New" w:eastAsia="Times New Roman" w:hAnsi="Courier New" w:cs="Times New Roman"/>
      <w:sz w:val="20"/>
      <w:szCs w:val="20"/>
      <w:lang w:val="pt-BR" w:eastAsia="pt-BR"/>
    </w:rPr>
  </w:style>
  <w:style w:type="character" w:customStyle="1" w:styleId="TextosemFormataoChar">
    <w:name w:val="Texto sem Formatação Char"/>
    <w:aliases w:val="Texto simples Char"/>
    <w:basedOn w:val="Fontepargpadro"/>
    <w:rsid w:val="00AE2356"/>
    <w:rPr>
      <w:rFonts w:ascii="Consolas" w:eastAsia="Verdana" w:hAnsi="Consolas" w:cs="Verdana"/>
      <w:sz w:val="21"/>
      <w:szCs w:val="21"/>
    </w:rPr>
  </w:style>
  <w:style w:type="character" w:customStyle="1" w:styleId="TextosemFormataoChar1">
    <w:name w:val="Texto sem Formatação Char1"/>
    <w:aliases w:val="Texto simples Char1"/>
    <w:basedOn w:val="Fontepargpadro"/>
    <w:link w:val="TextosemFormatao"/>
    <w:locked/>
    <w:rsid w:val="00AE2356"/>
    <w:rPr>
      <w:rFonts w:ascii="Courier New" w:eastAsia="Times New Roman" w:hAnsi="Courier New" w:cs="Times New Roman"/>
      <w:sz w:val="20"/>
      <w:szCs w:val="20"/>
      <w:lang w:val="pt-BR" w:eastAsia="pt-BR"/>
    </w:rPr>
  </w:style>
  <w:style w:type="paragraph" w:styleId="Ttulo">
    <w:name w:val="Title"/>
    <w:basedOn w:val="Normal"/>
    <w:link w:val="TtuloChar"/>
    <w:uiPriority w:val="99"/>
    <w:qFormat/>
    <w:rsid w:val="00AE2356"/>
    <w:pPr>
      <w:widowControl/>
      <w:autoSpaceDE/>
      <w:autoSpaceDN/>
      <w:jc w:val="center"/>
    </w:pPr>
    <w:rPr>
      <w:rFonts w:ascii="Arial" w:eastAsia="Times New Roman" w:hAnsi="Arial" w:cs="Times New Roman"/>
      <w:b/>
      <w:sz w:val="24"/>
      <w:szCs w:val="20"/>
      <w:lang w:val="pt-BR" w:eastAsia="pt-BR"/>
    </w:rPr>
  </w:style>
  <w:style w:type="character" w:customStyle="1" w:styleId="TtuloChar">
    <w:name w:val="Título Char"/>
    <w:basedOn w:val="Fontepargpadro"/>
    <w:link w:val="Ttulo"/>
    <w:uiPriority w:val="99"/>
    <w:rsid w:val="00AE2356"/>
    <w:rPr>
      <w:rFonts w:ascii="Arial" w:eastAsia="Times New Roman" w:hAnsi="Arial" w:cs="Times New Roman"/>
      <w:b/>
      <w:sz w:val="24"/>
      <w:szCs w:val="20"/>
      <w:lang w:val="pt-BR" w:eastAsia="pt-BR"/>
    </w:rPr>
  </w:style>
  <w:style w:type="paragraph" w:customStyle="1" w:styleId="nivel2">
    <w:name w:val="nivel 2"/>
    <w:basedOn w:val="TextosemFormatao"/>
    <w:uiPriority w:val="99"/>
    <w:rsid w:val="00AE2356"/>
    <w:pPr>
      <w:jc w:val="both"/>
    </w:pPr>
    <w:rPr>
      <w:rFonts w:ascii="Arial" w:hAnsi="Arial"/>
      <w:sz w:val="22"/>
    </w:rPr>
  </w:style>
  <w:style w:type="paragraph" w:customStyle="1" w:styleId="nivel3">
    <w:name w:val="nivel 3"/>
    <w:basedOn w:val="nivel2"/>
    <w:uiPriority w:val="99"/>
    <w:rsid w:val="00AE2356"/>
  </w:style>
  <w:style w:type="paragraph" w:customStyle="1" w:styleId="nivel4">
    <w:name w:val="nivel 4"/>
    <w:basedOn w:val="nivel3"/>
    <w:uiPriority w:val="99"/>
    <w:rsid w:val="00AE2356"/>
    <w:pPr>
      <w:spacing w:before="120"/>
    </w:pPr>
  </w:style>
  <w:style w:type="paragraph" w:customStyle="1" w:styleId="nivel5">
    <w:name w:val="nivel 5"/>
    <w:basedOn w:val="nivel4"/>
    <w:uiPriority w:val="99"/>
    <w:rsid w:val="00AE2356"/>
  </w:style>
  <w:style w:type="paragraph" w:customStyle="1" w:styleId="pnivel3">
    <w:name w:val="pnivel 3"/>
    <w:basedOn w:val="Normal"/>
    <w:uiPriority w:val="99"/>
    <w:rsid w:val="00AE2356"/>
    <w:pPr>
      <w:widowControl/>
      <w:autoSpaceDE/>
      <w:autoSpaceDN/>
      <w:spacing w:before="80"/>
      <w:ind w:left="1986"/>
      <w:jc w:val="both"/>
    </w:pPr>
    <w:rPr>
      <w:rFonts w:ascii="Arial" w:eastAsia="Times New Roman" w:hAnsi="Arial" w:cs="Times New Roman"/>
      <w:szCs w:val="20"/>
      <w:lang w:val="pt-BR" w:eastAsia="pt-BR"/>
    </w:rPr>
  </w:style>
  <w:style w:type="paragraph" w:styleId="Sumrio2">
    <w:name w:val="toc 2"/>
    <w:basedOn w:val="Normal"/>
    <w:next w:val="Normal"/>
    <w:autoRedefine/>
    <w:uiPriority w:val="39"/>
    <w:rsid w:val="00AE2356"/>
    <w:pPr>
      <w:widowControl/>
      <w:autoSpaceDE/>
      <w:autoSpaceDN/>
      <w:spacing w:before="240"/>
    </w:pPr>
    <w:rPr>
      <w:rFonts w:ascii="Times New Roman" w:eastAsia="Times New Roman" w:hAnsi="Times New Roman" w:cs="Times New Roman"/>
      <w:b/>
      <w:bCs/>
      <w:sz w:val="20"/>
      <w:szCs w:val="24"/>
      <w:lang w:val="pt-BR" w:eastAsia="pt-BR"/>
    </w:rPr>
  </w:style>
  <w:style w:type="paragraph" w:styleId="Sumrio3">
    <w:name w:val="toc 3"/>
    <w:basedOn w:val="Normal"/>
    <w:next w:val="Normal"/>
    <w:autoRedefine/>
    <w:uiPriority w:val="39"/>
    <w:rsid w:val="00AE2356"/>
    <w:pPr>
      <w:widowControl/>
      <w:autoSpaceDE/>
      <w:autoSpaceDN/>
      <w:ind w:left="200"/>
    </w:pPr>
    <w:rPr>
      <w:rFonts w:ascii="Times New Roman" w:eastAsia="Times New Roman" w:hAnsi="Times New Roman" w:cs="Times New Roman"/>
      <w:sz w:val="20"/>
      <w:szCs w:val="24"/>
      <w:lang w:val="pt-BR" w:eastAsia="pt-BR"/>
    </w:rPr>
  </w:style>
  <w:style w:type="paragraph" w:styleId="Sumrio4">
    <w:name w:val="toc 4"/>
    <w:basedOn w:val="Normal"/>
    <w:next w:val="Normal"/>
    <w:autoRedefine/>
    <w:uiPriority w:val="99"/>
    <w:semiHidden/>
    <w:rsid w:val="00AE2356"/>
    <w:pPr>
      <w:widowControl/>
      <w:autoSpaceDE/>
      <w:autoSpaceDN/>
      <w:ind w:left="400"/>
    </w:pPr>
    <w:rPr>
      <w:rFonts w:ascii="Times New Roman" w:eastAsia="Times New Roman" w:hAnsi="Times New Roman" w:cs="Times New Roman"/>
      <w:sz w:val="20"/>
      <w:szCs w:val="24"/>
      <w:lang w:val="pt-BR" w:eastAsia="pt-BR"/>
    </w:rPr>
  </w:style>
  <w:style w:type="paragraph" w:styleId="Sumrio5">
    <w:name w:val="toc 5"/>
    <w:basedOn w:val="Normal"/>
    <w:next w:val="Normal"/>
    <w:autoRedefine/>
    <w:uiPriority w:val="99"/>
    <w:semiHidden/>
    <w:rsid w:val="00AE2356"/>
    <w:pPr>
      <w:widowControl/>
      <w:autoSpaceDE/>
      <w:autoSpaceDN/>
      <w:ind w:left="600"/>
    </w:pPr>
    <w:rPr>
      <w:rFonts w:ascii="Times New Roman" w:eastAsia="Times New Roman" w:hAnsi="Times New Roman" w:cs="Times New Roman"/>
      <w:sz w:val="20"/>
      <w:szCs w:val="24"/>
      <w:lang w:val="pt-BR" w:eastAsia="pt-BR"/>
    </w:rPr>
  </w:style>
  <w:style w:type="paragraph" w:styleId="Sumrio6">
    <w:name w:val="toc 6"/>
    <w:basedOn w:val="Normal"/>
    <w:next w:val="Normal"/>
    <w:autoRedefine/>
    <w:uiPriority w:val="99"/>
    <w:semiHidden/>
    <w:rsid w:val="00AE2356"/>
    <w:pPr>
      <w:widowControl/>
      <w:autoSpaceDE/>
      <w:autoSpaceDN/>
      <w:ind w:left="800"/>
    </w:pPr>
    <w:rPr>
      <w:rFonts w:ascii="Times New Roman" w:eastAsia="Times New Roman" w:hAnsi="Times New Roman" w:cs="Times New Roman"/>
      <w:sz w:val="20"/>
      <w:szCs w:val="24"/>
      <w:lang w:val="pt-BR" w:eastAsia="pt-BR"/>
    </w:rPr>
  </w:style>
  <w:style w:type="paragraph" w:styleId="Sumrio7">
    <w:name w:val="toc 7"/>
    <w:basedOn w:val="Normal"/>
    <w:next w:val="Normal"/>
    <w:autoRedefine/>
    <w:uiPriority w:val="99"/>
    <w:semiHidden/>
    <w:rsid w:val="00AE2356"/>
    <w:pPr>
      <w:widowControl/>
      <w:autoSpaceDE/>
      <w:autoSpaceDN/>
      <w:ind w:left="1000"/>
    </w:pPr>
    <w:rPr>
      <w:rFonts w:ascii="Times New Roman" w:eastAsia="Times New Roman" w:hAnsi="Times New Roman" w:cs="Times New Roman"/>
      <w:sz w:val="20"/>
      <w:szCs w:val="24"/>
      <w:lang w:val="pt-BR" w:eastAsia="pt-BR"/>
    </w:rPr>
  </w:style>
  <w:style w:type="paragraph" w:styleId="Sumrio8">
    <w:name w:val="toc 8"/>
    <w:basedOn w:val="Normal"/>
    <w:next w:val="Normal"/>
    <w:autoRedefine/>
    <w:uiPriority w:val="99"/>
    <w:semiHidden/>
    <w:rsid w:val="00AE2356"/>
    <w:pPr>
      <w:widowControl/>
      <w:autoSpaceDE/>
      <w:autoSpaceDN/>
      <w:ind w:left="1200"/>
    </w:pPr>
    <w:rPr>
      <w:rFonts w:ascii="Times New Roman" w:eastAsia="Times New Roman" w:hAnsi="Times New Roman" w:cs="Times New Roman"/>
      <w:sz w:val="20"/>
      <w:szCs w:val="24"/>
      <w:lang w:val="pt-BR" w:eastAsia="pt-BR"/>
    </w:rPr>
  </w:style>
  <w:style w:type="paragraph" w:styleId="Sumrio9">
    <w:name w:val="toc 9"/>
    <w:basedOn w:val="Normal"/>
    <w:next w:val="Normal"/>
    <w:autoRedefine/>
    <w:uiPriority w:val="99"/>
    <w:semiHidden/>
    <w:rsid w:val="00AE2356"/>
    <w:pPr>
      <w:widowControl/>
      <w:autoSpaceDE/>
      <w:autoSpaceDN/>
      <w:ind w:left="1400"/>
    </w:pPr>
    <w:rPr>
      <w:rFonts w:ascii="Times New Roman" w:eastAsia="Times New Roman" w:hAnsi="Times New Roman" w:cs="Times New Roman"/>
      <w:sz w:val="20"/>
      <w:szCs w:val="24"/>
      <w:lang w:val="pt-BR" w:eastAsia="pt-BR"/>
    </w:rPr>
  </w:style>
  <w:style w:type="paragraph" w:customStyle="1" w:styleId="Clusula">
    <w:name w:val="Cláusula"/>
    <w:basedOn w:val="Normal"/>
    <w:uiPriority w:val="99"/>
    <w:rsid w:val="00AE2356"/>
    <w:pPr>
      <w:widowControl/>
      <w:autoSpaceDE/>
      <w:autoSpaceDN/>
      <w:spacing w:before="120" w:after="120"/>
      <w:jc w:val="both"/>
    </w:pPr>
    <w:rPr>
      <w:rFonts w:ascii="Arial" w:eastAsia="Times New Roman" w:hAnsi="Arial" w:cs="Times New Roman"/>
      <w:b/>
      <w:caps/>
      <w:sz w:val="24"/>
      <w:szCs w:val="24"/>
      <w:lang w:val="pt-BR" w:eastAsia="pt-BR"/>
    </w:rPr>
  </w:style>
  <w:style w:type="paragraph" w:customStyle="1" w:styleId="EstiloTtulo2Char">
    <w:name w:val="Estilo Título 2 Char"/>
    <w:aliases w:val="CLÁUSULA + Não Negrito Char Char,Estilo Título 2 Char Char Char Char,Estilo Título 2 Char Char"/>
    <w:basedOn w:val="Ttulo2"/>
    <w:next w:val="Normal"/>
    <w:uiPriority w:val="99"/>
    <w:rsid w:val="00AE2356"/>
    <w:pPr>
      <w:widowControl/>
      <w:numPr>
        <w:numId w:val="18"/>
      </w:numPr>
      <w:tabs>
        <w:tab w:val="left" w:pos="567"/>
      </w:tabs>
      <w:spacing w:before="120" w:after="120" w:line="240" w:lineRule="auto"/>
      <w:ind w:left="0"/>
      <w:jc w:val="both"/>
    </w:pPr>
    <w:rPr>
      <w:rFonts w:ascii="Arial" w:eastAsia="Times New Roman" w:hAnsi="Arial" w:cs="Arial"/>
      <w:b w:val="0"/>
      <w:bCs w:val="0"/>
      <w:i w:val="0"/>
      <w:sz w:val="22"/>
      <w:szCs w:val="22"/>
      <w:lang w:val="pt-BR" w:eastAsia="pt-BR"/>
    </w:rPr>
  </w:style>
  <w:style w:type="character" w:customStyle="1" w:styleId="EstiloTtulo2CharCharChar">
    <w:name w:val="Estilo Título 2 Char Char Char"/>
    <w:uiPriority w:val="99"/>
    <w:rsid w:val="00AE2356"/>
    <w:rPr>
      <w:rFonts w:ascii="Arial" w:hAnsi="Arial"/>
      <w:sz w:val="22"/>
      <w:lang w:val="pt-BR" w:eastAsia="pt-BR"/>
    </w:rPr>
  </w:style>
  <w:style w:type="paragraph" w:customStyle="1" w:styleId="CLAUSULA">
    <w:name w:val="CLAUSULA"/>
    <w:basedOn w:val="TextosemFormatao"/>
    <w:uiPriority w:val="99"/>
    <w:rsid w:val="00AE2356"/>
    <w:pPr>
      <w:numPr>
        <w:numId w:val="19"/>
      </w:numPr>
      <w:tabs>
        <w:tab w:val="clear" w:pos="2651"/>
        <w:tab w:val="num" w:pos="1800"/>
      </w:tabs>
      <w:spacing w:before="120" w:after="120"/>
      <w:ind w:left="360" w:hanging="360"/>
      <w:jc w:val="both"/>
    </w:pPr>
    <w:rPr>
      <w:rFonts w:ascii="Arial" w:hAnsi="Arial"/>
      <w:sz w:val="22"/>
    </w:rPr>
  </w:style>
  <w:style w:type="paragraph" w:customStyle="1" w:styleId="Corpo">
    <w:name w:val="Corpo"/>
    <w:rsid w:val="00AE2356"/>
    <w:pPr>
      <w:widowControl/>
    </w:pPr>
    <w:rPr>
      <w:rFonts w:ascii="Times New Roman" w:eastAsia="Times New Roman" w:hAnsi="Times New Roman" w:cs="Times New Roman"/>
      <w:color w:val="000000"/>
      <w:sz w:val="24"/>
      <w:szCs w:val="24"/>
      <w:lang w:val="pt-BR" w:eastAsia="pt-BR"/>
    </w:rPr>
  </w:style>
  <w:style w:type="paragraph" w:customStyle="1" w:styleId="Estilo1">
    <w:name w:val="Estilo1"/>
    <w:basedOn w:val="Normal"/>
    <w:uiPriority w:val="99"/>
    <w:rsid w:val="00AE2356"/>
    <w:pPr>
      <w:widowControl/>
      <w:autoSpaceDE/>
      <w:autoSpaceDN/>
      <w:ind w:left="2127" w:right="144" w:hanging="1560"/>
      <w:jc w:val="both"/>
    </w:pPr>
    <w:rPr>
      <w:rFonts w:ascii="MS Sans Serif" w:eastAsia="Times New Roman" w:hAnsi="MS Sans Serif" w:cs="Times New Roman"/>
      <w:sz w:val="20"/>
      <w:szCs w:val="20"/>
      <w:lang w:val="pt-BR" w:eastAsia="pt-BR"/>
    </w:rPr>
  </w:style>
  <w:style w:type="character" w:customStyle="1" w:styleId="EmailStyle71">
    <w:name w:val="EmailStyle71"/>
    <w:basedOn w:val="Fontepargpadro"/>
    <w:uiPriority w:val="99"/>
    <w:semiHidden/>
    <w:rsid w:val="00AE2356"/>
    <w:rPr>
      <w:rFonts w:ascii="Arial" w:hAnsi="Arial" w:cs="Arial"/>
      <w:color w:val="0000FF"/>
      <w:sz w:val="22"/>
      <w:szCs w:val="22"/>
      <w:u w:val="none"/>
      <w:effect w:val="none"/>
    </w:rPr>
  </w:style>
  <w:style w:type="paragraph" w:customStyle="1" w:styleId="N1">
    <w:name w:val="N1"/>
    <w:basedOn w:val="Normal"/>
    <w:uiPriority w:val="99"/>
    <w:rsid w:val="00AE2356"/>
    <w:pPr>
      <w:widowControl/>
      <w:autoSpaceDE/>
      <w:autoSpaceDN/>
      <w:jc w:val="both"/>
    </w:pPr>
    <w:rPr>
      <w:rFonts w:ascii="Arial" w:eastAsia="Times New Roman" w:hAnsi="Arial" w:cs="Times New Roman"/>
      <w:b/>
      <w:sz w:val="20"/>
      <w:szCs w:val="20"/>
      <w:lang w:val="pt-BR" w:eastAsia="pt-BR"/>
    </w:rPr>
  </w:style>
  <w:style w:type="paragraph" w:customStyle="1" w:styleId="pnivel2">
    <w:name w:val="pnivel 2"/>
    <w:basedOn w:val="Recuodecorpodetexto3"/>
    <w:uiPriority w:val="99"/>
    <w:rsid w:val="00AE2356"/>
    <w:pPr>
      <w:spacing w:before="80" w:after="0"/>
      <w:ind w:left="1134" w:firstLine="0"/>
    </w:pPr>
    <w:rPr>
      <w:rFonts w:ascii="Arial" w:hAnsi="Arial"/>
      <w:b w:val="0"/>
      <w:bCs w:val="0"/>
      <w:sz w:val="22"/>
    </w:rPr>
  </w:style>
  <w:style w:type="character" w:styleId="HiperlinkVisitado">
    <w:name w:val="FollowedHyperlink"/>
    <w:basedOn w:val="Fontepargpadro"/>
    <w:uiPriority w:val="99"/>
    <w:semiHidden/>
    <w:rsid w:val="00AE2356"/>
    <w:rPr>
      <w:rFonts w:cs="Times New Roman"/>
      <w:color w:val="800080"/>
      <w:u w:val="single"/>
    </w:rPr>
  </w:style>
  <w:style w:type="character" w:customStyle="1" w:styleId="EstiloDeEmail83">
    <w:name w:val="EstiloDeEmail83"/>
    <w:basedOn w:val="Fontepargpadro"/>
    <w:semiHidden/>
    <w:rsid w:val="00AE2356"/>
    <w:rPr>
      <w:rFonts w:ascii="Arial" w:hAnsi="Arial" w:cs="Arial" w:hint="default"/>
      <w:b w:val="0"/>
      <w:bCs w:val="0"/>
      <w:i w:val="0"/>
      <w:iCs w:val="0"/>
      <w:strike w:val="0"/>
      <w:dstrike w:val="0"/>
      <w:color w:val="0000FF"/>
      <w:sz w:val="22"/>
      <w:szCs w:val="22"/>
      <w:u w:val="none"/>
      <w:effect w:val="none"/>
    </w:rPr>
  </w:style>
  <w:style w:type="paragraph" w:customStyle="1" w:styleId="Ttulo2Negrito">
    <w:name w:val="Título 2 Negrito"/>
    <w:basedOn w:val="Ttulo2"/>
    <w:autoRedefine/>
    <w:uiPriority w:val="99"/>
    <w:rsid w:val="00AE2356"/>
    <w:pPr>
      <w:keepNext/>
      <w:keepLines/>
      <w:widowControl/>
      <w:tabs>
        <w:tab w:val="left" w:pos="8581"/>
      </w:tabs>
      <w:autoSpaceDE/>
      <w:autoSpaceDN/>
      <w:spacing w:before="240" w:after="120" w:line="240" w:lineRule="auto"/>
      <w:ind w:left="0"/>
      <w:jc w:val="both"/>
    </w:pPr>
    <w:rPr>
      <w:rFonts w:eastAsia="Times New Roman" w:cs="Arial"/>
      <w:b w:val="0"/>
      <w:bCs w:val="0"/>
      <w:i w:val="0"/>
      <w:sz w:val="20"/>
      <w:szCs w:val="20"/>
      <w:lang w:val="pt-BR" w:eastAsia="pt-BR"/>
    </w:rPr>
  </w:style>
  <w:style w:type="paragraph" w:customStyle="1" w:styleId="clausula0">
    <w:name w:val="clausula"/>
    <w:basedOn w:val="Normal"/>
    <w:rsid w:val="00AE2356"/>
    <w:pPr>
      <w:widowControl/>
      <w:autoSpaceDE/>
      <w:autoSpaceDN/>
      <w:spacing w:before="120" w:after="120"/>
      <w:jc w:val="both"/>
    </w:pPr>
    <w:rPr>
      <w:rFonts w:ascii="Arial" w:eastAsia="Times New Roman" w:hAnsi="Arial" w:cs="Arial"/>
      <w:lang w:val="pt-BR" w:eastAsia="pt-BR"/>
    </w:rPr>
  </w:style>
  <w:style w:type="character" w:customStyle="1" w:styleId="CharacterStyle5">
    <w:name w:val="Character Style 5"/>
    <w:uiPriority w:val="99"/>
    <w:rsid w:val="00AE2356"/>
    <w:rPr>
      <w:sz w:val="20"/>
      <w:szCs w:val="20"/>
    </w:rPr>
  </w:style>
  <w:style w:type="paragraph" w:customStyle="1" w:styleId="BodyText1">
    <w:name w:val="Body Text 1"/>
    <w:basedOn w:val="Normal"/>
    <w:rsid w:val="00AE2356"/>
    <w:pPr>
      <w:widowControl/>
      <w:autoSpaceDE/>
      <w:autoSpaceDN/>
      <w:spacing w:after="240"/>
      <w:ind w:left="720"/>
      <w:jc w:val="both"/>
    </w:pPr>
    <w:rPr>
      <w:rFonts w:ascii="Times New Roman" w:eastAsia="SimSun" w:hAnsi="Times New Roman" w:cs="Times New Roman"/>
      <w:sz w:val="24"/>
      <w:szCs w:val="24"/>
      <w:lang w:val="en-GB"/>
    </w:rPr>
  </w:style>
  <w:style w:type="paragraph" w:customStyle="1" w:styleId="Default">
    <w:name w:val="Default"/>
    <w:rsid w:val="00AE2356"/>
    <w:pPr>
      <w:widowControl/>
      <w:adjustRightInd w:val="0"/>
    </w:pPr>
    <w:rPr>
      <w:rFonts w:ascii="Myriad Pro" w:eastAsia="Times New Roman" w:hAnsi="Myriad Pro" w:cs="Myriad Pro"/>
      <w:color w:val="000000"/>
      <w:sz w:val="24"/>
      <w:szCs w:val="24"/>
      <w:lang w:val="pt-BR" w:eastAsia="pt-BR"/>
    </w:rPr>
  </w:style>
  <w:style w:type="character" w:styleId="TtulodoLivro">
    <w:name w:val="Book Title"/>
    <w:basedOn w:val="Fontepargpadro"/>
    <w:uiPriority w:val="33"/>
    <w:qFormat/>
    <w:rsid w:val="00D101D8"/>
    <w:rPr>
      <w:b/>
      <w:bCs/>
      <w:smallCaps/>
      <w:spacing w:val="5"/>
    </w:rPr>
  </w:style>
  <w:style w:type="paragraph" w:customStyle="1" w:styleId="Ttulo10">
    <w:name w:val="Título 10"/>
    <w:basedOn w:val="Ttulo2"/>
    <w:next w:val="Normal"/>
    <w:uiPriority w:val="99"/>
    <w:rsid w:val="008A1EB3"/>
    <w:pPr>
      <w:widowControl/>
      <w:pBdr>
        <w:top w:val="single" w:sz="24" w:space="0" w:color="DBE5F1"/>
        <w:left w:val="single" w:sz="24" w:space="0" w:color="DBE5F1"/>
        <w:bottom w:val="single" w:sz="24" w:space="0" w:color="DBE5F1"/>
        <w:right w:val="single" w:sz="24" w:space="0" w:color="DBE5F1"/>
      </w:pBdr>
      <w:shd w:val="clear" w:color="auto" w:fill="DBE5F1"/>
      <w:autoSpaceDE/>
      <w:autoSpaceDN/>
      <w:spacing w:line="276" w:lineRule="auto"/>
      <w:ind w:left="567" w:hanging="567"/>
      <w:jc w:val="both"/>
    </w:pPr>
    <w:rPr>
      <w:rFonts w:eastAsia="Times New Roman" w:cs="Times New Roman"/>
      <w:b w:val="0"/>
      <w:bCs w:val="0"/>
      <w:i w:val="0"/>
      <w:caps/>
      <w:spacing w:val="15"/>
      <w:sz w:val="20"/>
      <w:szCs w:val="22"/>
      <w:lang w:val="x-none"/>
    </w:rPr>
  </w:style>
  <w:style w:type="paragraph" w:customStyle="1" w:styleId="PargrafodaLista1">
    <w:name w:val="Parágrafo da Lista1"/>
    <w:basedOn w:val="Normal"/>
    <w:rsid w:val="008A1EB3"/>
    <w:pPr>
      <w:widowControl/>
      <w:suppressAutoHyphens/>
      <w:autoSpaceDE/>
      <w:autoSpaceDN/>
      <w:spacing w:line="100" w:lineRule="atLeast"/>
    </w:pPr>
    <w:rPr>
      <w:rFonts w:ascii="Times New Roman" w:eastAsia="Times New Roman" w:hAnsi="Times New Roman" w:cs="Times New Roman"/>
      <w:kern w:val="1"/>
      <w:sz w:val="24"/>
      <w:szCs w:val="24"/>
      <w:lang w:val="pt-BR" w:eastAsia="ar-SA"/>
    </w:rPr>
  </w:style>
  <w:style w:type="paragraph" w:customStyle="1" w:styleId="xmsonormal">
    <w:name w:val="x_msonormal"/>
    <w:basedOn w:val="Normal"/>
    <w:rsid w:val="008A1EB3"/>
    <w:pPr>
      <w:widowControl/>
      <w:autoSpaceDE/>
      <w:autoSpaceDN/>
    </w:pPr>
    <w:rPr>
      <w:rFonts w:ascii="Times New Roman" w:eastAsia="Calibri" w:hAnsi="Times New Roman" w:cs="Times New Roman"/>
      <w:sz w:val="24"/>
      <w:szCs w:val="24"/>
      <w:lang w:val="pt-BR" w:eastAsia="pt-BR"/>
    </w:rPr>
  </w:style>
  <w:style w:type="paragraph" w:customStyle="1" w:styleId="Itens">
    <w:name w:val="Itens"/>
    <w:basedOn w:val="Normal"/>
    <w:next w:val="Normal"/>
    <w:link w:val="ItensChar"/>
    <w:uiPriority w:val="99"/>
    <w:qFormat/>
    <w:rsid w:val="008E1D45"/>
    <w:pPr>
      <w:widowControl/>
      <w:numPr>
        <w:numId w:val="64"/>
      </w:numPr>
      <w:autoSpaceDE/>
      <w:autoSpaceDN/>
      <w:spacing w:after="120" w:line="300" w:lineRule="auto"/>
      <w:ind w:left="0" w:firstLine="0"/>
      <w:jc w:val="both"/>
    </w:pPr>
    <w:rPr>
      <w:rFonts w:eastAsia="WenQuanYi Micro Hei" w:cs="Times New Roman"/>
      <w:b/>
      <w:bCs/>
      <w:sz w:val="20"/>
      <w:szCs w:val="20"/>
      <w:lang w:val="pt-BR"/>
    </w:rPr>
  </w:style>
  <w:style w:type="paragraph" w:customStyle="1" w:styleId="tpicosnumerados1">
    <w:name w:val="tópicos numerados 1"/>
    <w:basedOn w:val="Normal"/>
    <w:link w:val="tpicosnumerados1Char"/>
    <w:qFormat/>
    <w:rsid w:val="008E1D45"/>
    <w:pPr>
      <w:widowControl/>
      <w:numPr>
        <w:numId w:val="65"/>
      </w:numPr>
      <w:autoSpaceDE/>
      <w:autoSpaceDN/>
      <w:spacing w:after="120" w:line="300" w:lineRule="auto"/>
      <w:jc w:val="both"/>
    </w:pPr>
    <w:rPr>
      <w:rFonts w:eastAsia="WenQuanYi Micro Hei" w:cs="Times New Roman"/>
      <w:sz w:val="20"/>
      <w:szCs w:val="20"/>
      <w:lang w:val="pt-BR"/>
    </w:rPr>
  </w:style>
  <w:style w:type="paragraph" w:customStyle="1" w:styleId="tpicosnumerados2">
    <w:name w:val="tópicos numerados 2"/>
    <w:basedOn w:val="Normal"/>
    <w:link w:val="tpicosnumerados2Char"/>
    <w:qFormat/>
    <w:rsid w:val="008E1D45"/>
    <w:pPr>
      <w:widowControl/>
      <w:numPr>
        <w:ilvl w:val="1"/>
        <w:numId w:val="65"/>
      </w:numPr>
      <w:autoSpaceDE/>
      <w:autoSpaceDN/>
      <w:spacing w:after="120" w:line="300" w:lineRule="auto"/>
      <w:ind w:left="397" w:firstLine="0"/>
      <w:jc w:val="both"/>
    </w:pPr>
    <w:rPr>
      <w:rFonts w:eastAsia="WenQuanYi Micro Hei" w:cs="Times New Roman"/>
      <w:sz w:val="20"/>
      <w:szCs w:val="20"/>
      <w:lang w:val="pt-BR"/>
    </w:rPr>
  </w:style>
  <w:style w:type="character" w:customStyle="1" w:styleId="tpicosnumerados1Char">
    <w:name w:val="tópicos numerados 1 Char"/>
    <w:link w:val="tpicosnumerados1"/>
    <w:rsid w:val="008809AE"/>
    <w:rPr>
      <w:rFonts w:ascii="Verdana" w:eastAsia="WenQuanYi Micro Hei" w:hAnsi="Verdana" w:cs="Times New Roman"/>
      <w:sz w:val="20"/>
      <w:szCs w:val="20"/>
      <w:lang w:val="pt-BR"/>
    </w:rPr>
  </w:style>
  <w:style w:type="character" w:customStyle="1" w:styleId="tpicosnumerados2Char">
    <w:name w:val="tópicos numerados 2 Char"/>
    <w:link w:val="tpicosnumerados2"/>
    <w:rsid w:val="008809AE"/>
    <w:rPr>
      <w:rFonts w:ascii="Verdana" w:eastAsia="WenQuanYi Micro Hei" w:hAnsi="Verdana" w:cs="Times New Roman"/>
      <w:sz w:val="20"/>
      <w:szCs w:val="20"/>
      <w:lang w:val="pt-BR"/>
    </w:rPr>
  </w:style>
  <w:style w:type="character" w:customStyle="1" w:styleId="ItensChar">
    <w:name w:val="Itens Char"/>
    <w:link w:val="Itens"/>
    <w:uiPriority w:val="99"/>
    <w:rsid w:val="008809AE"/>
    <w:rPr>
      <w:rFonts w:ascii="Verdana" w:eastAsia="WenQuanYi Micro Hei" w:hAnsi="Verdana" w:cs="Times New Roman"/>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67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ov.br/compras" TargetMode="External"/><Relationship Id="rId18" Type="http://schemas.openxmlformats.org/officeDocument/2006/relationships/hyperlink" Target="http://www.eletrobras.com" TargetMode="External"/><Relationship Id="rId26" Type="http://schemas.openxmlformats.org/officeDocument/2006/relationships/footer" Target="footer2.xml"/><Relationship Id="rId21" Type="http://schemas.openxmlformats.org/officeDocument/2006/relationships/hyperlink" Target="http://www.gov.br/compras" TargetMode="External"/><Relationship Id="rId34" Type="http://schemas.openxmlformats.org/officeDocument/2006/relationships/hyperlink" Target="http://www.eletrobras.com" TargetMode="Externa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oter" Target="footer1.xml"/><Relationship Id="rId33" Type="http://schemas.openxmlformats.org/officeDocument/2006/relationships/hyperlink" Target="http://www.eletrobras.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br/compras" TargetMode="External"/><Relationship Id="rId20" Type="http://schemas.openxmlformats.org/officeDocument/2006/relationships/hyperlink" Target="http://www.eletrobras.com" TargetMode="External"/><Relationship Id="rId29" Type="http://schemas.openxmlformats.org/officeDocument/2006/relationships/hyperlink" Target="http://www.bc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header" Target="header2.xml"/><Relationship Id="rId32" Type="http://schemas.openxmlformats.org/officeDocument/2006/relationships/hyperlink" Target="https://extranet.eletrobras.com/sites/pdd/SitePages/Formulario.aspx?isdlg=1"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gov.br/compras" TargetMode="External"/><Relationship Id="rId23" Type="http://schemas.openxmlformats.org/officeDocument/2006/relationships/header" Target="header1.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spacofornecedor.eletrobras.gov.br/" TargetMode="External"/><Relationship Id="rId31" Type="http://schemas.openxmlformats.org/officeDocument/2006/relationships/hyperlink" Target="http://www.eletrobra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compras" TargetMode="External"/><Relationship Id="rId22" Type="http://schemas.openxmlformats.org/officeDocument/2006/relationships/hyperlink" Target="http://www.eletrobras.com" TargetMode="External"/><Relationship Id="rId27" Type="http://schemas.openxmlformats.org/officeDocument/2006/relationships/footer" Target="footer3.xml"/><Relationship Id="rId30" Type="http://schemas.openxmlformats.org/officeDocument/2006/relationships/hyperlink" Target="http://eletrobras.com/pt/Paginas/Fornecedores.aspx" TargetMode="External"/><Relationship Id="rId35" Type="http://schemas.openxmlformats.org/officeDocument/2006/relationships/hyperlink" Target="http://www.canaldedenuncias.com.br/eletrobra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4CFAC352E93740B38658E0EEC63A44" ma:contentTypeVersion="9" ma:contentTypeDescription="Create a new document." ma:contentTypeScope="" ma:versionID="9f9fe7a653a2365c178620c2e7fa43ca">
  <xsd:schema xmlns:xsd="http://www.w3.org/2001/XMLSchema" xmlns:xs="http://www.w3.org/2001/XMLSchema" xmlns:p="http://schemas.microsoft.com/office/2006/metadata/properties" xmlns:ns2="1388faaf-d183-4431-bf29-b9edb3b8ad0b" xmlns:ns3="2ba00eb6-9d20-4407-b5c9-e3b0a897d67f" targetNamespace="http://schemas.microsoft.com/office/2006/metadata/properties" ma:root="true" ma:fieldsID="0e6eb9a25e0b7d6d4f89a260ae02c131" ns2:_="" ns3:_="">
    <xsd:import namespace="1388faaf-d183-4431-bf29-b9edb3b8ad0b"/>
    <xsd:import namespace="2ba00eb6-9d20-4407-b5c9-e3b0a897d6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faaf-d183-4431-bf29-b9edb3b8ad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a00eb6-9d20-4407-b5c9-e3b0a897d6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6FE14-7AD1-4EA3-B40A-8C9BDAD6F9B2}">
  <ds:schemaRefs>
    <ds:schemaRef ds:uri="http://schemas.openxmlformats.org/officeDocument/2006/bibliography"/>
  </ds:schemaRefs>
</ds:datastoreItem>
</file>

<file path=customXml/itemProps2.xml><?xml version="1.0" encoding="utf-8"?>
<ds:datastoreItem xmlns:ds="http://schemas.openxmlformats.org/officeDocument/2006/customXml" ds:itemID="{50EEA89F-EE6B-4F97-ACC2-8477F02136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EAD525-0802-4583-B54D-537E029EB746}">
  <ds:schemaRefs>
    <ds:schemaRef ds:uri="http://schemas.microsoft.com/sharepoint/v3/contenttype/forms"/>
  </ds:schemaRefs>
</ds:datastoreItem>
</file>

<file path=customXml/itemProps4.xml><?xml version="1.0" encoding="utf-8"?>
<ds:datastoreItem xmlns:ds="http://schemas.openxmlformats.org/officeDocument/2006/customXml" ds:itemID="{A4A2DB22-405B-4DE8-B0EC-7E56D2654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faaf-d183-4431-bf29-b9edb3b8ad0b"/>
    <ds:schemaRef ds:uri="2ba00eb6-9d20-4407-b5c9-e3b0a897d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109</Pages>
  <Words>35052</Words>
  <Characters>189281</Characters>
  <Application>Microsoft Office Word</Application>
  <DocSecurity>0</DocSecurity>
  <Lines>1577</Lines>
  <Paragraphs>447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Murillo Preve Cardoso de Oliveira</dc:creator>
  <cp:lastModifiedBy>Renata de Menezes Meier</cp:lastModifiedBy>
  <cp:revision>17</cp:revision>
  <dcterms:created xsi:type="dcterms:W3CDTF">2021-12-01T13:31:00Z</dcterms:created>
  <dcterms:modified xsi:type="dcterms:W3CDTF">2022-02-23T14:47:00Z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LastSaved">
    <vt:filetime>2017-11-13T00:00:00Z</vt:filetime>
  </property>
  <property fmtid="{D5CDD505-2E9C-101B-9397-08002B2CF9AE}" pid="4" name="ClassificationContentMarkingFooterShapeIds">
    <vt:lpwstr>5,7,8</vt:lpwstr>
  </property>
  <property fmtid="{D5CDD505-2E9C-101B-9397-08002B2CF9AE}" pid="5" name="ClassificationContentMarkingFooterFontProps">
    <vt:lpwstr>#008000,10,Calibri</vt:lpwstr>
  </property>
  <property fmtid="{D5CDD505-2E9C-101B-9397-08002B2CF9AE}" pid="6" name="ClassificationContentMarkingFooterText">
    <vt:lpwstr>Classificação: Pública</vt:lpwstr>
  </property>
  <property fmtid="{D5CDD505-2E9C-101B-9397-08002B2CF9AE}" pid="7" name="ContentTypeId">
    <vt:lpwstr>0x010100AA4CFAC352E93740B38658E0EEC63A44</vt:lpwstr>
  </property>
  <property fmtid="{D5CDD505-2E9C-101B-9397-08002B2CF9AE}" pid="8" name="MSIP_Label_40a83aed-4ff2-443d-a0cb-a0188107753d_Enabled">
    <vt:lpwstr>true</vt:lpwstr>
  </property>
  <property fmtid="{D5CDD505-2E9C-101B-9397-08002B2CF9AE}" pid="9" name="MSIP_Label_40a83aed-4ff2-443d-a0cb-a0188107753d_SetDate">
    <vt:lpwstr>2022-01-11T11:53:12Z</vt:lpwstr>
  </property>
  <property fmtid="{D5CDD505-2E9C-101B-9397-08002B2CF9AE}" pid="10" name="MSIP_Label_40a83aed-4ff2-443d-a0cb-a0188107753d_Method">
    <vt:lpwstr>Privileged</vt:lpwstr>
  </property>
  <property fmtid="{D5CDD505-2E9C-101B-9397-08002B2CF9AE}" pid="11" name="MSIP_Label_40a83aed-4ff2-443d-a0cb-a0188107753d_Name">
    <vt:lpwstr>Pública</vt:lpwstr>
  </property>
  <property fmtid="{D5CDD505-2E9C-101B-9397-08002B2CF9AE}" pid="12" name="MSIP_Label_40a83aed-4ff2-443d-a0cb-a0188107753d_SiteId">
    <vt:lpwstr>8a0ffb54-9716-4a93-9158-9e3a7206f18e</vt:lpwstr>
  </property>
  <property fmtid="{D5CDD505-2E9C-101B-9397-08002B2CF9AE}" pid="13" name="MSIP_Label_40a83aed-4ff2-443d-a0cb-a0188107753d_ActionId">
    <vt:lpwstr>b1680b21-74b2-4761-bef8-87ff966c22db</vt:lpwstr>
  </property>
  <property fmtid="{D5CDD505-2E9C-101B-9397-08002B2CF9AE}" pid="14" name="MSIP_Label_40a83aed-4ff2-443d-a0cb-a0188107753d_ContentBits">
    <vt:lpwstr>2</vt:lpwstr>
  </property>
</Properties>
</file>